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4B6F070A" w14:textId="77777777" w:rsidR="00F75E76" w:rsidRDefault="00F75E76">
      <w:pPr>
        <w:spacing w:line="480" w:lineRule="auto"/>
        <w:rPr>
          <w:rFonts w:ascii="Calibri" w:eastAsia="Calibri" w:hAnsi="Calibri" w:cs="Calibri"/>
        </w:rPr>
      </w:pPr>
    </w:p>
    <w:p w14:paraId="7D6DD901" w14:textId="5FF7C99E" w:rsidR="00F75E76" w:rsidRDefault="00A17F6B">
      <w:pPr>
        <w:spacing w:line="480" w:lineRule="auto"/>
        <w:rPr>
          <w:rFonts w:ascii="Calibri" w:eastAsia="Calibri" w:hAnsi="Calibri" w:cs="Calibri"/>
        </w:rPr>
      </w:pPr>
      <w:r>
        <w:rPr>
          <w:rFonts w:ascii="Calibri" w:eastAsia="Calibri" w:hAnsi="Calibri" w:cs="Calibri"/>
          <w:b/>
        </w:rPr>
        <w:t xml:space="preserve"> Title of article: </w:t>
      </w:r>
      <w:r>
        <w:rPr>
          <w:rFonts w:ascii="Calibri" w:eastAsia="Calibri" w:hAnsi="Calibri" w:cs="Calibri"/>
        </w:rPr>
        <w:t>Riding the rollercoaster of school exclusion coupled with drug misuse: The lived experience of caregivers.</w:t>
      </w:r>
      <w:r w:rsidR="00D035A6">
        <w:rPr>
          <w:rFonts w:ascii="Calibri" w:eastAsia="Calibri" w:hAnsi="Calibri" w:cs="Calibri"/>
        </w:rPr>
        <w:t xml:space="preserve"> Emotional and Behavioural Difficulties. </w:t>
      </w:r>
      <w:r w:rsidR="00D035A6">
        <w:rPr>
          <w:rFonts w:ascii="Verdana" w:hAnsi="Verdana"/>
          <w:color w:val="0C387A"/>
          <w:sz w:val="17"/>
          <w:szCs w:val="17"/>
          <w:shd w:val="clear" w:color="auto" w:fill="FFFFFF"/>
        </w:rPr>
        <w:t>DOI:10.1080/13632752.2020.1848985</w:t>
      </w:r>
    </w:p>
    <w:p w14:paraId="7A2AFB6A" w14:textId="77777777" w:rsidR="00F75E76" w:rsidRDefault="00A17F6B">
      <w:pPr>
        <w:spacing w:before="240" w:after="240" w:line="480" w:lineRule="auto"/>
        <w:rPr>
          <w:rFonts w:ascii="Calibri" w:eastAsia="Calibri" w:hAnsi="Calibri" w:cs="Calibri"/>
        </w:rPr>
      </w:pPr>
      <w:r>
        <w:rPr>
          <w:rFonts w:ascii="Calibri" w:eastAsia="Calibri" w:hAnsi="Calibri" w:cs="Calibri"/>
        </w:rPr>
        <w:t xml:space="preserve"> </w:t>
      </w:r>
    </w:p>
    <w:p w14:paraId="5DFBFBAE" w14:textId="3C2C980F" w:rsidR="00F75E76" w:rsidRDefault="00A17F6B">
      <w:pPr>
        <w:spacing w:before="240" w:after="240" w:line="480" w:lineRule="auto"/>
        <w:rPr>
          <w:rFonts w:ascii="Calibri" w:eastAsia="Calibri" w:hAnsi="Calibri" w:cs="Calibri"/>
        </w:rPr>
      </w:pPr>
      <w:r w:rsidRPr="4895CE99">
        <w:rPr>
          <w:rFonts w:ascii="Calibri" w:eastAsia="Calibri" w:hAnsi="Calibri" w:cs="Calibri"/>
          <w:b/>
          <w:bCs/>
        </w:rPr>
        <w:t xml:space="preserve">Name of the author and affiliation: </w:t>
      </w:r>
      <w:r w:rsidR="0E4F8AED" w:rsidRPr="4895CE99">
        <w:rPr>
          <w:rFonts w:ascii="Calibri" w:eastAsia="Calibri" w:hAnsi="Calibri" w:cs="Calibri"/>
        </w:rPr>
        <w:t>Sarah Martin-Denham, University of Sunderland</w:t>
      </w:r>
    </w:p>
    <w:p w14:paraId="26F32AE3" w14:textId="480046D5" w:rsidR="00F75E76" w:rsidRDefault="00A17F6B">
      <w:pPr>
        <w:spacing w:before="240" w:after="240" w:line="480" w:lineRule="auto"/>
        <w:rPr>
          <w:rFonts w:ascii="Calibri" w:eastAsia="Calibri" w:hAnsi="Calibri" w:cs="Calibri"/>
        </w:rPr>
      </w:pPr>
      <w:r w:rsidRPr="4895CE99">
        <w:rPr>
          <w:rFonts w:ascii="Calibri" w:eastAsia="Calibri" w:hAnsi="Calibri" w:cs="Calibri"/>
          <w:b/>
          <w:bCs/>
        </w:rPr>
        <w:t>ORCiD:</w:t>
      </w:r>
      <w:r w:rsidRPr="4895CE99">
        <w:rPr>
          <w:rFonts w:ascii="Calibri" w:eastAsia="Calibri" w:hAnsi="Calibri" w:cs="Calibri"/>
        </w:rPr>
        <w:t xml:space="preserve"> 0000</w:t>
      </w:r>
      <w:r w:rsidR="1B6726D2" w:rsidRPr="4895CE99">
        <w:rPr>
          <w:rFonts w:ascii="Calibri" w:eastAsia="Calibri" w:hAnsi="Calibri" w:cs="Calibri"/>
        </w:rPr>
        <w:t>-0002-4028-4197</w:t>
      </w:r>
    </w:p>
    <w:p w14:paraId="59C116C9" w14:textId="77777777" w:rsidR="00F75E76" w:rsidRDefault="00A17F6B">
      <w:pPr>
        <w:spacing w:before="240" w:after="240" w:line="480" w:lineRule="auto"/>
        <w:rPr>
          <w:rFonts w:ascii="Calibri" w:eastAsia="Calibri" w:hAnsi="Calibri" w:cs="Calibri"/>
        </w:rPr>
      </w:pPr>
      <w:r>
        <w:rPr>
          <w:rFonts w:ascii="Calibri" w:eastAsia="Calibri" w:hAnsi="Calibri" w:cs="Calibri"/>
        </w:rPr>
        <w:t xml:space="preserve"> </w:t>
      </w:r>
    </w:p>
    <w:p w14:paraId="5F94126E" w14:textId="5AA7FD85" w:rsidR="00F75E76" w:rsidRDefault="00A17F6B">
      <w:pPr>
        <w:spacing w:before="240" w:after="240" w:line="480" w:lineRule="auto"/>
        <w:rPr>
          <w:rFonts w:ascii="Calibri" w:eastAsia="Calibri" w:hAnsi="Calibri" w:cs="Calibri"/>
        </w:rPr>
      </w:pPr>
      <w:r w:rsidRPr="4895CE99">
        <w:rPr>
          <w:rFonts w:ascii="Calibri" w:eastAsia="Calibri" w:hAnsi="Calibri" w:cs="Calibri"/>
          <w:b/>
          <w:bCs/>
        </w:rPr>
        <w:t xml:space="preserve">Contact address: </w:t>
      </w:r>
      <w:r w:rsidR="2B96904C" w:rsidRPr="4895CE99">
        <w:rPr>
          <w:rFonts w:ascii="Calibri" w:eastAsia="Calibri" w:hAnsi="Calibri" w:cs="Calibri"/>
        </w:rPr>
        <w:t>Wearside View 004, University of Sunderland, St Peters’ Way, Sunderland, SR6 0DD</w:t>
      </w:r>
    </w:p>
    <w:p w14:paraId="51F43884" w14:textId="42486D05" w:rsidR="00F75E76" w:rsidRDefault="00A17F6B">
      <w:pPr>
        <w:spacing w:before="240" w:after="240" w:line="480" w:lineRule="auto"/>
        <w:rPr>
          <w:rFonts w:ascii="Calibri" w:eastAsia="Calibri" w:hAnsi="Calibri" w:cs="Calibri"/>
        </w:rPr>
      </w:pPr>
      <w:r>
        <w:rPr>
          <w:rFonts w:ascii="Calibri" w:eastAsia="Calibri" w:hAnsi="Calibri" w:cs="Calibri"/>
        </w:rPr>
        <w:t xml:space="preserve"> </w:t>
      </w:r>
      <w:bookmarkStart w:id="0" w:name="_GoBack"/>
      <w:bookmarkEnd w:id="0"/>
    </w:p>
    <w:p w14:paraId="2128F41A" w14:textId="77777777" w:rsidR="00F75E76" w:rsidRDefault="00A17F6B">
      <w:pPr>
        <w:spacing w:before="240" w:after="240" w:line="480" w:lineRule="auto"/>
        <w:rPr>
          <w:rFonts w:ascii="Calibri" w:eastAsia="Calibri" w:hAnsi="Calibri" w:cs="Calibri"/>
          <w:b/>
        </w:rPr>
      </w:pPr>
      <w:r w:rsidRPr="2DE23619">
        <w:rPr>
          <w:rFonts w:ascii="Calibri" w:eastAsia="Calibri" w:hAnsi="Calibri" w:cs="Calibri"/>
          <w:b/>
          <w:bCs/>
        </w:rPr>
        <w:t>Abstract</w:t>
      </w:r>
    </w:p>
    <w:p w14:paraId="5160597C" w14:textId="6B7C147C" w:rsidR="00F75E76" w:rsidRDefault="6D71F80B" w:rsidP="2DE23619">
      <w:pPr>
        <w:spacing w:before="240" w:after="240" w:line="480" w:lineRule="auto"/>
        <w:rPr>
          <w:rFonts w:ascii="Calibri" w:eastAsia="Calibri" w:hAnsi="Calibri" w:cs="Calibri"/>
          <w:color w:val="000000" w:themeColor="text1"/>
        </w:rPr>
      </w:pPr>
      <w:r w:rsidRPr="2DE23619">
        <w:rPr>
          <w:rFonts w:ascii="Calibri" w:eastAsia="Calibri" w:hAnsi="Calibri" w:cs="Calibri"/>
          <w:color w:val="000000" w:themeColor="text1"/>
        </w:rPr>
        <w:t>The research aimed to investigate if drug misuse is an indicator and predictor of barriers to mainstream schooling and school exclusion. The objectives were to determine the extent of the barriers to mainstream schooling and to elicit and report the caregiver's experiences of their child’s drug misuse and the impact it has had on them, their child and their child’s siblings.</w:t>
      </w:r>
    </w:p>
    <w:p w14:paraId="37F91C92" w14:textId="02BD20C0" w:rsidR="00F75E76" w:rsidRDefault="00A17F6B" w:rsidP="3630143A">
      <w:pPr>
        <w:spacing w:before="240" w:after="240" w:line="480" w:lineRule="auto"/>
        <w:rPr>
          <w:rFonts w:ascii="Calibri" w:eastAsia="Calibri" w:hAnsi="Calibri" w:cs="Calibri"/>
        </w:rPr>
      </w:pPr>
      <w:r w:rsidRPr="3630143A">
        <w:rPr>
          <w:rFonts w:ascii="Calibri" w:eastAsia="Calibri" w:hAnsi="Calibri" w:cs="Calibri"/>
        </w:rPr>
        <w:t>This research presents data drawn from face to face, semi-structured interviews with four caregivers of young people with multiple fixed-period and permanent</w:t>
      </w:r>
      <w:r w:rsidR="0E4A58ED" w:rsidRPr="3630143A">
        <w:rPr>
          <w:rFonts w:ascii="Calibri" w:eastAsia="Calibri" w:hAnsi="Calibri" w:cs="Calibri"/>
        </w:rPr>
        <w:t xml:space="preserve"> </w:t>
      </w:r>
      <w:r w:rsidRPr="3630143A">
        <w:rPr>
          <w:rFonts w:ascii="Calibri" w:eastAsia="Calibri" w:hAnsi="Calibri" w:cs="Calibri"/>
        </w:rPr>
        <w:t xml:space="preserve">exclusions from </w:t>
      </w:r>
      <w:r w:rsidR="565DC6BF" w:rsidRPr="3630143A">
        <w:rPr>
          <w:rFonts w:ascii="Calibri" w:eastAsia="Calibri" w:hAnsi="Calibri" w:cs="Calibri"/>
        </w:rPr>
        <w:t xml:space="preserve">mainstream </w:t>
      </w:r>
      <w:r w:rsidRPr="3630143A">
        <w:rPr>
          <w:rFonts w:ascii="Calibri" w:eastAsia="Calibri" w:hAnsi="Calibri" w:cs="Calibri"/>
        </w:rPr>
        <w:t>school</w:t>
      </w:r>
      <w:r w:rsidR="53B6A5EA" w:rsidRPr="3630143A">
        <w:rPr>
          <w:rFonts w:ascii="Calibri" w:eastAsia="Calibri" w:hAnsi="Calibri" w:cs="Calibri"/>
        </w:rPr>
        <w:t>s</w:t>
      </w:r>
      <w:r w:rsidRPr="3630143A">
        <w:rPr>
          <w:rFonts w:ascii="Calibri" w:eastAsia="Calibri" w:hAnsi="Calibri" w:cs="Calibri"/>
        </w:rPr>
        <w:t xml:space="preserve"> in England. The interviews were analysed using interpretative phenomenological analysis (IPA). IPA was chosen to understand how the homogenous sample made sense of their lived experiences (Smith 2004).  The study brings to the fore the complexities of families being able to access prompt support from education and health care professionals for their children and themselves as caregivers. The research includes critical messages for education and health professionals and policymakers, </w:t>
      </w:r>
      <w:r w:rsidRPr="3630143A">
        <w:rPr>
          <w:rFonts w:ascii="Calibri" w:eastAsia="Calibri" w:hAnsi="Calibri" w:cs="Calibri"/>
        </w:rPr>
        <w:lastRenderedPageBreak/>
        <w:t>including the need to provide timely identification, assessment and response to underlying disabilities and mental health needs. The research also highlights the importance of training for education professionals, so they can understand, identify and respond to the multifaceted behaviours children</w:t>
      </w:r>
      <w:r w:rsidR="0013695C" w:rsidRPr="3630143A">
        <w:rPr>
          <w:rFonts w:ascii="Calibri" w:eastAsia="Calibri" w:hAnsi="Calibri" w:cs="Calibri"/>
        </w:rPr>
        <w:t xml:space="preserve"> present</w:t>
      </w:r>
      <w:r w:rsidRPr="3630143A">
        <w:rPr>
          <w:rFonts w:ascii="Calibri" w:eastAsia="Calibri" w:hAnsi="Calibri" w:cs="Calibri"/>
        </w:rPr>
        <w:t xml:space="preserve"> to enable the creation of inclusive and accessible learning environments and curriculum.  </w:t>
      </w:r>
    </w:p>
    <w:p w14:paraId="5E68FA62" w14:textId="6B52C7A9" w:rsidR="00F75E76" w:rsidRDefault="00A17F6B" w:rsidP="3630143A">
      <w:pPr>
        <w:spacing w:before="240" w:after="240" w:line="480" w:lineRule="auto"/>
        <w:rPr>
          <w:rFonts w:ascii="Calibri" w:eastAsia="Calibri" w:hAnsi="Calibri" w:cs="Calibri"/>
        </w:rPr>
      </w:pPr>
      <w:r w:rsidRPr="3630143A">
        <w:rPr>
          <w:rFonts w:ascii="Calibri" w:eastAsia="Calibri" w:hAnsi="Calibri" w:cs="Calibri"/>
          <w:b/>
          <w:bCs/>
        </w:rPr>
        <w:t>Keywords:</w:t>
      </w:r>
      <w:r w:rsidRPr="3630143A">
        <w:rPr>
          <w:rFonts w:ascii="Calibri" w:eastAsia="Calibri" w:hAnsi="Calibri" w:cs="Calibri"/>
        </w:rPr>
        <w:t xml:space="preserve"> school exclusion, special educational needs, drug misuse, qualitative research, interpretative phenomenological analysis</w:t>
      </w:r>
    </w:p>
    <w:p w14:paraId="7C5A6D1F" w14:textId="77777777" w:rsidR="00F75E76" w:rsidRDefault="00A17F6B">
      <w:pPr>
        <w:spacing w:before="240" w:after="240" w:line="480" w:lineRule="auto"/>
        <w:rPr>
          <w:rFonts w:ascii="Calibri" w:eastAsia="Calibri" w:hAnsi="Calibri" w:cs="Calibri"/>
        </w:rPr>
      </w:pPr>
      <w:r>
        <w:rPr>
          <w:rFonts w:ascii="Calibri" w:eastAsia="Calibri" w:hAnsi="Calibri" w:cs="Calibri"/>
          <w:b/>
        </w:rPr>
        <w:t>Disclosure statement:</w:t>
      </w:r>
      <w:r>
        <w:rPr>
          <w:rFonts w:ascii="Calibri" w:eastAsia="Calibri" w:hAnsi="Calibri" w:cs="Calibri"/>
        </w:rPr>
        <w:t xml:space="preserve"> The author reported no potential conflict of interest.</w:t>
      </w:r>
    </w:p>
    <w:p w14:paraId="458163F1" w14:textId="50D3C80B" w:rsidR="00F75E76" w:rsidRDefault="00A17F6B">
      <w:pPr>
        <w:spacing w:before="240" w:after="240" w:line="480" w:lineRule="auto"/>
        <w:rPr>
          <w:rFonts w:ascii="Calibri" w:eastAsia="Calibri" w:hAnsi="Calibri" w:cs="Calibri"/>
        </w:rPr>
      </w:pPr>
      <w:r w:rsidRPr="3630143A">
        <w:rPr>
          <w:rFonts w:ascii="Calibri" w:eastAsia="Calibri" w:hAnsi="Calibri" w:cs="Calibri"/>
          <w:b/>
          <w:bCs/>
        </w:rPr>
        <w:t>Funder:</w:t>
      </w:r>
      <w:r w:rsidRPr="3630143A">
        <w:rPr>
          <w:rFonts w:ascii="Calibri" w:eastAsia="Calibri" w:hAnsi="Calibri" w:cs="Calibri"/>
        </w:rPr>
        <w:t xml:space="preserve"> Original research funded by </w:t>
      </w:r>
      <w:r w:rsidR="5E8E1249" w:rsidRPr="3630143A">
        <w:rPr>
          <w:rFonts w:ascii="Calibri" w:eastAsia="Calibri" w:hAnsi="Calibri" w:cs="Calibri"/>
        </w:rPr>
        <w:t>Together for Children</w:t>
      </w:r>
    </w:p>
    <w:p w14:paraId="0FE3FC68" w14:textId="77777777" w:rsidR="00F75E76" w:rsidRDefault="00A17F6B">
      <w:pPr>
        <w:spacing w:before="240" w:after="240" w:line="480" w:lineRule="auto"/>
        <w:rPr>
          <w:rFonts w:ascii="Calibri" w:eastAsia="Calibri" w:hAnsi="Calibri" w:cs="Calibri"/>
        </w:rPr>
      </w:pPr>
      <w:r>
        <w:rPr>
          <w:rFonts w:ascii="Calibri" w:eastAsia="Calibri" w:hAnsi="Calibri" w:cs="Calibri"/>
          <w:b/>
        </w:rPr>
        <w:t>Main Text Introduction</w:t>
      </w:r>
    </w:p>
    <w:p w14:paraId="2464EB03" w14:textId="3DCC940A" w:rsidR="00F75E76" w:rsidRDefault="00A17F6B" w:rsidP="3630143A">
      <w:pPr>
        <w:spacing w:before="240" w:after="240" w:line="480" w:lineRule="auto"/>
        <w:rPr>
          <w:rFonts w:ascii="Calibri" w:eastAsia="Calibri" w:hAnsi="Calibri" w:cs="Calibri"/>
          <w:color w:val="000000" w:themeColor="text1"/>
        </w:rPr>
      </w:pPr>
      <w:r w:rsidRPr="3630143A">
        <w:rPr>
          <w:rFonts w:ascii="Calibri" w:eastAsia="Calibri" w:hAnsi="Calibri" w:cs="Calibri"/>
        </w:rPr>
        <w:t xml:space="preserve">The research utilises unreported data gathered during a two-year project investigating the impact of school exclusion on the mental health and wellbeing of children undertaken in the North East of England by </w:t>
      </w:r>
      <w:r w:rsidR="14FC1389" w:rsidRPr="3630143A">
        <w:rPr>
          <w:rFonts w:ascii="Calibri" w:eastAsia="Calibri" w:hAnsi="Calibri" w:cs="Calibri"/>
        </w:rPr>
        <w:t>Martin-Denham</w:t>
      </w:r>
      <w:r w:rsidR="003D383D" w:rsidRPr="3630143A">
        <w:rPr>
          <w:rFonts w:ascii="Calibri" w:eastAsia="Calibri" w:hAnsi="Calibri" w:cs="Calibri"/>
        </w:rPr>
        <w:t xml:space="preserve"> </w:t>
      </w:r>
      <w:r w:rsidRPr="3630143A">
        <w:rPr>
          <w:rFonts w:ascii="Calibri" w:eastAsia="Calibri" w:hAnsi="Calibri" w:cs="Calibri"/>
        </w:rPr>
        <w:t>(2020a</w:t>
      </w:r>
      <w:r w:rsidR="7D3D85EE" w:rsidRPr="3630143A">
        <w:rPr>
          <w:rFonts w:ascii="Calibri" w:eastAsia="Calibri" w:hAnsi="Calibri" w:cs="Calibri"/>
        </w:rPr>
        <w:t>,</w:t>
      </w:r>
      <w:r w:rsidRPr="3630143A">
        <w:rPr>
          <w:rFonts w:ascii="Calibri" w:eastAsia="Calibri" w:hAnsi="Calibri" w:cs="Calibri"/>
        </w:rPr>
        <w:t xml:space="preserve"> 2020b</w:t>
      </w:r>
      <w:r w:rsidR="6AAB5EE9" w:rsidRPr="3630143A">
        <w:rPr>
          <w:rFonts w:ascii="Calibri" w:eastAsia="Calibri" w:hAnsi="Calibri" w:cs="Calibri"/>
        </w:rPr>
        <w:t>,</w:t>
      </w:r>
      <w:r w:rsidRPr="3630143A">
        <w:rPr>
          <w:rFonts w:ascii="Calibri" w:eastAsia="Calibri" w:hAnsi="Calibri" w:cs="Calibri"/>
        </w:rPr>
        <w:t xml:space="preserve"> 2020c).</w:t>
      </w:r>
      <w:r w:rsidR="63B57CA7" w:rsidRPr="3630143A">
        <w:rPr>
          <w:rFonts w:ascii="Calibri" w:eastAsia="Calibri" w:hAnsi="Calibri" w:cs="Calibri"/>
        </w:rPr>
        <w:t xml:space="preserve">  </w:t>
      </w:r>
      <w:r w:rsidR="2C371F5A" w:rsidRPr="3630143A">
        <w:rPr>
          <w:rFonts w:ascii="Calibri" w:eastAsia="Calibri" w:hAnsi="Calibri" w:cs="Calibri"/>
        </w:rPr>
        <w:t xml:space="preserve">The </w:t>
      </w:r>
      <w:r w:rsidR="51920920" w:rsidRPr="3630143A">
        <w:rPr>
          <w:rFonts w:ascii="Calibri" w:eastAsia="Calibri" w:hAnsi="Calibri" w:cs="Calibri"/>
        </w:rPr>
        <w:t>objective</w:t>
      </w:r>
      <w:r w:rsidR="2C371F5A" w:rsidRPr="3630143A">
        <w:rPr>
          <w:rFonts w:ascii="Calibri" w:eastAsia="Calibri" w:hAnsi="Calibri" w:cs="Calibri"/>
        </w:rPr>
        <w:t xml:space="preserve"> of the original research was to examine the barriers and enablers to mainstream schooling</w:t>
      </w:r>
      <w:r w:rsidR="3148F4E5" w:rsidRPr="3630143A">
        <w:rPr>
          <w:rFonts w:ascii="Calibri" w:eastAsia="Calibri" w:hAnsi="Calibri" w:cs="Calibri"/>
        </w:rPr>
        <w:t xml:space="preserve"> from the perspective of </w:t>
      </w:r>
      <w:r w:rsidR="21F82E1F" w:rsidRPr="3630143A">
        <w:rPr>
          <w:rFonts w:ascii="Calibri" w:eastAsia="Calibri" w:hAnsi="Calibri" w:cs="Calibri"/>
          <w:color w:val="000000" w:themeColor="text1"/>
          <w:lang w:val="en-US"/>
        </w:rPr>
        <w:t>174 participants, including 55 children, 41 caregivers and 78 education and health professionals</w:t>
      </w:r>
      <w:r w:rsidR="2C371F5A" w:rsidRPr="3630143A">
        <w:rPr>
          <w:rFonts w:ascii="Calibri" w:eastAsia="Calibri" w:hAnsi="Calibri" w:cs="Calibri"/>
        </w:rPr>
        <w:t>.</w:t>
      </w:r>
      <w:r w:rsidR="15085CF5" w:rsidRPr="3630143A">
        <w:rPr>
          <w:rFonts w:ascii="Calibri" w:eastAsia="Calibri" w:hAnsi="Calibri" w:cs="Calibri"/>
        </w:rPr>
        <w:t xml:space="preserve"> </w:t>
      </w:r>
      <w:r w:rsidR="2C371F5A" w:rsidRPr="3630143A">
        <w:rPr>
          <w:rFonts w:ascii="Calibri" w:eastAsia="Calibri" w:hAnsi="Calibri" w:cs="Calibri"/>
        </w:rPr>
        <w:t>As part of the analysis</w:t>
      </w:r>
      <w:r w:rsidR="7A25107D" w:rsidRPr="3630143A">
        <w:rPr>
          <w:rFonts w:ascii="Calibri" w:eastAsia="Calibri" w:hAnsi="Calibri" w:cs="Calibri"/>
        </w:rPr>
        <w:t xml:space="preserve"> the</w:t>
      </w:r>
      <w:r w:rsidR="2C371F5A" w:rsidRPr="3630143A">
        <w:rPr>
          <w:rFonts w:ascii="Calibri" w:eastAsia="Calibri" w:hAnsi="Calibri" w:cs="Calibri"/>
        </w:rPr>
        <w:t xml:space="preserve"> </w:t>
      </w:r>
      <w:r w:rsidR="4C2F7DF9" w:rsidRPr="3630143A">
        <w:rPr>
          <w:rFonts w:ascii="Calibri" w:eastAsia="Calibri" w:hAnsi="Calibri" w:cs="Calibri"/>
        </w:rPr>
        <w:t>theme</w:t>
      </w:r>
      <w:r w:rsidR="2C371F5A" w:rsidRPr="3630143A">
        <w:rPr>
          <w:rFonts w:ascii="Calibri" w:eastAsia="Calibri" w:hAnsi="Calibri" w:cs="Calibri"/>
        </w:rPr>
        <w:t xml:space="preserve"> of drug misuse </w:t>
      </w:r>
      <w:r w:rsidR="49E0AE18" w:rsidRPr="3630143A">
        <w:rPr>
          <w:rFonts w:ascii="Calibri" w:eastAsia="Calibri" w:hAnsi="Calibri" w:cs="Calibri"/>
        </w:rPr>
        <w:t>emerged</w:t>
      </w:r>
      <w:r w:rsidR="59A84086" w:rsidRPr="3630143A">
        <w:rPr>
          <w:rFonts w:ascii="Calibri" w:eastAsia="Calibri" w:hAnsi="Calibri" w:cs="Calibri"/>
        </w:rPr>
        <w:t xml:space="preserve"> in some of the interviews</w:t>
      </w:r>
      <w:r w:rsidR="49E0AE18" w:rsidRPr="3630143A">
        <w:rPr>
          <w:rFonts w:ascii="Calibri" w:eastAsia="Calibri" w:hAnsi="Calibri" w:cs="Calibri"/>
        </w:rPr>
        <w:t xml:space="preserve"> but was not explored in-depth. </w:t>
      </w:r>
      <w:r w:rsidR="52C00847" w:rsidRPr="3630143A">
        <w:rPr>
          <w:rFonts w:ascii="Calibri" w:eastAsia="Calibri" w:hAnsi="Calibri" w:cs="Calibri"/>
        </w:rPr>
        <w:t>T</w:t>
      </w:r>
      <w:r w:rsidRPr="3630143A">
        <w:rPr>
          <w:rFonts w:ascii="Calibri" w:eastAsia="Calibri" w:hAnsi="Calibri" w:cs="Calibri"/>
        </w:rPr>
        <w:t xml:space="preserve">his article </w:t>
      </w:r>
      <w:r w:rsidR="3B853D16" w:rsidRPr="3630143A">
        <w:rPr>
          <w:rFonts w:ascii="Calibri" w:eastAsia="Calibri" w:hAnsi="Calibri" w:cs="Calibri"/>
        </w:rPr>
        <w:t xml:space="preserve">specifically </w:t>
      </w:r>
      <w:r w:rsidRPr="3630143A">
        <w:rPr>
          <w:rFonts w:ascii="Calibri" w:eastAsia="Calibri" w:hAnsi="Calibri" w:cs="Calibri"/>
        </w:rPr>
        <w:t>focuses on four of the interviews with caregivers from the original study who had the commonality of their children consuming street and or prescription drugs, receiving multiple fixed-period and permanent school exclusion</w:t>
      </w:r>
      <w:r w:rsidR="00906891" w:rsidRPr="3630143A">
        <w:rPr>
          <w:rFonts w:ascii="Calibri" w:eastAsia="Calibri" w:hAnsi="Calibri" w:cs="Calibri"/>
        </w:rPr>
        <w:t>s</w:t>
      </w:r>
      <w:r w:rsidRPr="3630143A">
        <w:rPr>
          <w:rFonts w:ascii="Calibri" w:eastAsia="Calibri" w:hAnsi="Calibri" w:cs="Calibri"/>
        </w:rPr>
        <w:t xml:space="preserve"> and having siblings living within the household (see Table 1)</w:t>
      </w:r>
      <w:r w:rsidR="7B98D020" w:rsidRPr="3630143A">
        <w:rPr>
          <w:rFonts w:ascii="Calibri" w:eastAsia="Calibri" w:hAnsi="Calibri" w:cs="Calibri"/>
        </w:rPr>
        <w:t xml:space="preserve">.  </w:t>
      </w:r>
      <w:r w:rsidR="679357EF" w:rsidRPr="3630143A">
        <w:rPr>
          <w:rFonts w:ascii="Calibri" w:eastAsia="Calibri" w:hAnsi="Calibri" w:cs="Calibri"/>
          <w:color w:val="000000" w:themeColor="text1"/>
        </w:rPr>
        <w:t xml:space="preserve">The </w:t>
      </w:r>
      <w:r w:rsidR="000AD4CB" w:rsidRPr="3630143A">
        <w:rPr>
          <w:rFonts w:ascii="Calibri" w:eastAsia="Calibri" w:hAnsi="Calibri" w:cs="Calibri"/>
          <w:color w:val="000000" w:themeColor="text1"/>
        </w:rPr>
        <w:t>findings presented in this article</w:t>
      </w:r>
      <w:r w:rsidR="679357EF" w:rsidRPr="3630143A">
        <w:rPr>
          <w:rFonts w:ascii="Calibri" w:eastAsia="Calibri" w:hAnsi="Calibri" w:cs="Calibri"/>
          <w:color w:val="000000" w:themeColor="text1"/>
        </w:rPr>
        <w:t xml:space="preserve"> aimed to investigate</w:t>
      </w:r>
      <w:r w:rsidR="4FD1DC45" w:rsidRPr="3630143A">
        <w:rPr>
          <w:rFonts w:ascii="Calibri" w:eastAsia="Calibri" w:hAnsi="Calibri" w:cs="Calibri"/>
          <w:color w:val="000000" w:themeColor="text1"/>
        </w:rPr>
        <w:t>, through phenomenological analysis</w:t>
      </w:r>
      <w:r w:rsidR="679357EF" w:rsidRPr="3630143A">
        <w:rPr>
          <w:rFonts w:ascii="Calibri" w:eastAsia="Calibri" w:hAnsi="Calibri" w:cs="Calibri"/>
          <w:color w:val="000000" w:themeColor="text1"/>
        </w:rPr>
        <w:t xml:space="preserve"> if drug misuse is an indicator and predictor of barriers to mainstream schooling and school exclusion. The objectives were to determine the extent of the barriers to mainstream schooling and to elicit and report the caregiver's experiences of their child’s drug misuse and the impact it has had on them, their child and their child’s siblings.</w:t>
      </w:r>
      <w:r w:rsidR="49F3D6B8" w:rsidRPr="3630143A">
        <w:rPr>
          <w:rFonts w:ascii="Calibri" w:eastAsia="Calibri" w:hAnsi="Calibri" w:cs="Calibri"/>
          <w:color w:val="000000" w:themeColor="text1"/>
        </w:rPr>
        <w:t xml:space="preserve">  </w:t>
      </w:r>
    </w:p>
    <w:p w14:paraId="04517C6B" w14:textId="3CCBFB9C" w:rsidR="00F75E76" w:rsidRDefault="00A17F6B" w:rsidP="2DE23619">
      <w:pPr>
        <w:spacing w:before="240" w:after="240" w:line="480" w:lineRule="auto"/>
        <w:rPr>
          <w:rFonts w:ascii="Calibri" w:eastAsia="Calibri" w:hAnsi="Calibri" w:cs="Calibri"/>
        </w:rPr>
      </w:pPr>
      <w:r w:rsidRPr="3630143A">
        <w:rPr>
          <w:rFonts w:ascii="Calibri" w:eastAsia="Calibri" w:hAnsi="Calibri" w:cs="Calibri"/>
        </w:rPr>
        <w:t xml:space="preserve"> In 1997, in England, the New Labour Government set out its strategy for securing parental involvement in its first white paper, 'Excellence in Schools' (Department for Education and Skills (DfEE 1997a). The plan included three elements: better information for parents; involving parents in their child's education </w:t>
      </w:r>
      <w:r w:rsidR="75F5D37B" w:rsidRPr="3630143A">
        <w:rPr>
          <w:rFonts w:ascii="Calibri" w:eastAsia="Calibri" w:hAnsi="Calibri" w:cs="Calibri"/>
        </w:rPr>
        <w:t>“</w:t>
      </w:r>
      <w:r w:rsidRPr="3630143A">
        <w:rPr>
          <w:rFonts w:ascii="Calibri" w:eastAsia="Calibri" w:hAnsi="Calibri" w:cs="Calibri"/>
        </w:rPr>
        <w:t>to put the years of division, conflict and short-term thinking behind us</w:t>
      </w:r>
      <w:r w:rsidR="63521883" w:rsidRPr="3630143A">
        <w:rPr>
          <w:rFonts w:ascii="Calibri" w:eastAsia="Calibri" w:hAnsi="Calibri" w:cs="Calibri"/>
        </w:rPr>
        <w:t>”</w:t>
      </w:r>
      <w:r w:rsidRPr="3630143A">
        <w:rPr>
          <w:rFonts w:ascii="Calibri" w:eastAsia="Calibri" w:hAnsi="Calibri" w:cs="Calibri"/>
        </w:rPr>
        <w:t xml:space="preserve"> (p.12)</w:t>
      </w:r>
      <w:r w:rsidR="5CC9446A" w:rsidRPr="3630143A">
        <w:rPr>
          <w:rFonts w:ascii="Calibri" w:eastAsia="Calibri" w:hAnsi="Calibri" w:cs="Calibri"/>
        </w:rPr>
        <w:t xml:space="preserve"> and giving parents a voice in the way schools were run through the election of parent gove</w:t>
      </w:r>
      <w:r w:rsidR="464ABE6C" w:rsidRPr="3630143A">
        <w:rPr>
          <w:rFonts w:ascii="Calibri" w:eastAsia="Calibri" w:hAnsi="Calibri" w:cs="Calibri"/>
        </w:rPr>
        <w:t>r</w:t>
      </w:r>
      <w:r w:rsidR="5CC9446A" w:rsidRPr="3630143A">
        <w:rPr>
          <w:rFonts w:ascii="Calibri" w:eastAsia="Calibri" w:hAnsi="Calibri" w:cs="Calibri"/>
        </w:rPr>
        <w:t>nors</w:t>
      </w:r>
      <w:r w:rsidRPr="3630143A">
        <w:rPr>
          <w:rFonts w:ascii="Calibri" w:eastAsia="Calibri" w:hAnsi="Calibri" w:cs="Calibri"/>
        </w:rPr>
        <w:t>. The subsequent green paper (DfE</w:t>
      </w:r>
      <w:r w:rsidR="3EE8A17B" w:rsidRPr="3630143A">
        <w:rPr>
          <w:rFonts w:ascii="Calibri" w:eastAsia="Calibri" w:hAnsi="Calibri" w:cs="Calibri"/>
        </w:rPr>
        <w:t>E</w:t>
      </w:r>
      <w:r w:rsidRPr="3630143A">
        <w:rPr>
          <w:rFonts w:ascii="Calibri" w:eastAsia="Calibri" w:hAnsi="Calibri" w:cs="Calibri"/>
        </w:rPr>
        <w:t xml:space="preserve"> 1997b) acknowledged the need for effective support for parents from multi-agency services, including those in the voluntary sector. Later, this view was reinforced within the fundamental principles of the DfES (2001) Special Educational Needs (SEN) </w:t>
      </w:r>
      <w:r w:rsidR="00237CB2" w:rsidRPr="3630143A">
        <w:rPr>
          <w:rFonts w:ascii="Calibri" w:eastAsia="Calibri" w:hAnsi="Calibri" w:cs="Calibri"/>
        </w:rPr>
        <w:t>C</w:t>
      </w:r>
      <w:r w:rsidRPr="3630143A">
        <w:rPr>
          <w:rFonts w:ascii="Calibri" w:eastAsia="Calibri" w:hAnsi="Calibri" w:cs="Calibri"/>
        </w:rPr>
        <w:t xml:space="preserve">ode of </w:t>
      </w:r>
      <w:r w:rsidR="00237CB2" w:rsidRPr="3630143A">
        <w:rPr>
          <w:rFonts w:ascii="Calibri" w:eastAsia="Calibri" w:hAnsi="Calibri" w:cs="Calibri"/>
        </w:rPr>
        <w:t>P</w:t>
      </w:r>
      <w:r w:rsidRPr="3630143A">
        <w:rPr>
          <w:rFonts w:ascii="Calibri" w:eastAsia="Calibri" w:hAnsi="Calibri" w:cs="Calibri"/>
        </w:rPr>
        <w:t xml:space="preserve">ractice declaring that </w:t>
      </w:r>
      <w:r w:rsidR="69F61D34" w:rsidRPr="3630143A">
        <w:rPr>
          <w:rFonts w:ascii="Calibri" w:eastAsia="Calibri" w:hAnsi="Calibri" w:cs="Calibri"/>
        </w:rPr>
        <w:t>“</w:t>
      </w:r>
      <w:r w:rsidRPr="3630143A">
        <w:rPr>
          <w:rFonts w:ascii="Calibri" w:eastAsia="Calibri" w:hAnsi="Calibri" w:cs="Calibri"/>
        </w:rPr>
        <w:t>parents have a vital role to play in supporting their child's education</w:t>
      </w:r>
      <w:r w:rsidR="7F1E8B6D" w:rsidRPr="3630143A">
        <w:rPr>
          <w:rFonts w:ascii="Calibri" w:eastAsia="Calibri" w:hAnsi="Calibri" w:cs="Calibri"/>
        </w:rPr>
        <w:t>”</w:t>
      </w:r>
      <w:r w:rsidRPr="3630143A">
        <w:rPr>
          <w:rFonts w:ascii="Calibri" w:eastAsia="Calibri" w:hAnsi="Calibri" w:cs="Calibri"/>
        </w:rPr>
        <w:t xml:space="preserve"> (p.12). This stance was endorsed by a Government-funded study (Desforges </w:t>
      </w:r>
      <w:r w:rsidR="1606894C" w:rsidRPr="3630143A">
        <w:rPr>
          <w:rFonts w:ascii="Calibri" w:eastAsia="Calibri" w:hAnsi="Calibri" w:cs="Calibri"/>
        </w:rPr>
        <w:t>and</w:t>
      </w:r>
      <w:r w:rsidRPr="3630143A">
        <w:rPr>
          <w:rFonts w:ascii="Calibri" w:eastAsia="Calibri" w:hAnsi="Calibri" w:cs="Calibri"/>
        </w:rPr>
        <w:t xml:space="preserve"> Abouchaar</w:t>
      </w:r>
      <w:r w:rsidR="57C9268C" w:rsidRPr="3630143A">
        <w:rPr>
          <w:rFonts w:ascii="Calibri" w:eastAsia="Calibri" w:hAnsi="Calibri" w:cs="Calibri"/>
        </w:rPr>
        <w:t xml:space="preserve"> </w:t>
      </w:r>
      <w:r w:rsidRPr="3630143A">
        <w:rPr>
          <w:rFonts w:ascii="Calibri" w:eastAsia="Calibri" w:hAnsi="Calibri" w:cs="Calibri"/>
        </w:rPr>
        <w:t xml:space="preserve">2003) which </w:t>
      </w:r>
      <w:r w:rsidR="32FB835B" w:rsidRPr="3630143A">
        <w:rPr>
          <w:rFonts w:ascii="Calibri" w:eastAsia="Calibri" w:hAnsi="Calibri" w:cs="Calibri"/>
        </w:rPr>
        <w:t>claimed</w:t>
      </w:r>
      <w:r w:rsidRPr="3630143A">
        <w:rPr>
          <w:rFonts w:ascii="Calibri" w:eastAsia="Calibri" w:hAnsi="Calibri" w:cs="Calibri"/>
        </w:rPr>
        <w:t xml:space="preserve"> parental involvement could significantly improve pupil achievement; a view shared in other studies (Higgins </w:t>
      </w:r>
      <w:r w:rsidR="40DB5FA4" w:rsidRPr="3630143A">
        <w:rPr>
          <w:rFonts w:ascii="Calibri" w:eastAsia="Calibri" w:hAnsi="Calibri" w:cs="Calibri"/>
        </w:rPr>
        <w:t>and</w:t>
      </w:r>
      <w:r w:rsidRPr="3630143A">
        <w:rPr>
          <w:rFonts w:ascii="Calibri" w:eastAsia="Calibri" w:hAnsi="Calibri" w:cs="Calibri"/>
        </w:rPr>
        <w:t xml:space="preserve"> Katsiparasis 2015; Castro et al.</w:t>
      </w:r>
      <w:r w:rsidR="5BB23DFB" w:rsidRPr="3630143A">
        <w:rPr>
          <w:rFonts w:ascii="Calibri" w:eastAsia="Calibri" w:hAnsi="Calibri" w:cs="Calibri"/>
        </w:rPr>
        <w:t xml:space="preserve"> </w:t>
      </w:r>
      <w:r w:rsidRPr="3630143A">
        <w:rPr>
          <w:rFonts w:ascii="Calibri" w:eastAsia="Calibri" w:hAnsi="Calibri" w:cs="Calibri"/>
        </w:rPr>
        <w:t xml:space="preserve">2015). The importance of caregivers in influencing outcomes for children and young people was also reinforced in the National Institute of Clinical Excellence guidelines (Department of Health (DoH) 2009). More recently, the Children and Families Act (CAFA) (2014) strengthened the statutory requirement for caregivers to be involved in decisions that directly affect children with Special Educational Needs and Disabilities (SEND). In the press release at the time, DfE and Timpson (2014) announced </w:t>
      </w:r>
      <w:r w:rsidR="125DDDFD" w:rsidRPr="3630143A">
        <w:rPr>
          <w:rFonts w:ascii="Calibri" w:eastAsia="Calibri" w:hAnsi="Calibri" w:cs="Calibri"/>
        </w:rPr>
        <w:t>“</w:t>
      </w:r>
      <w:r w:rsidRPr="3630143A">
        <w:rPr>
          <w:rFonts w:ascii="Calibri" w:eastAsia="Calibri" w:hAnsi="Calibri" w:cs="Calibri"/>
        </w:rPr>
        <w:t>today is a landmark moment in improving the lives of children with SEND and their families. These reforms put children at the heart of the system</w:t>
      </w:r>
      <w:r w:rsidR="2B79BA56" w:rsidRPr="3630143A">
        <w:rPr>
          <w:rFonts w:ascii="Calibri" w:eastAsia="Calibri" w:hAnsi="Calibri" w:cs="Calibri"/>
        </w:rPr>
        <w:t>”</w:t>
      </w:r>
      <w:r w:rsidRPr="3630143A">
        <w:rPr>
          <w:rFonts w:ascii="Calibri" w:eastAsia="Calibri" w:hAnsi="Calibri" w:cs="Calibri"/>
        </w:rPr>
        <w:t>. The Driver Youth Trust (2015) in their commissioned review of the SEND policy landscape found that despite the reforms enhancing high-quality provision, there continued to exist a system of fragmented sharing of information and knowledge across agencies involved in the health, education and care of children with SEND. Parents telling their story once and co-ordinated support was a promise made to parents through the CAFA reforms, though the reality so far has been far from this (House of Commons 2019)</w:t>
      </w:r>
      <w:r w:rsidR="006468A3" w:rsidRPr="3630143A">
        <w:rPr>
          <w:rFonts w:ascii="Calibri" w:eastAsia="Calibri" w:hAnsi="Calibri" w:cs="Calibri"/>
        </w:rPr>
        <w:t>.</w:t>
      </w:r>
      <w:r w:rsidRPr="3630143A">
        <w:rPr>
          <w:rFonts w:ascii="Calibri" w:eastAsia="Calibri" w:hAnsi="Calibri" w:cs="Calibri"/>
        </w:rPr>
        <w:t xml:space="preserve"> The emphasis in the most recent statutory guidance the SEND Code of Practice (DfE and DoH 2015) increased the rhetoric of support for parents in terms of decision making, early identification, greater choice and </w:t>
      </w:r>
      <w:r w:rsidR="655B4CE1" w:rsidRPr="3630143A">
        <w:rPr>
          <w:rFonts w:ascii="Calibri" w:eastAsia="Calibri" w:hAnsi="Calibri" w:cs="Calibri"/>
        </w:rPr>
        <w:t>control,</w:t>
      </w:r>
      <w:r w:rsidRPr="3630143A">
        <w:rPr>
          <w:rFonts w:ascii="Calibri" w:eastAsia="Calibri" w:hAnsi="Calibri" w:cs="Calibri"/>
        </w:rPr>
        <w:t xml:space="preserve"> the collaboration between agencies and high-quality provision. However, recent findings from an extensive local study on school exclusions found a distinct lack of support </w:t>
      </w:r>
      <w:r w:rsidR="2AA774AE" w:rsidRPr="3630143A">
        <w:rPr>
          <w:rFonts w:ascii="Calibri" w:eastAsia="Calibri" w:hAnsi="Calibri" w:cs="Calibri"/>
        </w:rPr>
        <w:t>from some</w:t>
      </w:r>
      <w:r w:rsidRPr="3630143A">
        <w:rPr>
          <w:rFonts w:ascii="Calibri" w:eastAsia="Calibri" w:hAnsi="Calibri" w:cs="Calibri"/>
        </w:rPr>
        <w:t xml:space="preserve"> education and healthcare services for </w:t>
      </w:r>
      <w:r w:rsidR="64905D3D" w:rsidRPr="3630143A">
        <w:rPr>
          <w:rFonts w:ascii="Calibri" w:eastAsia="Calibri" w:hAnsi="Calibri" w:cs="Calibri"/>
        </w:rPr>
        <w:t>caregivers</w:t>
      </w:r>
      <w:r w:rsidRPr="3630143A">
        <w:rPr>
          <w:rFonts w:ascii="Calibri" w:eastAsia="Calibri" w:hAnsi="Calibri" w:cs="Calibri"/>
        </w:rPr>
        <w:t xml:space="preserve"> or their families</w:t>
      </w:r>
      <w:r w:rsidR="67FC8EEF" w:rsidRPr="3630143A">
        <w:rPr>
          <w:rFonts w:ascii="Calibri" w:eastAsia="Calibri" w:hAnsi="Calibri" w:cs="Calibri"/>
        </w:rPr>
        <w:t xml:space="preserve"> Martin-Denham</w:t>
      </w:r>
      <w:r w:rsidR="003D383D" w:rsidRPr="3630143A">
        <w:rPr>
          <w:rFonts w:ascii="Calibri" w:eastAsia="Calibri" w:hAnsi="Calibri" w:cs="Calibri"/>
        </w:rPr>
        <w:t xml:space="preserve"> </w:t>
      </w:r>
      <w:r w:rsidR="36ECC68C" w:rsidRPr="3630143A">
        <w:rPr>
          <w:rFonts w:ascii="Calibri" w:eastAsia="Calibri" w:hAnsi="Calibri" w:cs="Calibri"/>
        </w:rPr>
        <w:t>(</w:t>
      </w:r>
      <w:r w:rsidRPr="3630143A">
        <w:rPr>
          <w:rFonts w:ascii="Calibri" w:eastAsia="Calibri" w:hAnsi="Calibri" w:cs="Calibri"/>
        </w:rPr>
        <w:t>2020a</w:t>
      </w:r>
      <w:r w:rsidR="3AA5403C" w:rsidRPr="3630143A">
        <w:rPr>
          <w:rFonts w:ascii="Calibri" w:eastAsia="Calibri" w:hAnsi="Calibri" w:cs="Calibri"/>
        </w:rPr>
        <w:t>,</w:t>
      </w:r>
      <w:r w:rsidRPr="3630143A">
        <w:rPr>
          <w:rFonts w:ascii="Calibri" w:eastAsia="Calibri" w:hAnsi="Calibri" w:cs="Calibri"/>
        </w:rPr>
        <w:t xml:space="preserve"> 2020b</w:t>
      </w:r>
      <w:r w:rsidR="5194D167" w:rsidRPr="3630143A">
        <w:rPr>
          <w:rFonts w:ascii="Calibri" w:eastAsia="Calibri" w:hAnsi="Calibri" w:cs="Calibri"/>
        </w:rPr>
        <w:t>,</w:t>
      </w:r>
      <w:r w:rsidRPr="3630143A">
        <w:rPr>
          <w:rFonts w:ascii="Calibri" w:eastAsia="Calibri" w:hAnsi="Calibri" w:cs="Calibri"/>
        </w:rPr>
        <w:t xml:space="preserve"> 2020c).</w:t>
      </w:r>
    </w:p>
    <w:p w14:paraId="451ED6F5" w14:textId="77777777" w:rsidR="00F75E76" w:rsidRDefault="00A17F6B">
      <w:pPr>
        <w:spacing w:before="240" w:after="240" w:line="480" w:lineRule="auto"/>
        <w:rPr>
          <w:rFonts w:ascii="Calibri" w:eastAsia="Calibri" w:hAnsi="Calibri" w:cs="Calibri"/>
          <w:b/>
        </w:rPr>
      </w:pPr>
      <w:r>
        <w:rPr>
          <w:rFonts w:ascii="Calibri" w:eastAsia="Calibri" w:hAnsi="Calibri" w:cs="Calibri"/>
          <w:b/>
        </w:rPr>
        <w:t>Early identification</w:t>
      </w:r>
    </w:p>
    <w:p w14:paraId="0BF33870" w14:textId="1039BCD9" w:rsidR="00F75E76" w:rsidRDefault="00A17F6B" w:rsidP="3630143A">
      <w:pPr>
        <w:spacing w:before="240" w:after="240" w:line="480" w:lineRule="auto"/>
        <w:rPr>
          <w:rFonts w:ascii="Calibri" w:eastAsia="Calibri" w:hAnsi="Calibri" w:cs="Calibri"/>
        </w:rPr>
      </w:pPr>
      <w:r w:rsidRPr="3630143A">
        <w:rPr>
          <w:rFonts w:ascii="Calibri" w:eastAsia="Calibri" w:hAnsi="Calibri" w:cs="Calibri"/>
        </w:rPr>
        <w:t>The importance of early identification has been prevalent in several reviews, most notably</w:t>
      </w:r>
      <w:r w:rsidR="00237CB2" w:rsidRPr="3630143A">
        <w:rPr>
          <w:rFonts w:ascii="Calibri" w:eastAsia="Calibri" w:hAnsi="Calibri" w:cs="Calibri"/>
        </w:rPr>
        <w:t>:</w:t>
      </w:r>
      <w:r w:rsidRPr="3630143A">
        <w:rPr>
          <w:rFonts w:ascii="Calibri" w:eastAsia="Calibri" w:hAnsi="Calibri" w:cs="Calibri"/>
        </w:rPr>
        <w:t xml:space="preserve"> the Bercow Report (DCSF</w:t>
      </w:r>
      <w:r w:rsidR="19EAABB2" w:rsidRPr="3630143A">
        <w:rPr>
          <w:rFonts w:ascii="Calibri" w:eastAsia="Calibri" w:hAnsi="Calibri" w:cs="Calibri"/>
        </w:rPr>
        <w:t xml:space="preserve"> </w:t>
      </w:r>
      <w:r w:rsidRPr="3630143A">
        <w:rPr>
          <w:rFonts w:ascii="Calibri" w:eastAsia="Calibri" w:hAnsi="Calibri" w:cs="Calibri"/>
        </w:rPr>
        <w:t>2008); Lamb Inquiry</w:t>
      </w:r>
      <w:r w:rsidR="1A08DBD6" w:rsidRPr="3630143A">
        <w:rPr>
          <w:rFonts w:ascii="Calibri" w:eastAsia="Calibri" w:hAnsi="Calibri" w:cs="Calibri"/>
        </w:rPr>
        <w:t xml:space="preserve"> </w:t>
      </w:r>
      <w:r w:rsidRPr="3630143A">
        <w:rPr>
          <w:rFonts w:ascii="Calibri" w:eastAsia="Calibri" w:hAnsi="Calibri" w:cs="Calibri"/>
        </w:rPr>
        <w:t xml:space="preserve">(DCSF 2009); Salt Review, (DCSF 2010); Ofsted SEND Review (2010); </w:t>
      </w:r>
      <w:r w:rsidR="00237CB2" w:rsidRPr="3630143A">
        <w:rPr>
          <w:rFonts w:ascii="Calibri" w:eastAsia="Calibri" w:hAnsi="Calibri" w:cs="Calibri"/>
        </w:rPr>
        <w:t xml:space="preserve">and </w:t>
      </w:r>
      <w:r w:rsidRPr="3630143A">
        <w:rPr>
          <w:rFonts w:ascii="Calibri" w:eastAsia="Calibri" w:hAnsi="Calibri" w:cs="Calibri"/>
        </w:rPr>
        <w:t xml:space="preserve">Timpson Review (DfE 2019a). Without early identification, it is suggested that young people's difficulties increase in complexity causing disrupted pathways as they move through education (Pirrie et al. 2011; </w:t>
      </w:r>
      <w:r w:rsidR="48DE9D57" w:rsidRPr="3630143A">
        <w:rPr>
          <w:rFonts w:ascii="Calibri" w:eastAsia="Calibri" w:hAnsi="Calibri" w:cs="Calibri"/>
          <w:color w:val="000000" w:themeColor="text1"/>
        </w:rPr>
        <w:t>Martin-Denham et al.</w:t>
      </w:r>
      <w:r w:rsidR="003D383D" w:rsidRPr="3630143A">
        <w:rPr>
          <w:rFonts w:ascii="Calibri" w:eastAsia="Calibri" w:hAnsi="Calibri" w:cs="Calibri"/>
        </w:rPr>
        <w:t xml:space="preserve"> </w:t>
      </w:r>
      <w:r w:rsidRPr="3630143A">
        <w:rPr>
          <w:rFonts w:ascii="Calibri" w:eastAsia="Calibri" w:hAnsi="Calibri" w:cs="Calibri"/>
        </w:rPr>
        <w:t>2017;</w:t>
      </w:r>
      <w:r w:rsidR="0C8E7A0F" w:rsidRPr="3630143A">
        <w:rPr>
          <w:rFonts w:ascii="Calibri" w:eastAsia="Calibri" w:hAnsi="Calibri" w:cs="Calibri"/>
          <w:color w:val="000000" w:themeColor="text1"/>
        </w:rPr>
        <w:t xml:space="preserve"> Martin-Denham</w:t>
      </w:r>
      <w:r w:rsidR="003D383D" w:rsidRPr="3630143A">
        <w:rPr>
          <w:rFonts w:ascii="Calibri" w:eastAsia="Calibri" w:hAnsi="Calibri" w:cs="Calibri"/>
        </w:rPr>
        <w:t xml:space="preserve"> </w:t>
      </w:r>
      <w:r w:rsidRPr="3630143A">
        <w:rPr>
          <w:rFonts w:ascii="Calibri" w:eastAsia="Calibri" w:hAnsi="Calibri" w:cs="Calibri"/>
        </w:rPr>
        <w:t>2020</w:t>
      </w:r>
      <w:r w:rsidR="11F33325" w:rsidRPr="3630143A">
        <w:rPr>
          <w:rFonts w:ascii="Calibri" w:eastAsia="Calibri" w:hAnsi="Calibri" w:cs="Calibri"/>
        </w:rPr>
        <w:t>a</w:t>
      </w:r>
      <w:r w:rsidR="1178CDE3" w:rsidRPr="3630143A">
        <w:rPr>
          <w:rFonts w:ascii="Calibri" w:eastAsia="Calibri" w:hAnsi="Calibri" w:cs="Calibri"/>
        </w:rPr>
        <w:t>,</w:t>
      </w:r>
      <w:r w:rsidR="11F33325" w:rsidRPr="3630143A">
        <w:rPr>
          <w:rFonts w:ascii="Calibri" w:eastAsia="Calibri" w:hAnsi="Calibri" w:cs="Calibri"/>
        </w:rPr>
        <w:t xml:space="preserve"> 2020b</w:t>
      </w:r>
      <w:r w:rsidR="482CD50E" w:rsidRPr="3630143A">
        <w:rPr>
          <w:rFonts w:ascii="Calibri" w:eastAsia="Calibri" w:hAnsi="Calibri" w:cs="Calibri"/>
        </w:rPr>
        <w:t>,</w:t>
      </w:r>
      <w:r w:rsidR="11F33325" w:rsidRPr="3630143A">
        <w:rPr>
          <w:rFonts w:ascii="Calibri" w:eastAsia="Calibri" w:hAnsi="Calibri" w:cs="Calibri"/>
        </w:rPr>
        <w:t xml:space="preserve"> 2020c</w:t>
      </w:r>
      <w:r w:rsidRPr="3630143A">
        <w:rPr>
          <w:rFonts w:ascii="Calibri" w:eastAsia="Calibri" w:hAnsi="Calibri" w:cs="Calibri"/>
        </w:rPr>
        <w:t>c). Horridge (2019</w:t>
      </w:r>
      <w:r w:rsidR="61FEEB66" w:rsidRPr="3630143A">
        <w:rPr>
          <w:rFonts w:ascii="Calibri" w:eastAsia="Calibri" w:hAnsi="Calibri" w:cs="Calibri"/>
        </w:rPr>
        <w:t>, 2</w:t>
      </w:r>
      <w:r w:rsidRPr="3630143A">
        <w:rPr>
          <w:rFonts w:ascii="Calibri" w:eastAsia="Calibri" w:hAnsi="Calibri" w:cs="Calibri"/>
        </w:rPr>
        <w:t>) supports the notion of early identification</w:t>
      </w:r>
      <w:r w:rsidR="00237CB2" w:rsidRPr="3630143A">
        <w:rPr>
          <w:rFonts w:ascii="Calibri" w:eastAsia="Calibri" w:hAnsi="Calibri" w:cs="Calibri"/>
        </w:rPr>
        <w:t>,</w:t>
      </w:r>
      <w:r w:rsidRPr="3630143A">
        <w:rPr>
          <w:rFonts w:ascii="Calibri" w:eastAsia="Calibri" w:hAnsi="Calibri" w:cs="Calibri"/>
        </w:rPr>
        <w:t xml:space="preserve"> as needs that are made visible are more likely to be addressed. She also reiterates the importance of "ensuring that each and every need of children and young people are accurately described using clearly understandable terms, documented and communicated to all who need to know".</w:t>
      </w:r>
      <w:r w:rsidR="23AEDE8A" w:rsidRPr="3630143A">
        <w:rPr>
          <w:rFonts w:ascii="Calibri" w:eastAsia="Calibri" w:hAnsi="Calibri" w:cs="Calibri"/>
        </w:rPr>
        <w:t xml:space="preserve">  </w:t>
      </w:r>
      <w:r w:rsidRPr="3630143A">
        <w:rPr>
          <w:rFonts w:ascii="Calibri" w:eastAsia="Calibri" w:hAnsi="Calibri" w:cs="Calibri"/>
        </w:rPr>
        <w:t>Pinney (2017) supports the need for consistency in terminology, raising the issue that health and education use different terms, for example, health-based medical diagnoses (learning disabilities) with schools focussing more generically on learning difficulties.</w:t>
      </w:r>
    </w:p>
    <w:p w14:paraId="0CC8C4E2" w14:textId="77777777" w:rsidR="00F75E76" w:rsidRDefault="00A17F6B">
      <w:pPr>
        <w:spacing w:before="240" w:after="240" w:line="480" w:lineRule="auto"/>
        <w:rPr>
          <w:rFonts w:ascii="Calibri" w:eastAsia="Calibri" w:hAnsi="Calibri" w:cs="Calibri"/>
          <w:b/>
        </w:rPr>
      </w:pPr>
      <w:r>
        <w:rPr>
          <w:rFonts w:ascii="Calibri" w:eastAsia="Calibri" w:hAnsi="Calibri" w:cs="Calibri"/>
          <w:b/>
        </w:rPr>
        <w:t>School exclusions overview</w:t>
      </w:r>
    </w:p>
    <w:p w14:paraId="615FC227" w14:textId="18B31286" w:rsidR="00F75E76" w:rsidRDefault="00A17F6B" w:rsidP="00124549">
      <w:pPr>
        <w:spacing w:before="240" w:after="240" w:line="480" w:lineRule="auto"/>
        <w:rPr>
          <w:rFonts w:ascii="Calibri" w:eastAsia="Calibri" w:hAnsi="Calibri" w:cs="Calibri"/>
        </w:rPr>
      </w:pPr>
      <w:r w:rsidRPr="3630143A">
        <w:rPr>
          <w:rFonts w:ascii="Calibri" w:eastAsia="Calibri" w:hAnsi="Calibri" w:cs="Calibri"/>
        </w:rPr>
        <w:t>In the U</w:t>
      </w:r>
      <w:r w:rsidR="002E325C" w:rsidRPr="3630143A">
        <w:rPr>
          <w:rFonts w:ascii="Calibri" w:eastAsia="Calibri" w:hAnsi="Calibri" w:cs="Calibri"/>
        </w:rPr>
        <w:t xml:space="preserve">nited </w:t>
      </w:r>
      <w:r w:rsidRPr="3630143A">
        <w:rPr>
          <w:rFonts w:ascii="Calibri" w:eastAsia="Calibri" w:hAnsi="Calibri" w:cs="Calibri"/>
        </w:rPr>
        <w:t>K</w:t>
      </w:r>
      <w:r w:rsidR="002E325C" w:rsidRPr="3630143A">
        <w:rPr>
          <w:rFonts w:ascii="Calibri" w:eastAsia="Calibri" w:hAnsi="Calibri" w:cs="Calibri"/>
        </w:rPr>
        <w:t>ingdom (UK)</w:t>
      </w:r>
      <w:r w:rsidRPr="3630143A">
        <w:rPr>
          <w:rFonts w:ascii="Calibri" w:eastAsia="Calibri" w:hAnsi="Calibri" w:cs="Calibri"/>
        </w:rPr>
        <w:t>, school exclusion refers to a "disciplinary sanction that prevents pupils from attending school for either a fixed-period or permanently" (Gazeley</w:t>
      </w:r>
      <w:r w:rsidR="6C7CD8C2" w:rsidRPr="3630143A">
        <w:rPr>
          <w:rFonts w:ascii="Calibri" w:eastAsia="Calibri" w:hAnsi="Calibri" w:cs="Calibri"/>
        </w:rPr>
        <w:t xml:space="preserve"> </w:t>
      </w:r>
      <w:r w:rsidRPr="3630143A">
        <w:rPr>
          <w:rFonts w:ascii="Calibri" w:eastAsia="Calibri" w:hAnsi="Calibri" w:cs="Calibri"/>
        </w:rPr>
        <w:t>2010, 451). Introduced through the Education Act (1986) "fixed-period" and "permanent" exclusions enabled the remov</w:t>
      </w:r>
      <w:r w:rsidR="006468A3" w:rsidRPr="3630143A">
        <w:rPr>
          <w:rFonts w:ascii="Calibri" w:eastAsia="Calibri" w:hAnsi="Calibri" w:cs="Calibri"/>
        </w:rPr>
        <w:t xml:space="preserve">al of </w:t>
      </w:r>
      <w:r w:rsidRPr="3630143A">
        <w:rPr>
          <w:rFonts w:ascii="Calibri" w:eastAsia="Calibri" w:hAnsi="Calibri" w:cs="Calibri"/>
        </w:rPr>
        <w:t>a child from school when they were deemed to be persistently or severely deviating from the school's behaviour policy and where allowing them to remain would seriously harm the education or welfare of others (DfE 2017a). The decision to exclude a child must be lawful, rational, proportionate and fair (European Court of Human Rights</w:t>
      </w:r>
      <w:r w:rsidR="07E15214" w:rsidRPr="3630143A">
        <w:rPr>
          <w:rFonts w:ascii="Calibri" w:eastAsia="Calibri" w:hAnsi="Calibri" w:cs="Calibri"/>
        </w:rPr>
        <w:t xml:space="preserve"> </w:t>
      </w:r>
      <w:r w:rsidRPr="3630143A">
        <w:rPr>
          <w:rFonts w:ascii="Calibri" w:eastAsia="Calibri" w:hAnsi="Calibri" w:cs="Calibri"/>
        </w:rPr>
        <w:t>201</w:t>
      </w:r>
      <w:r w:rsidR="00B60284" w:rsidRPr="3630143A">
        <w:rPr>
          <w:rFonts w:ascii="Calibri" w:eastAsia="Calibri" w:hAnsi="Calibri" w:cs="Calibri"/>
        </w:rPr>
        <w:t>0</w:t>
      </w:r>
      <w:r w:rsidR="17818BDB" w:rsidRPr="3630143A">
        <w:rPr>
          <w:rFonts w:ascii="Calibri" w:eastAsia="Calibri" w:hAnsi="Calibri" w:cs="Calibri"/>
        </w:rPr>
        <w:t xml:space="preserve">; </w:t>
      </w:r>
      <w:r w:rsidRPr="3630143A">
        <w:rPr>
          <w:rFonts w:ascii="Calibri" w:eastAsia="Calibri" w:hAnsi="Calibri" w:cs="Calibri"/>
        </w:rPr>
        <w:t xml:space="preserve">Education Act 2002; Education Act 2011; School Discipline Regulations 2012). The reality is the emphasis on accountability for attainment in schools is a critical factor in unlawful off-rolling where children are removed from schools registers (House of Commons 2018; Hutchinson </w:t>
      </w:r>
      <w:r w:rsidR="40DB5FA4" w:rsidRPr="3630143A">
        <w:rPr>
          <w:rFonts w:ascii="Calibri" w:eastAsia="Calibri" w:hAnsi="Calibri" w:cs="Calibri"/>
        </w:rPr>
        <w:t>and</w:t>
      </w:r>
      <w:r w:rsidRPr="3630143A">
        <w:rPr>
          <w:rFonts w:ascii="Calibri" w:eastAsia="Calibri" w:hAnsi="Calibri" w:cs="Calibri"/>
        </w:rPr>
        <w:t xml:space="preserve"> Crenna-Jennings 2019; Ofsted 2019) and is particularly prevalent in the SEND population (Ambitious About Autism 2014; Paget et al. 2016). </w:t>
      </w:r>
      <w:r w:rsidR="3134A3D2" w:rsidRPr="3630143A">
        <w:rPr>
          <w:rFonts w:ascii="Calibri" w:eastAsia="Calibri" w:hAnsi="Calibri" w:cs="Calibri"/>
        </w:rPr>
        <w:t>Earlier</w:t>
      </w:r>
      <w:r w:rsidRPr="3630143A">
        <w:rPr>
          <w:rFonts w:ascii="Calibri" w:eastAsia="Calibri" w:hAnsi="Calibri" w:cs="Calibri"/>
        </w:rPr>
        <w:t xml:space="preserve"> evidence of off-rolling was reported by Atkinson (2012) who found caregivers were persuaded to agree to a managed move (a move to a new school) as an alternative to a permanent school exclusion on their child's record and Gill</w:t>
      </w:r>
      <w:r w:rsidR="699D262B" w:rsidRPr="3630143A">
        <w:rPr>
          <w:rFonts w:ascii="Calibri" w:eastAsia="Calibri" w:hAnsi="Calibri" w:cs="Calibri"/>
        </w:rPr>
        <w:t>, Quilter-Pinner and Swift</w:t>
      </w:r>
      <w:r w:rsidRPr="3630143A">
        <w:rPr>
          <w:rFonts w:ascii="Calibri" w:eastAsia="Calibri" w:hAnsi="Calibri" w:cs="Calibri"/>
        </w:rPr>
        <w:t xml:space="preserve"> (2017) who suggested schools coerce caregivers to home-school.</w:t>
      </w:r>
    </w:p>
    <w:p w14:paraId="31A8470F" w14:textId="181450F5" w:rsidR="00F75E76" w:rsidRDefault="00124549" w:rsidP="4895CE99">
      <w:pPr>
        <w:spacing w:before="240" w:after="240" w:line="480" w:lineRule="auto"/>
        <w:rPr>
          <w:rFonts w:ascii="Calibri" w:eastAsia="Calibri" w:hAnsi="Calibri" w:cs="Calibri"/>
        </w:rPr>
      </w:pPr>
      <w:r w:rsidRPr="3630143A">
        <w:rPr>
          <w:rFonts w:ascii="Calibri" w:eastAsia="Calibri" w:hAnsi="Calibri" w:cs="Calibri"/>
        </w:rPr>
        <w:t xml:space="preserve">Between </w:t>
      </w:r>
      <w:r w:rsidR="00A17F6B" w:rsidRPr="3630143A">
        <w:rPr>
          <w:rFonts w:ascii="Calibri" w:eastAsia="Calibri" w:hAnsi="Calibri" w:cs="Calibri"/>
        </w:rPr>
        <w:t xml:space="preserve">1995-1996 </w:t>
      </w:r>
      <w:r w:rsidRPr="3630143A">
        <w:rPr>
          <w:rFonts w:ascii="Calibri" w:eastAsia="Calibri" w:hAnsi="Calibri" w:cs="Calibri"/>
        </w:rPr>
        <w:t xml:space="preserve">and 2012-13 </w:t>
      </w:r>
      <w:r w:rsidR="00A17F6B" w:rsidRPr="3630143A">
        <w:rPr>
          <w:rFonts w:ascii="Calibri" w:eastAsia="Calibri" w:hAnsi="Calibri" w:cs="Calibri"/>
        </w:rPr>
        <w:t xml:space="preserve">permanent exclusion was on a downward </w:t>
      </w:r>
      <w:r w:rsidR="6B546F56" w:rsidRPr="3630143A">
        <w:rPr>
          <w:rFonts w:ascii="Calibri" w:eastAsia="Calibri" w:hAnsi="Calibri" w:cs="Calibri"/>
        </w:rPr>
        <w:t>trend but</w:t>
      </w:r>
      <w:r w:rsidRPr="3630143A">
        <w:rPr>
          <w:rFonts w:ascii="Calibri" w:eastAsia="Calibri" w:hAnsi="Calibri" w:cs="Calibri"/>
        </w:rPr>
        <w:t xml:space="preserve"> has been </w:t>
      </w:r>
      <w:r w:rsidR="00A17F6B" w:rsidRPr="3630143A">
        <w:rPr>
          <w:rFonts w:ascii="Calibri" w:eastAsia="Calibri" w:hAnsi="Calibri" w:cs="Calibri"/>
        </w:rPr>
        <w:t xml:space="preserve">rising since (DfE 2018).  Furthermore, in 2017/18, the number of exclusions issued in England was higher than in recent years due, in part to the increase in the North East of England. The hikes have resulted in school exclusions receiving attention at a national level, with the recent report into alternative provision (House of Commons Education Committee 2018) prompting the Timpson Review (DfE 2019a). Findings by </w:t>
      </w:r>
      <w:r w:rsidR="53DA1EF3" w:rsidRPr="3630143A">
        <w:rPr>
          <w:rFonts w:ascii="Calibri" w:eastAsia="Calibri" w:hAnsi="Calibri" w:cs="Calibri"/>
          <w:color w:val="000000" w:themeColor="text1"/>
        </w:rPr>
        <w:t>Martin-Denham</w:t>
      </w:r>
      <w:r w:rsidR="003D383D" w:rsidRPr="3630143A">
        <w:rPr>
          <w:rFonts w:ascii="Calibri" w:eastAsia="Calibri" w:hAnsi="Calibri" w:cs="Calibri"/>
        </w:rPr>
        <w:t xml:space="preserve"> </w:t>
      </w:r>
      <w:r w:rsidR="00A17F6B" w:rsidRPr="3630143A">
        <w:rPr>
          <w:rFonts w:ascii="Calibri" w:eastAsia="Calibri" w:hAnsi="Calibri" w:cs="Calibri"/>
        </w:rPr>
        <w:t xml:space="preserve">(2020b) highlight that the prevalence of both fixed-period and permanent exclusions </w:t>
      </w:r>
      <w:r w:rsidR="64B58E4F" w:rsidRPr="3630143A">
        <w:rPr>
          <w:rFonts w:ascii="Calibri" w:eastAsia="Calibri" w:hAnsi="Calibri" w:cs="Calibri"/>
        </w:rPr>
        <w:t>was</w:t>
      </w:r>
      <w:r w:rsidR="00A17F6B" w:rsidRPr="3630143A">
        <w:rPr>
          <w:rFonts w:ascii="Calibri" w:eastAsia="Calibri" w:hAnsi="Calibri" w:cs="Calibri"/>
        </w:rPr>
        <w:t xml:space="preserve"> more evident in years 5, 6, 9 and 10 in the lead up to national assessments; with these years also showing increased social, emotional and mental health difficulties </w:t>
      </w:r>
      <w:r w:rsidR="5463326F" w:rsidRPr="3630143A">
        <w:rPr>
          <w:rFonts w:ascii="Calibri" w:eastAsia="Calibri" w:hAnsi="Calibri" w:cs="Calibri"/>
          <w:color w:val="000000" w:themeColor="text1"/>
        </w:rPr>
        <w:t>Martin-Denham</w:t>
      </w:r>
      <w:r w:rsidR="5463326F" w:rsidRPr="3630143A">
        <w:rPr>
          <w:rFonts w:ascii="Calibri" w:eastAsia="Calibri" w:hAnsi="Calibri" w:cs="Calibri"/>
        </w:rPr>
        <w:t xml:space="preserve"> et al. (</w:t>
      </w:r>
      <w:r w:rsidR="00A17F6B" w:rsidRPr="3630143A">
        <w:rPr>
          <w:rFonts w:ascii="Calibri" w:eastAsia="Calibri" w:hAnsi="Calibri" w:cs="Calibri"/>
        </w:rPr>
        <w:t>2017). Education Datalab (2018) illustrated spikes in pupil moves in year 10, in the year before GCSE examinations. These findings reflect national concerns regarding national assessments and the impact of these on schools retaining low attaining children (Gazeley 2010, House of Commons Education Committee 2018; Action for Children 2019).</w:t>
      </w:r>
    </w:p>
    <w:p w14:paraId="1FBACBB7" w14:textId="77777777" w:rsidR="00F75E76" w:rsidRDefault="00A17F6B">
      <w:pPr>
        <w:spacing w:before="240" w:after="240" w:line="480" w:lineRule="auto"/>
        <w:rPr>
          <w:rFonts w:ascii="Calibri" w:eastAsia="Calibri" w:hAnsi="Calibri" w:cs="Calibri"/>
          <w:b/>
        </w:rPr>
      </w:pPr>
      <w:r>
        <w:rPr>
          <w:rFonts w:ascii="Calibri" w:eastAsia="Calibri" w:hAnsi="Calibri" w:cs="Calibri"/>
          <w:b/>
        </w:rPr>
        <w:t>Barriers to mainstream schooling</w:t>
      </w:r>
    </w:p>
    <w:p w14:paraId="5C25E6F9" w14:textId="10A74D64" w:rsidR="00F75E76" w:rsidRDefault="00A17F6B" w:rsidP="4895CE99">
      <w:pPr>
        <w:spacing w:before="240" w:after="240" w:line="480" w:lineRule="auto"/>
        <w:rPr>
          <w:rFonts w:ascii="Calibri" w:eastAsia="Calibri" w:hAnsi="Calibri" w:cs="Calibri"/>
        </w:rPr>
      </w:pPr>
      <w:r w:rsidRPr="3630143A">
        <w:rPr>
          <w:rFonts w:ascii="Calibri" w:eastAsia="Calibri" w:hAnsi="Calibri" w:cs="Calibri"/>
        </w:rPr>
        <w:t xml:space="preserve">In the UK and internationally there is a growing body of evidence that suggests that young people excluded from school have an increased risk of poor educational outcomes (Social Exclusion Unit 1998; McDonald </w:t>
      </w:r>
      <w:r w:rsidR="40DB5FA4" w:rsidRPr="3630143A">
        <w:rPr>
          <w:rFonts w:ascii="Calibri" w:eastAsia="Calibri" w:hAnsi="Calibri" w:cs="Calibri"/>
        </w:rPr>
        <w:t>and</w:t>
      </w:r>
      <w:r w:rsidRPr="3630143A">
        <w:rPr>
          <w:rFonts w:ascii="Calibri" w:eastAsia="Calibri" w:hAnsi="Calibri" w:cs="Calibri"/>
        </w:rPr>
        <w:t xml:space="preserve"> Thomas 2003; Daniels et al. 2003; Cole</w:t>
      </w:r>
      <w:r w:rsidR="36EDD054" w:rsidRPr="3630143A">
        <w:rPr>
          <w:rFonts w:ascii="Calibri" w:eastAsia="Calibri" w:hAnsi="Calibri" w:cs="Calibri"/>
        </w:rPr>
        <w:t xml:space="preserve">, Daniels and Visser </w:t>
      </w:r>
      <w:r w:rsidRPr="3630143A">
        <w:rPr>
          <w:rFonts w:ascii="Calibri" w:eastAsia="Calibri" w:hAnsi="Calibri" w:cs="Calibri"/>
        </w:rPr>
        <w:t xml:space="preserve">2013; </w:t>
      </w:r>
      <w:r w:rsidR="7B2E95B0" w:rsidRPr="3630143A">
        <w:rPr>
          <w:rFonts w:ascii="Calibri" w:eastAsia="Calibri" w:hAnsi="Calibri" w:cs="Calibri"/>
          <w:color w:val="000000" w:themeColor="text1"/>
        </w:rPr>
        <w:t>Martin-Denham</w:t>
      </w:r>
      <w:r w:rsidR="7B2E95B0" w:rsidRPr="3630143A">
        <w:rPr>
          <w:rFonts w:ascii="Calibri" w:eastAsia="Calibri" w:hAnsi="Calibri" w:cs="Calibri"/>
        </w:rPr>
        <w:t xml:space="preserve"> (</w:t>
      </w:r>
      <w:r w:rsidR="003D383D" w:rsidRPr="3630143A">
        <w:rPr>
          <w:rFonts w:ascii="Calibri" w:eastAsia="Calibri" w:hAnsi="Calibri" w:cs="Calibri"/>
        </w:rPr>
        <w:t>2020c</w:t>
      </w:r>
      <w:r w:rsidR="006468A3" w:rsidRPr="3630143A">
        <w:rPr>
          <w:rFonts w:ascii="Calibri" w:eastAsia="Calibri" w:hAnsi="Calibri" w:cs="Calibri"/>
        </w:rPr>
        <w:t>)</w:t>
      </w:r>
      <w:r w:rsidRPr="3630143A">
        <w:rPr>
          <w:rFonts w:ascii="Calibri" w:eastAsia="Calibri" w:hAnsi="Calibri" w:cs="Calibri"/>
        </w:rPr>
        <w:t xml:space="preserve">. How to support children with diverse abilities to enable them to remain in a mainstream school context is an ongoing international debate (Blatchford </w:t>
      </w:r>
      <w:r w:rsidR="40DB5FA4" w:rsidRPr="3630143A">
        <w:rPr>
          <w:rFonts w:ascii="Calibri" w:eastAsia="Calibri" w:hAnsi="Calibri" w:cs="Calibri"/>
        </w:rPr>
        <w:t>and</w:t>
      </w:r>
      <w:r w:rsidRPr="3630143A">
        <w:rPr>
          <w:rFonts w:ascii="Calibri" w:eastAsia="Calibri" w:hAnsi="Calibri" w:cs="Calibri"/>
        </w:rPr>
        <w:t xml:space="preserve"> Webster 2018; </w:t>
      </w:r>
      <w:r w:rsidR="28C256B7" w:rsidRPr="3630143A">
        <w:rPr>
          <w:rFonts w:ascii="Calibri" w:eastAsia="Calibri" w:hAnsi="Calibri" w:cs="Calibri"/>
          <w:color w:val="000000" w:themeColor="text1"/>
        </w:rPr>
        <w:t>Martin-Denham</w:t>
      </w:r>
      <w:r w:rsidR="003D383D" w:rsidRPr="3630143A">
        <w:rPr>
          <w:rFonts w:ascii="Calibri" w:eastAsia="Calibri" w:hAnsi="Calibri" w:cs="Calibri"/>
        </w:rPr>
        <w:t xml:space="preserve"> </w:t>
      </w:r>
      <w:r w:rsidRPr="3630143A">
        <w:rPr>
          <w:rFonts w:ascii="Calibri" w:eastAsia="Calibri" w:hAnsi="Calibri" w:cs="Calibri"/>
        </w:rPr>
        <w:t>2020</w:t>
      </w:r>
      <w:r w:rsidR="01EB16E4" w:rsidRPr="3630143A">
        <w:rPr>
          <w:rFonts w:ascii="Calibri" w:eastAsia="Calibri" w:hAnsi="Calibri" w:cs="Calibri"/>
        </w:rPr>
        <w:t>,</w:t>
      </w:r>
      <w:r w:rsidRPr="3630143A">
        <w:rPr>
          <w:rFonts w:ascii="Calibri" w:eastAsia="Calibri" w:hAnsi="Calibri" w:cs="Calibri"/>
        </w:rPr>
        <w:t xml:space="preserve"> 2020b</w:t>
      </w:r>
      <w:r w:rsidR="4B8F0307" w:rsidRPr="3630143A">
        <w:rPr>
          <w:rFonts w:ascii="Calibri" w:eastAsia="Calibri" w:hAnsi="Calibri" w:cs="Calibri"/>
        </w:rPr>
        <w:t>,</w:t>
      </w:r>
      <w:r w:rsidRPr="3630143A">
        <w:rPr>
          <w:rFonts w:ascii="Calibri" w:eastAsia="Calibri" w:hAnsi="Calibri" w:cs="Calibri"/>
        </w:rPr>
        <w:t xml:space="preserve"> 2020c). The</w:t>
      </w:r>
      <w:r w:rsidR="183A39F1" w:rsidRPr="3630143A">
        <w:rPr>
          <w:rFonts w:ascii="Calibri" w:eastAsia="Calibri" w:hAnsi="Calibri" w:cs="Calibri"/>
        </w:rPr>
        <w:t xml:space="preserve"> authors </w:t>
      </w:r>
      <w:r w:rsidRPr="3630143A">
        <w:rPr>
          <w:rFonts w:ascii="Calibri" w:eastAsia="Calibri" w:hAnsi="Calibri" w:cs="Calibri"/>
        </w:rPr>
        <w:t>suggest</w:t>
      </w:r>
      <w:r w:rsidR="1DDE5870" w:rsidRPr="3630143A">
        <w:rPr>
          <w:rFonts w:ascii="Calibri" w:eastAsia="Calibri" w:hAnsi="Calibri" w:cs="Calibri"/>
        </w:rPr>
        <w:t>ed that there are</w:t>
      </w:r>
      <w:r w:rsidRPr="3630143A">
        <w:rPr>
          <w:rFonts w:ascii="Calibri" w:eastAsia="Calibri" w:hAnsi="Calibri" w:cs="Calibri"/>
        </w:rPr>
        <w:t xml:space="preserve"> many variables in school can affect children's ability to learn, including the dynamics and number of children in the class and the availability of support staff. Ofsted (2010) found that access to relevant expertise in education was often reliant on a diagnosis from health services rather than when an educational professional identified a child had a learning difficulty. Children relying on their school to have support needs met is of ongoing concern, particularly "when for whatever reason, a school fails to provide high-quality SEN support, the child is failed" (House of Commons 2019,</w:t>
      </w:r>
      <w:r w:rsidR="2E835BCF" w:rsidRPr="3630143A">
        <w:rPr>
          <w:rFonts w:ascii="Calibri" w:eastAsia="Calibri" w:hAnsi="Calibri" w:cs="Calibri"/>
        </w:rPr>
        <w:t xml:space="preserve"> </w:t>
      </w:r>
      <w:r w:rsidRPr="3630143A">
        <w:rPr>
          <w:rFonts w:ascii="Calibri" w:eastAsia="Calibri" w:hAnsi="Calibri" w:cs="Calibri"/>
        </w:rPr>
        <w:t>6). This view is shared by DfE (2017b) and Johnson</w:t>
      </w:r>
      <w:r w:rsidR="792B7C32" w:rsidRPr="3630143A">
        <w:rPr>
          <w:rFonts w:ascii="Calibri" w:eastAsia="Calibri" w:hAnsi="Calibri" w:cs="Calibri"/>
        </w:rPr>
        <w:t xml:space="preserve">, Carroll, and Bradley </w:t>
      </w:r>
      <w:r w:rsidRPr="3630143A">
        <w:rPr>
          <w:rFonts w:ascii="Calibri" w:eastAsia="Calibri" w:hAnsi="Calibri" w:cs="Calibri"/>
        </w:rPr>
        <w:t xml:space="preserve">(2017), who suggest that barriers to providing adequate support were resource issues, the availability of teaching assistants and external professionals. Oetting </w:t>
      </w:r>
      <w:r w:rsidR="40DB5FA4" w:rsidRPr="3630143A">
        <w:rPr>
          <w:rFonts w:ascii="Calibri" w:eastAsia="Calibri" w:hAnsi="Calibri" w:cs="Calibri"/>
        </w:rPr>
        <w:t>and</w:t>
      </w:r>
      <w:r w:rsidRPr="3630143A">
        <w:rPr>
          <w:rFonts w:ascii="Calibri" w:eastAsia="Calibri" w:hAnsi="Calibri" w:cs="Calibri"/>
        </w:rPr>
        <w:t xml:space="preserve"> Donermeyer (1998); Smith (2009) and Dong and Krohn (2020) </w:t>
      </w:r>
      <w:r w:rsidR="4F032EE1" w:rsidRPr="3630143A">
        <w:rPr>
          <w:rFonts w:ascii="Calibri" w:eastAsia="Calibri" w:hAnsi="Calibri" w:cs="Calibri"/>
        </w:rPr>
        <w:t>signified</w:t>
      </w:r>
      <w:r w:rsidRPr="3630143A">
        <w:rPr>
          <w:rFonts w:ascii="Calibri" w:eastAsia="Calibri" w:hAnsi="Calibri" w:cs="Calibri"/>
        </w:rPr>
        <w:t xml:space="preserve"> that time away from school during an exclusion is also a barrier to learning as they miss work and may find catching up difficult resulting in lower achievement levels. The longer they are excluded, the greater the difficulty catching up and decreasing the likelihood of reintegration into mainstream education (Duncan </w:t>
      </w:r>
      <w:r w:rsidR="40DB5FA4" w:rsidRPr="3630143A">
        <w:rPr>
          <w:rFonts w:ascii="Calibri" w:eastAsia="Calibri" w:hAnsi="Calibri" w:cs="Calibri"/>
        </w:rPr>
        <w:t>and</w:t>
      </w:r>
      <w:r w:rsidRPr="3630143A">
        <w:rPr>
          <w:rFonts w:ascii="Calibri" w:eastAsia="Calibri" w:hAnsi="Calibri" w:cs="Calibri"/>
        </w:rPr>
        <w:t xml:space="preserve"> McCrystal</w:t>
      </w:r>
      <w:r w:rsidR="56E87E98" w:rsidRPr="3630143A">
        <w:rPr>
          <w:rFonts w:ascii="Calibri" w:eastAsia="Calibri" w:hAnsi="Calibri" w:cs="Calibri"/>
        </w:rPr>
        <w:t xml:space="preserve"> </w:t>
      </w:r>
      <w:r w:rsidRPr="3630143A">
        <w:rPr>
          <w:rFonts w:ascii="Calibri" w:eastAsia="Calibri" w:hAnsi="Calibri" w:cs="Calibri"/>
        </w:rPr>
        <w:t xml:space="preserve">2002; </w:t>
      </w:r>
      <w:r w:rsidR="30931192" w:rsidRPr="3630143A">
        <w:rPr>
          <w:rFonts w:ascii="Calibri" w:eastAsia="Calibri" w:hAnsi="Calibri" w:cs="Calibri"/>
          <w:color w:val="000000" w:themeColor="text1"/>
        </w:rPr>
        <w:t>Martin-Denham</w:t>
      </w:r>
      <w:r w:rsidR="18E7DD17" w:rsidRPr="3630143A">
        <w:rPr>
          <w:rFonts w:ascii="Calibri" w:eastAsia="Calibri" w:hAnsi="Calibri" w:cs="Calibri"/>
          <w:color w:val="000000" w:themeColor="text1"/>
        </w:rPr>
        <w:t xml:space="preserve"> </w:t>
      </w:r>
      <w:r w:rsidRPr="3630143A">
        <w:rPr>
          <w:rFonts w:ascii="Calibri" w:eastAsia="Calibri" w:hAnsi="Calibri" w:cs="Calibri"/>
        </w:rPr>
        <w:t xml:space="preserve">2020c) increasing the possibility of being unemployed as adults and anti-social behaviour and drug misuse (Kaplan </w:t>
      </w:r>
      <w:r w:rsidR="40DB5FA4" w:rsidRPr="3630143A">
        <w:rPr>
          <w:rFonts w:ascii="Calibri" w:eastAsia="Calibri" w:hAnsi="Calibri" w:cs="Calibri"/>
        </w:rPr>
        <w:t>and</w:t>
      </w:r>
      <w:r w:rsidRPr="3630143A">
        <w:rPr>
          <w:rFonts w:ascii="Calibri" w:eastAsia="Calibri" w:hAnsi="Calibri" w:cs="Calibri"/>
        </w:rPr>
        <w:t xml:space="preserve"> McArdle 2004).</w:t>
      </w:r>
    </w:p>
    <w:p w14:paraId="351AC0D7" w14:textId="77777777" w:rsidR="00F75E76" w:rsidRDefault="00A17F6B">
      <w:pPr>
        <w:spacing w:before="240" w:after="240" w:line="480" w:lineRule="auto"/>
        <w:rPr>
          <w:rFonts w:ascii="Calibri" w:eastAsia="Calibri" w:hAnsi="Calibri" w:cs="Calibri"/>
        </w:rPr>
      </w:pPr>
      <w:r>
        <w:rPr>
          <w:rFonts w:ascii="Calibri" w:eastAsia="Calibri" w:hAnsi="Calibri" w:cs="Calibri"/>
          <w:b/>
        </w:rPr>
        <w:t>School exclusion and drug misuse</w:t>
      </w:r>
    </w:p>
    <w:p w14:paraId="5E64BE89" w14:textId="4FBCBA3F" w:rsidR="00F75E76" w:rsidRDefault="00A17F6B">
      <w:pPr>
        <w:spacing w:before="240" w:after="240" w:line="480" w:lineRule="auto"/>
        <w:rPr>
          <w:rFonts w:ascii="Calibri" w:eastAsia="Calibri" w:hAnsi="Calibri" w:cs="Calibri"/>
        </w:rPr>
      </w:pPr>
      <w:r w:rsidRPr="38BAF08A">
        <w:rPr>
          <w:rFonts w:ascii="Calibri" w:eastAsia="Calibri" w:hAnsi="Calibri" w:cs="Calibri"/>
        </w:rPr>
        <w:t>Historically in the UK, school exclusion has been recognised as a predictor of the onset of drug misuse and anti-social behaviour (Newcomb</w:t>
      </w:r>
      <w:r w:rsidR="52F1EAC3" w:rsidRPr="38BAF08A">
        <w:rPr>
          <w:rFonts w:ascii="Calibri" w:eastAsia="Calibri" w:hAnsi="Calibri" w:cs="Calibri"/>
        </w:rPr>
        <w:t>, Maddahian and Bentler</w:t>
      </w:r>
      <w:r w:rsidRPr="38BAF08A">
        <w:rPr>
          <w:rFonts w:ascii="Calibri" w:eastAsia="Calibri" w:hAnsi="Calibri" w:cs="Calibri"/>
        </w:rPr>
        <w:t xml:space="preserve"> 1986; DfEE</w:t>
      </w:r>
      <w:r w:rsidR="18FBB9B1" w:rsidRPr="38BAF08A">
        <w:rPr>
          <w:rFonts w:ascii="Calibri" w:eastAsia="Calibri" w:hAnsi="Calibri" w:cs="Calibri"/>
        </w:rPr>
        <w:t xml:space="preserve"> </w:t>
      </w:r>
      <w:r w:rsidRPr="38BAF08A">
        <w:rPr>
          <w:rFonts w:ascii="Calibri" w:eastAsia="Calibri" w:hAnsi="Calibri" w:cs="Calibri"/>
        </w:rPr>
        <w:t xml:space="preserve">1997a; Lloyd 1998; Stationery Office 1998; Miller </w:t>
      </w:r>
      <w:r w:rsidR="40DB5FA4" w:rsidRPr="38BAF08A">
        <w:rPr>
          <w:rFonts w:ascii="Calibri" w:eastAsia="Calibri" w:hAnsi="Calibri" w:cs="Calibri"/>
        </w:rPr>
        <w:t>and</w:t>
      </w:r>
      <w:r w:rsidRPr="38BAF08A">
        <w:rPr>
          <w:rFonts w:ascii="Calibri" w:eastAsia="Calibri" w:hAnsi="Calibri" w:cs="Calibri"/>
        </w:rPr>
        <w:t xml:space="preserve"> Plant 1999; Ball </w:t>
      </w:r>
      <w:r w:rsidR="40DB5FA4" w:rsidRPr="38BAF08A">
        <w:rPr>
          <w:rFonts w:ascii="Calibri" w:eastAsia="Calibri" w:hAnsi="Calibri" w:cs="Calibri"/>
        </w:rPr>
        <w:t>and</w:t>
      </w:r>
      <w:r w:rsidRPr="38BAF08A">
        <w:rPr>
          <w:rFonts w:ascii="Calibri" w:eastAsia="Calibri" w:hAnsi="Calibri" w:cs="Calibri"/>
        </w:rPr>
        <w:t xml:space="preserve"> Connolly 2000; Home Office 2004) with an increased likelihood of becoming involved in the criminal justice system (Gray et al.</w:t>
      </w:r>
      <w:r w:rsidR="1A8F4831" w:rsidRPr="38BAF08A">
        <w:rPr>
          <w:rFonts w:ascii="Calibri" w:eastAsia="Calibri" w:hAnsi="Calibri" w:cs="Calibri"/>
        </w:rPr>
        <w:t xml:space="preserve"> </w:t>
      </w:r>
      <w:r w:rsidRPr="38BAF08A">
        <w:rPr>
          <w:rFonts w:ascii="Calibri" w:eastAsia="Calibri" w:hAnsi="Calibri" w:cs="Calibri"/>
        </w:rPr>
        <w:t>1996). This view was supported by McCrystal</w:t>
      </w:r>
      <w:r w:rsidR="482B0F4C" w:rsidRPr="38BAF08A">
        <w:rPr>
          <w:rFonts w:ascii="Calibri" w:eastAsia="Calibri" w:hAnsi="Calibri" w:cs="Calibri"/>
        </w:rPr>
        <w:t>, Percy and Higgins</w:t>
      </w:r>
      <w:r w:rsidRPr="38BAF08A">
        <w:rPr>
          <w:rFonts w:ascii="Calibri" w:eastAsia="Calibri" w:hAnsi="Calibri" w:cs="Calibri"/>
        </w:rPr>
        <w:t xml:space="preserve"> (2007) who reinforced that not only</w:t>
      </w:r>
      <w:r w:rsidR="006468A3" w:rsidRPr="38BAF08A">
        <w:rPr>
          <w:rFonts w:ascii="Calibri" w:eastAsia="Calibri" w:hAnsi="Calibri" w:cs="Calibri"/>
        </w:rPr>
        <w:t xml:space="preserve"> are</w:t>
      </w:r>
      <w:r w:rsidRPr="38BAF08A">
        <w:rPr>
          <w:rFonts w:ascii="Calibri" w:eastAsia="Calibri" w:hAnsi="Calibri" w:cs="Calibri"/>
        </w:rPr>
        <w:t xml:space="preserve"> excluded young people at increased risk of drug use but also later marginalisation from society as adults. Unlike in the United States in the UK, few studies have examined the impact of school exclusion on later negative behaviours, including crime and drug use (Dong </w:t>
      </w:r>
      <w:r w:rsidR="40DB5FA4" w:rsidRPr="38BAF08A">
        <w:rPr>
          <w:rFonts w:ascii="Calibri" w:eastAsia="Calibri" w:hAnsi="Calibri" w:cs="Calibri"/>
        </w:rPr>
        <w:t>and</w:t>
      </w:r>
      <w:r w:rsidRPr="38BAF08A">
        <w:rPr>
          <w:rFonts w:ascii="Calibri" w:eastAsia="Calibri" w:hAnsi="Calibri" w:cs="Calibri"/>
        </w:rPr>
        <w:t xml:space="preserve"> Krohn</w:t>
      </w:r>
      <w:r w:rsidR="083FA297" w:rsidRPr="38BAF08A">
        <w:rPr>
          <w:rFonts w:ascii="Calibri" w:eastAsia="Calibri" w:hAnsi="Calibri" w:cs="Calibri"/>
        </w:rPr>
        <w:t xml:space="preserve"> </w:t>
      </w:r>
      <w:r w:rsidRPr="38BAF08A">
        <w:rPr>
          <w:rFonts w:ascii="Calibri" w:eastAsia="Calibri" w:hAnsi="Calibri" w:cs="Calibri"/>
        </w:rPr>
        <w:t>2020).</w:t>
      </w:r>
    </w:p>
    <w:p w14:paraId="59EE8414" w14:textId="381594B1" w:rsidR="00F75E76" w:rsidDel="00060AAE" w:rsidRDefault="00A17F6B" w:rsidP="00060AAE">
      <w:pPr>
        <w:spacing w:before="240" w:after="240" w:line="480" w:lineRule="auto"/>
        <w:rPr>
          <w:ins w:id="1" w:author="Author"/>
          <w:del w:id="2" w:author="Author"/>
          <w:rFonts w:ascii="Calibri" w:eastAsia="Calibri" w:hAnsi="Calibri" w:cs="Calibri"/>
        </w:rPr>
      </w:pPr>
      <w:r w:rsidRPr="38BAF08A">
        <w:rPr>
          <w:rFonts w:ascii="Calibri" w:eastAsia="Calibri" w:hAnsi="Calibri" w:cs="Calibri"/>
        </w:rPr>
        <w:t>However, in 1996, the Audit Commission reported that three-quarters of young people excluded from school offended compared with one-third of those without exclusions. Renshaw (2003, 2) employed by the Commission at the time reported that young people in custody "have a history of professionals failing to listen, assessments not being followed by action and nobody taking charge".</w:t>
      </w:r>
    </w:p>
    <w:p w14:paraId="148A3371" w14:textId="77777777" w:rsidR="006468A3" w:rsidRDefault="006468A3" w:rsidP="00865674">
      <w:pPr>
        <w:spacing w:before="240" w:after="240" w:line="480" w:lineRule="auto"/>
        <w:rPr>
          <w:rFonts w:ascii="Calibri" w:eastAsia="Calibri" w:hAnsi="Calibri" w:cs="Calibri"/>
        </w:rPr>
      </w:pPr>
    </w:p>
    <w:p w14:paraId="2E4DEC34" w14:textId="77777777" w:rsidR="00F75E76" w:rsidRDefault="00A17F6B">
      <w:pPr>
        <w:spacing w:before="240" w:after="240" w:line="480" w:lineRule="auto"/>
        <w:rPr>
          <w:rFonts w:ascii="Calibri" w:eastAsia="Calibri" w:hAnsi="Calibri" w:cs="Calibri"/>
          <w:b/>
        </w:rPr>
      </w:pPr>
      <w:r>
        <w:rPr>
          <w:rFonts w:ascii="Calibri" w:eastAsia="Calibri" w:hAnsi="Calibri" w:cs="Calibri"/>
          <w:b/>
        </w:rPr>
        <w:t>Teacher-student relationships</w:t>
      </w:r>
    </w:p>
    <w:p w14:paraId="7E6B40CF" w14:textId="1BD44830" w:rsidR="00F75E76" w:rsidRDefault="00A17F6B" w:rsidP="4895CE99">
      <w:pPr>
        <w:spacing w:before="240" w:after="240" w:line="480" w:lineRule="auto"/>
        <w:rPr>
          <w:rFonts w:ascii="Calibri" w:eastAsia="Calibri" w:hAnsi="Calibri" w:cs="Calibri"/>
        </w:rPr>
      </w:pPr>
      <w:r w:rsidRPr="38BAF08A">
        <w:rPr>
          <w:rFonts w:ascii="Calibri" w:eastAsia="Calibri" w:hAnsi="Calibri" w:cs="Calibri"/>
        </w:rPr>
        <w:t>To date, several studies have explored the relationship between positive teacher-student relationships and positive academic-related outcomes (Sellman 2009; Furrer</w:t>
      </w:r>
      <w:r w:rsidR="2C1CBF29" w:rsidRPr="38BAF08A">
        <w:rPr>
          <w:rFonts w:ascii="Calibri" w:eastAsia="Calibri" w:hAnsi="Calibri" w:cs="Calibri"/>
        </w:rPr>
        <w:t>, Skinner, and Pitzer</w:t>
      </w:r>
      <w:r w:rsidRPr="38BAF08A">
        <w:rPr>
          <w:rFonts w:ascii="Calibri" w:eastAsia="Calibri" w:hAnsi="Calibri" w:cs="Calibri"/>
        </w:rPr>
        <w:t xml:space="preserve"> 2014; Nind</w:t>
      </w:r>
      <w:r w:rsidR="1DDFD8B6" w:rsidRPr="38BAF08A">
        <w:rPr>
          <w:rFonts w:ascii="Calibri" w:eastAsia="Calibri" w:hAnsi="Calibri" w:cs="Calibri"/>
        </w:rPr>
        <w:t xml:space="preserve">, Boorman and Clarke </w:t>
      </w:r>
      <w:r w:rsidRPr="38BAF08A">
        <w:rPr>
          <w:rFonts w:ascii="Calibri" w:eastAsia="Calibri" w:hAnsi="Calibri" w:cs="Calibri"/>
        </w:rPr>
        <w:t xml:space="preserve">2012; Jalali </w:t>
      </w:r>
      <w:r w:rsidR="40DB5FA4" w:rsidRPr="38BAF08A">
        <w:rPr>
          <w:rFonts w:ascii="Calibri" w:eastAsia="Calibri" w:hAnsi="Calibri" w:cs="Calibri"/>
        </w:rPr>
        <w:t>and</w:t>
      </w:r>
      <w:r w:rsidRPr="38BAF08A">
        <w:rPr>
          <w:rFonts w:ascii="Calibri" w:eastAsia="Calibri" w:hAnsi="Calibri" w:cs="Calibri"/>
        </w:rPr>
        <w:t xml:space="preserve"> Morgan 2018). Ruzek et al. (2016) propose that emotionally supportive teachers in classrooms give the children increased autonomy in improving their outcomes. Meehan</w:t>
      </w:r>
      <w:r w:rsidR="344E0204" w:rsidRPr="38BAF08A">
        <w:rPr>
          <w:rFonts w:ascii="Calibri" w:eastAsia="Calibri" w:hAnsi="Calibri" w:cs="Calibri"/>
        </w:rPr>
        <w:t xml:space="preserve">, Hughes and Cavell </w:t>
      </w:r>
      <w:r w:rsidRPr="38BAF08A">
        <w:rPr>
          <w:rFonts w:ascii="Calibri" w:eastAsia="Calibri" w:hAnsi="Calibri" w:cs="Calibri"/>
        </w:rPr>
        <w:t xml:space="preserve">(2003); Martin </w:t>
      </w:r>
      <w:r w:rsidR="40DB5FA4" w:rsidRPr="38BAF08A">
        <w:rPr>
          <w:rFonts w:ascii="Calibri" w:eastAsia="Calibri" w:hAnsi="Calibri" w:cs="Calibri"/>
        </w:rPr>
        <w:t>and</w:t>
      </w:r>
      <w:r w:rsidRPr="38BAF08A">
        <w:rPr>
          <w:rFonts w:ascii="Calibri" w:eastAsia="Calibri" w:hAnsi="Calibri" w:cs="Calibri"/>
        </w:rPr>
        <w:t xml:space="preserve"> Dowson (2009) and </w:t>
      </w:r>
      <w:r w:rsidR="04016CBF" w:rsidRPr="38BAF08A">
        <w:rPr>
          <w:rFonts w:ascii="Calibri" w:eastAsia="Calibri" w:hAnsi="Calibri" w:cs="Calibri"/>
          <w:color w:val="000000" w:themeColor="text1"/>
        </w:rPr>
        <w:t>Martin-Denham</w:t>
      </w:r>
      <w:r w:rsidR="003D383D" w:rsidRPr="38BAF08A">
        <w:rPr>
          <w:rFonts w:ascii="Calibri" w:eastAsia="Calibri" w:hAnsi="Calibri" w:cs="Calibri"/>
        </w:rPr>
        <w:t xml:space="preserve"> </w:t>
      </w:r>
      <w:r w:rsidRPr="38BAF08A">
        <w:rPr>
          <w:rFonts w:ascii="Calibri" w:eastAsia="Calibri" w:hAnsi="Calibri" w:cs="Calibri"/>
        </w:rPr>
        <w:t>(2020a), agree that positive teacher-pupil relationships are a protective factor enabling children to manage in school despite their challenges contributing to more positive school experience.  However, several studies show that children feel negatively perceived by teachers due to their past behaviours within a school (O'Connor et al.</w:t>
      </w:r>
      <w:r w:rsidR="30F484E7" w:rsidRPr="38BAF08A">
        <w:rPr>
          <w:rFonts w:ascii="Calibri" w:eastAsia="Calibri" w:hAnsi="Calibri" w:cs="Calibri"/>
        </w:rPr>
        <w:t xml:space="preserve"> </w:t>
      </w:r>
      <w:r w:rsidRPr="38BAF08A">
        <w:rPr>
          <w:rFonts w:ascii="Calibri" w:eastAsia="Calibri" w:hAnsi="Calibri" w:cs="Calibri"/>
        </w:rPr>
        <w:t>2011; Nind</w:t>
      </w:r>
      <w:r w:rsidR="63FDCDFB" w:rsidRPr="38BAF08A">
        <w:rPr>
          <w:rFonts w:ascii="Calibri" w:eastAsia="Calibri" w:hAnsi="Calibri" w:cs="Calibri"/>
        </w:rPr>
        <w:t>, Boorman and Clarke</w:t>
      </w:r>
      <w:r w:rsidR="0D76A68A" w:rsidRPr="38BAF08A">
        <w:rPr>
          <w:rFonts w:ascii="Calibri" w:eastAsia="Calibri" w:hAnsi="Calibri" w:cs="Calibri"/>
        </w:rPr>
        <w:t xml:space="preserve"> </w:t>
      </w:r>
      <w:r w:rsidRPr="38BAF08A">
        <w:rPr>
          <w:rFonts w:ascii="Calibri" w:eastAsia="Calibri" w:hAnsi="Calibri" w:cs="Calibri"/>
        </w:rPr>
        <w:t xml:space="preserve">2012; Michael </w:t>
      </w:r>
      <w:r w:rsidR="40DB5FA4" w:rsidRPr="38BAF08A">
        <w:rPr>
          <w:rFonts w:ascii="Calibri" w:eastAsia="Calibri" w:hAnsi="Calibri" w:cs="Calibri"/>
        </w:rPr>
        <w:t>and</w:t>
      </w:r>
      <w:r w:rsidRPr="38BAF08A">
        <w:rPr>
          <w:rFonts w:ascii="Calibri" w:eastAsia="Calibri" w:hAnsi="Calibri" w:cs="Calibri"/>
        </w:rPr>
        <w:t xml:space="preserve"> Fredrickson 2013; Sheffield </w:t>
      </w:r>
      <w:r w:rsidR="40DB5FA4" w:rsidRPr="38BAF08A">
        <w:rPr>
          <w:rFonts w:ascii="Calibri" w:eastAsia="Calibri" w:hAnsi="Calibri" w:cs="Calibri"/>
        </w:rPr>
        <w:t>and</w:t>
      </w:r>
      <w:r w:rsidRPr="38BAF08A">
        <w:rPr>
          <w:rFonts w:ascii="Calibri" w:eastAsia="Calibri" w:hAnsi="Calibri" w:cs="Calibri"/>
        </w:rPr>
        <w:t xml:space="preserve"> Morgan 2017; Cosma </w:t>
      </w:r>
      <w:r w:rsidR="40DB5FA4" w:rsidRPr="38BAF08A">
        <w:rPr>
          <w:rFonts w:ascii="Calibri" w:eastAsia="Calibri" w:hAnsi="Calibri" w:cs="Calibri"/>
        </w:rPr>
        <w:t>and</w:t>
      </w:r>
      <w:r w:rsidRPr="38BAF08A">
        <w:rPr>
          <w:rFonts w:ascii="Calibri" w:eastAsia="Calibri" w:hAnsi="Calibri" w:cs="Calibri"/>
        </w:rPr>
        <w:t xml:space="preserve"> Soni 2019; </w:t>
      </w:r>
      <w:r w:rsidR="45D97064" w:rsidRPr="38BAF08A">
        <w:rPr>
          <w:rFonts w:ascii="Calibri" w:eastAsia="Calibri" w:hAnsi="Calibri" w:cs="Calibri"/>
          <w:color w:val="000000" w:themeColor="text1"/>
        </w:rPr>
        <w:t>Martin-Denham</w:t>
      </w:r>
      <w:r w:rsidR="45D97064" w:rsidRPr="38BAF08A">
        <w:rPr>
          <w:rFonts w:ascii="Calibri" w:eastAsia="Calibri" w:hAnsi="Calibri" w:cs="Calibri"/>
        </w:rPr>
        <w:t xml:space="preserve"> (</w:t>
      </w:r>
      <w:r w:rsidRPr="38BAF08A">
        <w:rPr>
          <w:rFonts w:ascii="Calibri" w:eastAsia="Calibri" w:hAnsi="Calibri" w:cs="Calibri"/>
        </w:rPr>
        <w:t>2020a</w:t>
      </w:r>
      <w:r w:rsidR="1ACAC6F0" w:rsidRPr="38BAF08A">
        <w:rPr>
          <w:rFonts w:ascii="Calibri" w:eastAsia="Calibri" w:hAnsi="Calibri" w:cs="Calibri"/>
        </w:rPr>
        <w:t>,</w:t>
      </w:r>
      <w:r w:rsidRPr="38BAF08A">
        <w:rPr>
          <w:rFonts w:ascii="Calibri" w:eastAsia="Calibri" w:hAnsi="Calibri" w:cs="Calibri"/>
        </w:rPr>
        <w:t xml:space="preserve"> 2020b</w:t>
      </w:r>
      <w:r w:rsidR="26B1BC19" w:rsidRPr="38BAF08A">
        <w:rPr>
          <w:rFonts w:ascii="Calibri" w:eastAsia="Calibri" w:hAnsi="Calibri" w:cs="Calibri"/>
        </w:rPr>
        <w:t>,</w:t>
      </w:r>
      <w:r w:rsidRPr="38BAF08A">
        <w:rPr>
          <w:rFonts w:ascii="Calibri" w:eastAsia="Calibri" w:hAnsi="Calibri" w:cs="Calibri"/>
        </w:rPr>
        <w:t xml:space="preserve"> 2020c). The relationship between negatively labelling young people and resulting entrenched behaviours from children and reactions of staff is noted in research (Lopes et al. 2012).</w:t>
      </w:r>
    </w:p>
    <w:p w14:paraId="73A22EB2" w14:textId="77777777" w:rsidR="00F75E76" w:rsidRDefault="00A17F6B">
      <w:pPr>
        <w:spacing w:before="240" w:after="240" w:line="480" w:lineRule="auto"/>
        <w:rPr>
          <w:rFonts w:ascii="Calibri" w:eastAsia="Calibri" w:hAnsi="Calibri" w:cs="Calibri"/>
          <w:b/>
        </w:rPr>
      </w:pPr>
      <w:r>
        <w:rPr>
          <w:rFonts w:ascii="Calibri" w:eastAsia="Calibri" w:hAnsi="Calibri" w:cs="Calibri"/>
          <w:b/>
        </w:rPr>
        <w:t>Impact on siblings</w:t>
      </w:r>
    </w:p>
    <w:p w14:paraId="49ADB580" w14:textId="765D666E" w:rsidR="006468A3" w:rsidRDefault="00A17F6B" w:rsidP="38BAF08A">
      <w:pPr>
        <w:spacing w:before="240" w:after="240" w:line="480" w:lineRule="auto"/>
        <w:rPr>
          <w:rFonts w:ascii="Calibri" w:eastAsia="Calibri" w:hAnsi="Calibri" w:cs="Calibri"/>
        </w:rPr>
      </w:pPr>
      <w:r w:rsidRPr="3630143A">
        <w:rPr>
          <w:rFonts w:ascii="Calibri" w:eastAsia="Calibri" w:hAnsi="Calibri" w:cs="Calibri"/>
        </w:rPr>
        <w:t xml:space="preserve">There are no existing UK studies that specifically examine the impact of school exclusion and drug use on siblings within the household. What is known is that mental health disorders are associated with reduced quality of life and increased psychological strain (Steinhausen 2010; House of Commons 2019) and that aggressive and hostile behaviours within sibling relationships can lead to behaviour difficulties (Volling </w:t>
      </w:r>
      <w:r w:rsidR="40DB5FA4" w:rsidRPr="3630143A">
        <w:rPr>
          <w:rFonts w:ascii="Calibri" w:eastAsia="Calibri" w:hAnsi="Calibri" w:cs="Calibri"/>
        </w:rPr>
        <w:t>and</w:t>
      </w:r>
      <w:r w:rsidRPr="3630143A">
        <w:rPr>
          <w:rFonts w:ascii="Calibri" w:eastAsia="Calibri" w:hAnsi="Calibri" w:cs="Calibri"/>
        </w:rPr>
        <w:t xml:space="preserve"> Blandon 2005; Buist et al. 2013). Strong sibling bonds have been shown to provide protection and emotional support during adversity (Buist et al. 2013; </w:t>
      </w:r>
      <w:r w:rsidR="7D7194B9" w:rsidRPr="3630143A">
        <w:rPr>
          <w:rFonts w:ascii="Calibri" w:eastAsia="Calibri" w:hAnsi="Calibri" w:cs="Calibri"/>
        </w:rPr>
        <w:t xml:space="preserve">Davies et al. 2019) and the development of social skills and strategies for emotional regulation (Lohaus, Vierhaus and Maass 2010). </w:t>
      </w:r>
      <w:r w:rsidRPr="3630143A">
        <w:rPr>
          <w:rFonts w:ascii="Calibri" w:eastAsia="Calibri" w:hAnsi="Calibri" w:cs="Calibri"/>
        </w:rPr>
        <w:t>Bojanowski et al. (2020</w:t>
      </w:r>
      <w:r w:rsidR="2AE5DF92" w:rsidRPr="3630143A">
        <w:rPr>
          <w:rFonts w:ascii="Calibri" w:eastAsia="Calibri" w:hAnsi="Calibri" w:cs="Calibri"/>
        </w:rPr>
        <w:t xml:space="preserve">, </w:t>
      </w:r>
      <w:r w:rsidRPr="3630143A">
        <w:rPr>
          <w:rFonts w:ascii="Calibri" w:eastAsia="Calibri" w:hAnsi="Calibri" w:cs="Calibri"/>
        </w:rPr>
        <w:t>8) recently examined sibling relationships of adolescents with mental health conditions. They found "children and adolescents with mental disorders perceive their sibling relationship as warm and close, more so than healthy children and adolescents". They suggested further studies were needed with larger cohort samples.</w:t>
      </w:r>
    </w:p>
    <w:p w14:paraId="32FBC0F3" w14:textId="661EE114" w:rsidR="00F75E76" w:rsidRDefault="00A17F6B">
      <w:pPr>
        <w:spacing w:before="240" w:after="240" w:line="480" w:lineRule="auto"/>
        <w:rPr>
          <w:rFonts w:ascii="Calibri" w:eastAsia="Calibri" w:hAnsi="Calibri" w:cs="Calibri"/>
          <w:b/>
        </w:rPr>
      </w:pPr>
      <w:r>
        <w:rPr>
          <w:rFonts w:ascii="Calibri" w:eastAsia="Calibri" w:hAnsi="Calibri" w:cs="Calibri"/>
          <w:b/>
        </w:rPr>
        <w:t>Challenges in securing support from health professionals</w:t>
      </w:r>
    </w:p>
    <w:p w14:paraId="7F26010A" w14:textId="7A30E4F7" w:rsidR="00A17F6B" w:rsidRDefault="00A17F6B" w:rsidP="4895CE99">
      <w:pPr>
        <w:spacing w:before="240" w:after="240" w:line="480" w:lineRule="auto"/>
        <w:rPr>
          <w:rFonts w:ascii="Calibri" w:eastAsia="Calibri" w:hAnsi="Calibri" w:cs="Calibri"/>
        </w:rPr>
      </w:pPr>
      <w:r w:rsidRPr="38BAF08A">
        <w:rPr>
          <w:rFonts w:ascii="Calibri" w:eastAsia="Calibri" w:hAnsi="Calibri" w:cs="Calibri"/>
        </w:rPr>
        <w:t>Numerous studies have shown that children who are excluded from school are among the most at risk of poor outcomes (Parsons 1999; 2008; 2009; Office of the Children's Commissioner 2017; Gill</w:t>
      </w:r>
      <w:r w:rsidR="48CD23A4" w:rsidRPr="38BAF08A">
        <w:rPr>
          <w:rFonts w:ascii="Calibri" w:eastAsia="Calibri" w:hAnsi="Calibri" w:cs="Calibri"/>
        </w:rPr>
        <w:t xml:space="preserve">, Quilter-Pinner, and Swift </w:t>
      </w:r>
      <w:r w:rsidRPr="38BAF08A">
        <w:rPr>
          <w:rFonts w:ascii="Calibri" w:eastAsia="Calibri" w:hAnsi="Calibri" w:cs="Calibri"/>
        </w:rPr>
        <w:t xml:space="preserve">2017) and are likely to have special educational needs </w:t>
      </w:r>
      <w:r w:rsidR="098AACF9" w:rsidRPr="38BAF08A">
        <w:rPr>
          <w:rFonts w:ascii="Calibri" w:eastAsia="Calibri" w:hAnsi="Calibri" w:cs="Calibri"/>
          <w:color w:val="000000" w:themeColor="text1"/>
        </w:rPr>
        <w:t>Martin-Denham</w:t>
      </w:r>
      <w:r w:rsidR="003D383D" w:rsidRPr="38BAF08A">
        <w:rPr>
          <w:rFonts w:ascii="Calibri" w:eastAsia="Calibri" w:hAnsi="Calibri" w:cs="Calibri"/>
        </w:rPr>
        <w:t xml:space="preserve"> </w:t>
      </w:r>
      <w:r w:rsidR="458F956D" w:rsidRPr="38BAF08A">
        <w:rPr>
          <w:rFonts w:ascii="Calibri" w:eastAsia="Calibri" w:hAnsi="Calibri" w:cs="Calibri"/>
        </w:rPr>
        <w:t>(</w:t>
      </w:r>
      <w:r w:rsidRPr="38BAF08A">
        <w:rPr>
          <w:rFonts w:ascii="Calibri" w:eastAsia="Calibri" w:hAnsi="Calibri" w:cs="Calibri"/>
        </w:rPr>
        <w:t>2020a). The Timpson Review of school exclusion (DfE</w:t>
      </w:r>
      <w:r w:rsidR="38B54C10" w:rsidRPr="38BAF08A">
        <w:rPr>
          <w:rFonts w:ascii="Calibri" w:eastAsia="Calibri" w:hAnsi="Calibri" w:cs="Calibri"/>
        </w:rPr>
        <w:t xml:space="preserve"> </w:t>
      </w:r>
      <w:r w:rsidRPr="38BAF08A">
        <w:rPr>
          <w:rFonts w:ascii="Calibri" w:eastAsia="Calibri" w:hAnsi="Calibri" w:cs="Calibri"/>
        </w:rPr>
        <w:t>2019a</w:t>
      </w:r>
      <w:r w:rsidR="27EABF0E" w:rsidRPr="38BAF08A">
        <w:rPr>
          <w:rFonts w:ascii="Calibri" w:eastAsia="Calibri" w:hAnsi="Calibri" w:cs="Calibri"/>
        </w:rPr>
        <w:t xml:space="preserve">, </w:t>
      </w:r>
      <w:r w:rsidRPr="38BAF08A">
        <w:rPr>
          <w:rFonts w:ascii="Calibri" w:eastAsia="Calibri" w:hAnsi="Calibri" w:cs="Calibri"/>
        </w:rPr>
        <w:t xml:space="preserve">39) said that where there are concerns with behaviour, there should be an assessment of causal factors such as "undiagnosed learning difficulties, difficulties with communication or mental health issues". However, studies have shown there is a multitude of barriers to prompt assessment and identification of underlying needs within both health and education </w:t>
      </w:r>
      <w:r w:rsidR="1043AF5A" w:rsidRPr="38BAF08A">
        <w:rPr>
          <w:rFonts w:ascii="Calibri" w:eastAsia="Calibri" w:hAnsi="Calibri" w:cs="Calibri"/>
          <w:color w:val="000000" w:themeColor="text1"/>
        </w:rPr>
        <w:t>Martin-Denham</w:t>
      </w:r>
      <w:r w:rsidR="003D383D" w:rsidRPr="38BAF08A">
        <w:rPr>
          <w:rFonts w:ascii="Calibri" w:eastAsia="Calibri" w:hAnsi="Calibri" w:cs="Calibri"/>
        </w:rPr>
        <w:t xml:space="preserve"> </w:t>
      </w:r>
      <w:r w:rsidR="2721524E" w:rsidRPr="38BAF08A">
        <w:rPr>
          <w:rFonts w:ascii="Calibri" w:eastAsia="Calibri" w:hAnsi="Calibri" w:cs="Calibri"/>
        </w:rPr>
        <w:t>(</w:t>
      </w:r>
      <w:r w:rsidRPr="38BAF08A">
        <w:rPr>
          <w:rFonts w:ascii="Calibri" w:eastAsia="Calibri" w:hAnsi="Calibri" w:cs="Calibri"/>
        </w:rPr>
        <w:t xml:space="preserve">2020c), despite the consensus that children with disabilities need multi-disciplinary support (Williams </w:t>
      </w:r>
      <w:r w:rsidR="40DB5FA4" w:rsidRPr="38BAF08A">
        <w:rPr>
          <w:rFonts w:ascii="Calibri" w:eastAsia="Calibri" w:hAnsi="Calibri" w:cs="Calibri"/>
        </w:rPr>
        <w:t>and</w:t>
      </w:r>
      <w:r w:rsidRPr="38BAF08A">
        <w:rPr>
          <w:rFonts w:ascii="Calibri" w:eastAsia="Calibri" w:hAnsi="Calibri" w:cs="Calibri"/>
        </w:rPr>
        <w:t xml:space="preserve"> Salmon 2002; Ofsted 2010; House of Commons 2019). Indeed, the Future in Mind report (Department of Health </w:t>
      </w:r>
      <w:r w:rsidR="40DB5FA4" w:rsidRPr="38BAF08A">
        <w:rPr>
          <w:rFonts w:ascii="Calibri" w:eastAsia="Calibri" w:hAnsi="Calibri" w:cs="Calibri"/>
        </w:rPr>
        <w:t>and</w:t>
      </w:r>
      <w:r w:rsidRPr="38BAF08A">
        <w:rPr>
          <w:rFonts w:ascii="Calibri" w:eastAsia="Calibri" w:hAnsi="Calibri" w:cs="Calibri"/>
        </w:rPr>
        <w:t xml:space="preserve"> NHS England 2015a</w:t>
      </w:r>
      <w:r w:rsidR="4B829084" w:rsidRPr="38BAF08A">
        <w:rPr>
          <w:rFonts w:ascii="Calibri" w:eastAsia="Calibri" w:hAnsi="Calibri" w:cs="Calibri"/>
        </w:rPr>
        <w:t xml:space="preserve">, </w:t>
      </w:r>
      <w:r w:rsidRPr="38BAF08A">
        <w:rPr>
          <w:rFonts w:ascii="Calibri" w:eastAsia="Calibri" w:hAnsi="Calibri" w:cs="Calibri"/>
        </w:rPr>
        <w:t xml:space="preserve">57), recommended a "whole system" approach and "coordination of assessment and planning around the individual child, involving all relevant services, facilitated by information sharing and a lead professional or key worker". Though the reality is, there is a lack of cohesion in service provision (Department of Health </w:t>
      </w:r>
      <w:r w:rsidR="40DB5FA4" w:rsidRPr="38BAF08A">
        <w:rPr>
          <w:rFonts w:ascii="Calibri" w:eastAsia="Calibri" w:hAnsi="Calibri" w:cs="Calibri"/>
        </w:rPr>
        <w:t>and</w:t>
      </w:r>
      <w:r w:rsidRPr="38BAF08A">
        <w:rPr>
          <w:rFonts w:ascii="Calibri" w:eastAsia="Calibri" w:hAnsi="Calibri" w:cs="Calibri"/>
        </w:rPr>
        <w:t xml:space="preserve"> NHS England</w:t>
      </w:r>
      <w:r w:rsidR="1AC267A5" w:rsidRPr="38BAF08A">
        <w:rPr>
          <w:rFonts w:ascii="Calibri" w:eastAsia="Calibri" w:hAnsi="Calibri" w:cs="Calibri"/>
        </w:rPr>
        <w:t xml:space="preserve"> (</w:t>
      </w:r>
      <w:r w:rsidRPr="38BAF08A">
        <w:rPr>
          <w:rFonts w:ascii="Calibri" w:eastAsia="Calibri" w:hAnsi="Calibri" w:cs="Calibri"/>
        </w:rPr>
        <w:t xml:space="preserve">2015b) and increasing demand for specialist input for children with social, emotional, and mental health difficulties (Chief Medical Officer 2012; Horridge 2019; </w:t>
      </w:r>
      <w:r w:rsidR="69167220" w:rsidRPr="38BAF08A">
        <w:rPr>
          <w:rFonts w:ascii="Calibri" w:eastAsia="Calibri" w:hAnsi="Calibri" w:cs="Calibri"/>
          <w:color w:val="000000" w:themeColor="text1"/>
        </w:rPr>
        <w:t xml:space="preserve">Martin-Denham </w:t>
      </w:r>
      <w:r w:rsidRPr="38BAF08A">
        <w:rPr>
          <w:rFonts w:ascii="Calibri" w:eastAsia="Calibri" w:hAnsi="Calibri" w:cs="Calibri"/>
        </w:rPr>
        <w:t xml:space="preserve">2020b).  </w:t>
      </w:r>
    </w:p>
    <w:p w14:paraId="7FFC15E4" w14:textId="57045627" w:rsidR="00F75E76" w:rsidRDefault="00A17F6B" w:rsidP="38BAF08A">
      <w:pPr>
        <w:spacing w:before="240" w:after="240" w:line="480" w:lineRule="auto"/>
        <w:rPr>
          <w:rFonts w:ascii="Calibri" w:eastAsia="Calibri" w:hAnsi="Calibri" w:cs="Calibri"/>
          <w:color w:val="000000" w:themeColor="text1"/>
        </w:rPr>
      </w:pPr>
      <w:r w:rsidRPr="38BAF08A">
        <w:rPr>
          <w:rFonts w:ascii="Calibri" w:eastAsia="Calibri" w:hAnsi="Calibri" w:cs="Calibri"/>
        </w:rPr>
        <w:t xml:space="preserve">Boyd et al. (2011) and McCann and Lubman (2012) all suggest there is a lack of information available to service users; not knowing where a service is, the pathways or how to make an appointment for seeking mental health support. This view has recently been expressed by Iskra et al. (2015), whose research indicated that not knowing where to go for support is a barrier </w:t>
      </w:r>
      <w:r w:rsidR="006468A3" w:rsidRPr="38BAF08A">
        <w:rPr>
          <w:rFonts w:ascii="Calibri" w:eastAsia="Calibri" w:hAnsi="Calibri" w:cs="Calibri"/>
        </w:rPr>
        <w:t xml:space="preserve">to </w:t>
      </w:r>
      <w:r w:rsidRPr="38BAF08A">
        <w:rPr>
          <w:rFonts w:ascii="Calibri" w:eastAsia="Calibri" w:hAnsi="Calibri" w:cs="Calibri"/>
        </w:rPr>
        <w:t xml:space="preserve">seeking help for their children. Anderson et al. (2017) believe this is not an uncommon issue and is due, in part, to services not being well publicised. The result of this being that caregivers must seek out themselves where to find and request support; a particular issue for those with language barriers (Williams </w:t>
      </w:r>
      <w:r w:rsidR="40DB5FA4" w:rsidRPr="38BAF08A">
        <w:rPr>
          <w:rFonts w:ascii="Calibri" w:eastAsia="Calibri" w:hAnsi="Calibri" w:cs="Calibri"/>
        </w:rPr>
        <w:t>and</w:t>
      </w:r>
      <w:r w:rsidRPr="38BAF08A">
        <w:rPr>
          <w:rFonts w:ascii="Calibri" w:eastAsia="Calibri" w:hAnsi="Calibri" w:cs="Calibri"/>
        </w:rPr>
        <w:t xml:space="preserve"> Rheingold</w:t>
      </w:r>
      <w:r w:rsidR="30E3632D" w:rsidRPr="38BAF08A">
        <w:rPr>
          <w:rFonts w:ascii="Calibri" w:eastAsia="Calibri" w:hAnsi="Calibri" w:cs="Calibri"/>
        </w:rPr>
        <w:t xml:space="preserve"> </w:t>
      </w:r>
      <w:r w:rsidRPr="38BAF08A">
        <w:rPr>
          <w:rFonts w:ascii="Calibri" w:eastAsia="Calibri" w:hAnsi="Calibri" w:cs="Calibri"/>
        </w:rPr>
        <w:t>2013).</w:t>
      </w:r>
      <w:r w:rsidR="16848BEB" w:rsidRPr="38BAF08A">
        <w:rPr>
          <w:rFonts w:ascii="Calibri" w:eastAsia="Calibri" w:hAnsi="Calibri" w:cs="Calibri"/>
          <w:color w:val="000000" w:themeColor="text1"/>
        </w:rPr>
        <w:t xml:space="preserve"> A further problem is caregivers having their child's request for help rejected (Crenna-Jennings </w:t>
      </w:r>
      <w:r w:rsidR="40DB5FA4" w:rsidRPr="38BAF08A">
        <w:rPr>
          <w:rFonts w:ascii="Calibri" w:eastAsia="Calibri" w:hAnsi="Calibri" w:cs="Calibri"/>
          <w:color w:val="000000" w:themeColor="text1"/>
        </w:rPr>
        <w:t>and</w:t>
      </w:r>
      <w:r w:rsidR="16848BEB" w:rsidRPr="38BAF08A">
        <w:rPr>
          <w:rFonts w:ascii="Calibri" w:eastAsia="Calibri" w:hAnsi="Calibri" w:cs="Calibri"/>
          <w:color w:val="000000" w:themeColor="text1"/>
        </w:rPr>
        <w:t xml:space="preserve"> Hutchinson</w:t>
      </w:r>
      <w:r w:rsidR="58871A20" w:rsidRPr="38BAF08A">
        <w:rPr>
          <w:rFonts w:ascii="Calibri" w:eastAsia="Calibri" w:hAnsi="Calibri" w:cs="Calibri"/>
          <w:color w:val="000000" w:themeColor="text1"/>
        </w:rPr>
        <w:t xml:space="preserve"> </w:t>
      </w:r>
      <w:r w:rsidR="16848BEB" w:rsidRPr="38BAF08A">
        <w:rPr>
          <w:rFonts w:ascii="Calibri" w:eastAsia="Calibri" w:hAnsi="Calibri" w:cs="Calibri"/>
          <w:color w:val="000000" w:themeColor="text1"/>
        </w:rPr>
        <w:t>2018). They shared that over the last five years, the number of referrals to Child and Adolescent Mental Health Services has increased by 26%, but 55,800 children were not considered right for support.</w:t>
      </w:r>
    </w:p>
    <w:p w14:paraId="7B4C88D2" w14:textId="0F063E96" w:rsidR="00F75E76" w:rsidRDefault="00A17F6B" w:rsidP="006468A3">
      <w:pPr>
        <w:spacing w:before="240" w:after="240" w:line="480" w:lineRule="auto"/>
        <w:rPr>
          <w:rFonts w:ascii="Calibri" w:eastAsia="Calibri" w:hAnsi="Calibri" w:cs="Calibri"/>
        </w:rPr>
      </w:pPr>
      <w:r w:rsidRPr="3630143A">
        <w:rPr>
          <w:rFonts w:ascii="Calibri" w:eastAsia="Calibri" w:hAnsi="Calibri" w:cs="Calibri"/>
        </w:rPr>
        <w:t xml:space="preserve">Complex administration systems and processes are believed to be a further barrier to ensuring children attend appointments with caregivers needing to make many phone calls to find a clinician, to explain why their child needs to be seen and to explain the treatment history (Cohen et al., 2012; Radovic et al., 2014). Glascoe (1999); Tervo (2009); Woolfenden et al. (2014) and Ireland </w:t>
      </w:r>
      <w:r w:rsidR="40DB5FA4" w:rsidRPr="3630143A">
        <w:rPr>
          <w:rFonts w:ascii="Calibri" w:eastAsia="Calibri" w:hAnsi="Calibri" w:cs="Calibri"/>
        </w:rPr>
        <w:t>and</w:t>
      </w:r>
      <w:r w:rsidRPr="3630143A">
        <w:rPr>
          <w:rFonts w:ascii="Calibri" w:eastAsia="Calibri" w:hAnsi="Calibri" w:cs="Calibri"/>
        </w:rPr>
        <w:t xml:space="preserve"> Horridge (2016) highlighted that caregiver concerns have accurately predicted the presence of both developmental issues and disabling conditions in their children.</w:t>
      </w:r>
    </w:p>
    <w:p w14:paraId="4229CFB5" w14:textId="019C1E42" w:rsidR="00F75E76" w:rsidRDefault="00A17F6B">
      <w:pPr>
        <w:spacing w:before="240" w:after="240" w:line="480" w:lineRule="auto"/>
        <w:rPr>
          <w:rFonts w:ascii="Calibri" w:eastAsia="Calibri" w:hAnsi="Calibri" w:cs="Calibri"/>
        </w:rPr>
      </w:pPr>
      <w:r w:rsidRPr="38BAF08A">
        <w:rPr>
          <w:rFonts w:ascii="Calibri" w:eastAsia="Calibri" w:hAnsi="Calibri" w:cs="Calibri"/>
        </w:rPr>
        <w:t xml:space="preserve">Long wait times are the most cited barrier to engagement with mental health services from service users (Golding 2010; Vohra et al. 2014; Iskra et al. 2015; Anderson et al. 2017). With some adolescents being made to feel they are not considered to be severe enough to be seen, deterring them from persevering with gaining an appointment (McCann </w:t>
      </w:r>
      <w:r w:rsidR="40DB5FA4" w:rsidRPr="38BAF08A">
        <w:rPr>
          <w:rFonts w:ascii="Calibri" w:eastAsia="Calibri" w:hAnsi="Calibri" w:cs="Calibri"/>
        </w:rPr>
        <w:t>and</w:t>
      </w:r>
      <w:r w:rsidRPr="38BAF08A">
        <w:rPr>
          <w:rFonts w:ascii="Calibri" w:eastAsia="Calibri" w:hAnsi="Calibri" w:cs="Calibri"/>
        </w:rPr>
        <w:t xml:space="preserve"> Lubman 2012). Further frustration for caregivers is believed to be when they make multiple referrals to many services, only to be then referred to another service and subsequent waiting list (Iskra et al.</w:t>
      </w:r>
      <w:r w:rsidR="77AE00D5" w:rsidRPr="38BAF08A">
        <w:rPr>
          <w:rFonts w:ascii="Calibri" w:eastAsia="Calibri" w:hAnsi="Calibri" w:cs="Calibri"/>
        </w:rPr>
        <w:t xml:space="preserve"> </w:t>
      </w:r>
      <w:r w:rsidRPr="38BAF08A">
        <w:rPr>
          <w:rFonts w:ascii="Calibri" w:eastAsia="Calibri" w:hAnsi="Calibri" w:cs="Calibri"/>
        </w:rPr>
        <w:t>2015). Gallucci</w:t>
      </w:r>
      <w:r w:rsidR="1BD3D2DC" w:rsidRPr="38BAF08A">
        <w:rPr>
          <w:rFonts w:ascii="Calibri" w:eastAsia="Calibri" w:hAnsi="Calibri" w:cs="Calibri"/>
        </w:rPr>
        <w:t>, Swartz, and Hackerman</w:t>
      </w:r>
      <w:r w:rsidRPr="38BAF08A">
        <w:rPr>
          <w:rFonts w:ascii="Calibri" w:eastAsia="Calibri" w:hAnsi="Calibri" w:cs="Calibri"/>
        </w:rPr>
        <w:t xml:space="preserve"> (2005) and Westin</w:t>
      </w:r>
      <w:r w:rsidR="6B68C94C" w:rsidRPr="38BAF08A">
        <w:rPr>
          <w:rFonts w:ascii="Calibri" w:eastAsia="Calibri" w:hAnsi="Calibri" w:cs="Calibri"/>
        </w:rPr>
        <w:t>, Barksdale and Stephan</w:t>
      </w:r>
      <w:r w:rsidRPr="38BAF08A">
        <w:rPr>
          <w:rFonts w:ascii="Calibri" w:eastAsia="Calibri" w:hAnsi="Calibri" w:cs="Calibri"/>
        </w:rPr>
        <w:t xml:space="preserve"> (2014) summarise that the evidence indicates that long waiting lists can harm family engagement with services for mental health support. They suggest this is due to delays in appointments being scheduled, the length of time between referral and appointment and the likelihood of the service user attending the first consultation. </w:t>
      </w:r>
    </w:p>
    <w:p w14:paraId="5912307D" w14:textId="7FAD4E81" w:rsidR="00F75E76" w:rsidRDefault="00A17F6B" w:rsidP="2DE23619">
      <w:pPr>
        <w:spacing w:before="240" w:after="240" w:line="480" w:lineRule="auto"/>
        <w:rPr>
          <w:rFonts w:ascii="Calibri" w:eastAsia="Calibri" w:hAnsi="Calibri" w:cs="Calibri"/>
          <w:b/>
          <w:bCs/>
        </w:rPr>
      </w:pPr>
      <w:r w:rsidRPr="2DE23619">
        <w:rPr>
          <w:rFonts w:ascii="Calibri" w:eastAsia="Calibri" w:hAnsi="Calibri" w:cs="Calibri"/>
          <w:b/>
          <w:bCs/>
        </w:rPr>
        <w:t xml:space="preserve">Materials and </w:t>
      </w:r>
      <w:r w:rsidR="00640586" w:rsidRPr="2DE23619">
        <w:rPr>
          <w:rFonts w:ascii="Calibri" w:eastAsia="Calibri" w:hAnsi="Calibri" w:cs="Calibri"/>
          <w:b/>
          <w:bCs/>
        </w:rPr>
        <w:t>m</w:t>
      </w:r>
      <w:r w:rsidRPr="2DE23619">
        <w:rPr>
          <w:rFonts w:ascii="Calibri" w:eastAsia="Calibri" w:hAnsi="Calibri" w:cs="Calibri"/>
          <w:b/>
          <w:bCs/>
        </w:rPr>
        <w:t>ethods</w:t>
      </w:r>
    </w:p>
    <w:p w14:paraId="08494C85" w14:textId="25FE165D" w:rsidR="00A17F6B" w:rsidRDefault="00A17F6B" w:rsidP="3630143A">
      <w:pPr>
        <w:spacing w:line="480" w:lineRule="auto"/>
        <w:rPr>
          <w:rFonts w:ascii="Calibri" w:eastAsia="Calibri" w:hAnsi="Calibri" w:cs="Calibri"/>
          <w:color w:val="000000" w:themeColor="text1"/>
        </w:rPr>
      </w:pPr>
      <w:r w:rsidRPr="3630143A">
        <w:rPr>
          <w:rFonts w:ascii="Calibri" w:eastAsia="Calibri" w:hAnsi="Calibri" w:cs="Calibri"/>
        </w:rPr>
        <w:t>Interpretative Phenomenological Analysis (IPA) was employed as a qualitative research perspective which align</w:t>
      </w:r>
      <w:r w:rsidR="00871BFB" w:rsidRPr="3630143A">
        <w:rPr>
          <w:rFonts w:ascii="Calibri" w:eastAsia="Calibri" w:hAnsi="Calibri" w:cs="Calibri"/>
        </w:rPr>
        <w:t>s</w:t>
      </w:r>
      <w:r w:rsidRPr="3630143A">
        <w:rPr>
          <w:rFonts w:ascii="Calibri" w:eastAsia="Calibri" w:hAnsi="Calibri" w:cs="Calibri"/>
        </w:rPr>
        <w:t xml:space="preserve"> itself to the assumption that phenomena have multiple, subjective interpretations (Guba </w:t>
      </w:r>
      <w:r w:rsidR="40DB5FA4" w:rsidRPr="3630143A">
        <w:rPr>
          <w:rFonts w:ascii="Calibri" w:eastAsia="Calibri" w:hAnsi="Calibri" w:cs="Calibri"/>
        </w:rPr>
        <w:t>and</w:t>
      </w:r>
      <w:r w:rsidRPr="3630143A">
        <w:rPr>
          <w:rFonts w:ascii="Calibri" w:eastAsia="Calibri" w:hAnsi="Calibri" w:cs="Calibri"/>
        </w:rPr>
        <w:t xml:space="preserve"> Lincol</w:t>
      </w:r>
      <w:r w:rsidR="0BF8081F" w:rsidRPr="3630143A">
        <w:rPr>
          <w:rFonts w:ascii="Calibri" w:eastAsia="Calibri" w:hAnsi="Calibri" w:cs="Calibri"/>
        </w:rPr>
        <w:t>n</w:t>
      </w:r>
      <w:r w:rsidRPr="3630143A">
        <w:rPr>
          <w:rFonts w:ascii="Calibri" w:eastAsia="Calibri" w:hAnsi="Calibri" w:cs="Calibri"/>
        </w:rPr>
        <w:t xml:space="preserve"> 1994; Lewis </w:t>
      </w:r>
      <w:r w:rsidR="40DB5FA4" w:rsidRPr="3630143A">
        <w:rPr>
          <w:rFonts w:ascii="Calibri" w:eastAsia="Calibri" w:hAnsi="Calibri" w:cs="Calibri"/>
        </w:rPr>
        <w:t>and</w:t>
      </w:r>
      <w:r w:rsidRPr="3630143A">
        <w:rPr>
          <w:rFonts w:ascii="Calibri" w:eastAsia="Calibri" w:hAnsi="Calibri" w:cs="Calibri"/>
        </w:rPr>
        <w:t xml:space="preserve"> Staehler</w:t>
      </w:r>
      <w:r w:rsidR="79847639" w:rsidRPr="3630143A">
        <w:rPr>
          <w:rFonts w:ascii="Calibri" w:eastAsia="Calibri" w:hAnsi="Calibri" w:cs="Calibri"/>
        </w:rPr>
        <w:t xml:space="preserve"> </w:t>
      </w:r>
      <w:r w:rsidRPr="3630143A">
        <w:rPr>
          <w:rFonts w:ascii="Calibri" w:eastAsia="Calibri" w:hAnsi="Calibri" w:cs="Calibri"/>
        </w:rPr>
        <w:t xml:space="preserve">2010). The method of IPA is based on the premise that humans interpret and understand their world by formulating biographical stories in a way that makes sense to them (Brocki </w:t>
      </w:r>
      <w:r w:rsidR="40DB5FA4" w:rsidRPr="3630143A">
        <w:rPr>
          <w:rFonts w:ascii="Calibri" w:eastAsia="Calibri" w:hAnsi="Calibri" w:cs="Calibri"/>
        </w:rPr>
        <w:t>and</w:t>
      </w:r>
      <w:r w:rsidRPr="3630143A">
        <w:rPr>
          <w:rFonts w:ascii="Calibri" w:eastAsia="Calibri" w:hAnsi="Calibri" w:cs="Calibri"/>
        </w:rPr>
        <w:t xml:space="preserve"> Wearden 2014; King et al. 2019) in each context, at a given moment in time (Cuthbertson</w:t>
      </w:r>
      <w:r w:rsidR="7943D2D9" w:rsidRPr="3630143A">
        <w:rPr>
          <w:rFonts w:ascii="Calibri" w:eastAsia="Calibri" w:hAnsi="Calibri" w:cs="Calibri"/>
        </w:rPr>
        <w:t>, Robb, and Blair</w:t>
      </w:r>
      <w:r w:rsidRPr="3630143A">
        <w:rPr>
          <w:rFonts w:ascii="Calibri" w:eastAsia="Calibri" w:hAnsi="Calibri" w:cs="Calibri"/>
        </w:rPr>
        <w:t xml:space="preserve"> 2020). It is believed the strength of IPA is the level of rich detail in individual accounts which allows for in-depth analysis (Smith et al. 2009). Therefore, IPA enabled the researcher to gain a comprehensive understanding of the four caregivers' lived experiences of having children who had experienced multiple school exclusions,</w:t>
      </w:r>
      <w:r w:rsidR="00871BFB" w:rsidRPr="3630143A">
        <w:rPr>
          <w:rFonts w:ascii="Calibri" w:eastAsia="Calibri" w:hAnsi="Calibri" w:cs="Calibri"/>
        </w:rPr>
        <w:t xml:space="preserve"> and</w:t>
      </w:r>
      <w:r w:rsidRPr="3630143A">
        <w:rPr>
          <w:rFonts w:ascii="Calibri" w:eastAsia="Calibri" w:hAnsi="Calibri" w:cs="Calibri"/>
        </w:rPr>
        <w:t xml:space="preserve"> drug misuse during a time with siblings living in the household (Smith </w:t>
      </w:r>
      <w:r w:rsidR="40DB5FA4" w:rsidRPr="3630143A">
        <w:rPr>
          <w:rFonts w:ascii="Calibri" w:eastAsia="Calibri" w:hAnsi="Calibri" w:cs="Calibri"/>
        </w:rPr>
        <w:t>and</w:t>
      </w:r>
      <w:r w:rsidRPr="3630143A">
        <w:rPr>
          <w:rFonts w:ascii="Calibri" w:eastAsia="Calibri" w:hAnsi="Calibri" w:cs="Calibri"/>
        </w:rPr>
        <w:t xml:space="preserve"> Osborn 2008; Smith et al. 2009; Flick 2018) providing insight into topics where little is known (Tompkins </w:t>
      </w:r>
      <w:r w:rsidR="40DB5FA4" w:rsidRPr="3630143A">
        <w:rPr>
          <w:rFonts w:ascii="Calibri" w:eastAsia="Calibri" w:hAnsi="Calibri" w:cs="Calibri"/>
        </w:rPr>
        <w:t>and</w:t>
      </w:r>
      <w:r w:rsidRPr="3630143A">
        <w:rPr>
          <w:rFonts w:ascii="Calibri" w:eastAsia="Calibri" w:hAnsi="Calibri" w:cs="Calibri"/>
        </w:rPr>
        <w:t xml:space="preserve"> Eatough 2012).</w:t>
      </w:r>
      <w:r w:rsidR="381274CD" w:rsidRPr="3630143A">
        <w:rPr>
          <w:rFonts w:ascii="Calibri" w:eastAsia="Calibri" w:hAnsi="Calibri" w:cs="Calibri"/>
        </w:rPr>
        <w:t xml:space="preserve">  The approach for IPA was ideal as it is acknowledged as being valuable when “examining topics which are complex, ambig</w:t>
      </w:r>
      <w:r w:rsidR="05DB73F2" w:rsidRPr="3630143A">
        <w:rPr>
          <w:rFonts w:ascii="Calibri" w:eastAsia="Calibri" w:hAnsi="Calibri" w:cs="Calibri"/>
        </w:rPr>
        <w:t xml:space="preserve">uous and emotionally laden” (Smith and Osborn, 2015, 1). </w:t>
      </w:r>
      <w:r w:rsidR="3D6CC6A7" w:rsidRPr="3630143A">
        <w:rPr>
          <w:rFonts w:ascii="Calibri" w:eastAsia="Calibri" w:hAnsi="Calibri" w:cs="Calibri"/>
        </w:rPr>
        <w:t xml:space="preserve">  </w:t>
      </w:r>
      <w:r w:rsidR="400CE49E" w:rsidRPr="3630143A">
        <w:rPr>
          <w:rFonts w:ascii="Calibri" w:eastAsia="Calibri" w:hAnsi="Calibri" w:cs="Calibri"/>
        </w:rPr>
        <w:t>T</w:t>
      </w:r>
      <w:r w:rsidR="3D6CC6A7" w:rsidRPr="3630143A">
        <w:rPr>
          <w:rFonts w:ascii="Calibri" w:eastAsia="Calibri" w:hAnsi="Calibri" w:cs="Calibri"/>
        </w:rPr>
        <w:t xml:space="preserve">he method of analysis allowed the researcher to </w:t>
      </w:r>
      <w:r w:rsidR="3D6CC6A7" w:rsidRPr="3630143A">
        <w:rPr>
          <w:rFonts w:ascii="Calibri" w:eastAsia="Calibri" w:hAnsi="Calibri" w:cs="Calibri"/>
          <w:color w:val="000000" w:themeColor="text1"/>
        </w:rPr>
        <w:t>investigate if drug misuse is an indicator and predictor of barriers to mainstream schooling and school exclusio</w:t>
      </w:r>
      <w:r w:rsidR="6B58463B" w:rsidRPr="3630143A">
        <w:rPr>
          <w:rFonts w:ascii="Calibri" w:eastAsia="Calibri" w:hAnsi="Calibri" w:cs="Calibri"/>
          <w:color w:val="000000" w:themeColor="text1"/>
        </w:rPr>
        <w:t>n,</w:t>
      </w:r>
      <w:r w:rsidR="3D6CC6A7" w:rsidRPr="3630143A">
        <w:rPr>
          <w:rFonts w:ascii="Calibri" w:eastAsia="Calibri" w:hAnsi="Calibri" w:cs="Calibri"/>
          <w:color w:val="000000" w:themeColor="text1"/>
        </w:rPr>
        <w:t xml:space="preserve"> to determine the extent of the barriers to mainstream schooling and to elicit and report the caregiver's experiences of their child’s drug misuse and the impact it has had on them, their child and their child’s siblings.</w:t>
      </w:r>
    </w:p>
    <w:p w14:paraId="13DC78FD" w14:textId="6EFE3858" w:rsidR="00A17F6B" w:rsidRDefault="00A17F6B" w:rsidP="3630143A">
      <w:pPr>
        <w:spacing w:before="240" w:after="240" w:line="480" w:lineRule="auto"/>
        <w:rPr>
          <w:rFonts w:ascii="Calibri" w:eastAsia="Calibri" w:hAnsi="Calibri" w:cs="Calibri"/>
        </w:rPr>
      </w:pPr>
      <w:r w:rsidRPr="3630143A">
        <w:rPr>
          <w:rFonts w:ascii="Calibri" w:eastAsia="Calibri" w:hAnsi="Calibri" w:cs="Calibri"/>
        </w:rPr>
        <w:t xml:space="preserve">The researcher had an active role, through a two-stage process or double hermeneutic where the participant makes sense of their world, and the researcher tries to make sense of their perceptions of their experiences (Smith </w:t>
      </w:r>
      <w:r w:rsidR="40DB5FA4" w:rsidRPr="3630143A">
        <w:rPr>
          <w:rFonts w:ascii="Calibri" w:eastAsia="Calibri" w:hAnsi="Calibri" w:cs="Calibri"/>
        </w:rPr>
        <w:t>and</w:t>
      </w:r>
      <w:r w:rsidRPr="3630143A">
        <w:rPr>
          <w:rFonts w:ascii="Calibri" w:eastAsia="Calibri" w:hAnsi="Calibri" w:cs="Calibri"/>
        </w:rPr>
        <w:t xml:space="preserve"> Eatough 2007; Smith </w:t>
      </w:r>
      <w:r w:rsidR="40DB5FA4" w:rsidRPr="3630143A">
        <w:rPr>
          <w:rFonts w:ascii="Calibri" w:eastAsia="Calibri" w:hAnsi="Calibri" w:cs="Calibri"/>
        </w:rPr>
        <w:t>and</w:t>
      </w:r>
      <w:r w:rsidRPr="3630143A">
        <w:rPr>
          <w:rFonts w:ascii="Calibri" w:eastAsia="Calibri" w:hAnsi="Calibri" w:cs="Calibri"/>
        </w:rPr>
        <w:t xml:space="preserve"> Osborn 2008) by examining the complexity of their attitudes and emotions (Harding 2019). By synthesising collective lived experiences of participants, the researcher sought to represent their emotional, psychological, and transformative journeys (Colaizzi 1978; Giorgi 1985; van Manen 2014) and was concerned with understanding personal experience (King et al. 2019). Qualitative data collection methods were used to capture participant views, as is typical in interpretive research (Silverman 2000; Willis 2007; Nind</w:t>
      </w:r>
      <w:r w:rsidR="47600A3A" w:rsidRPr="3630143A">
        <w:rPr>
          <w:rFonts w:ascii="Calibri" w:eastAsia="Calibri" w:hAnsi="Calibri" w:cs="Calibri"/>
        </w:rPr>
        <w:t>, Boorman and Clarke</w:t>
      </w:r>
      <w:r w:rsidRPr="3630143A">
        <w:rPr>
          <w:rFonts w:ascii="Calibri" w:eastAsia="Calibri" w:hAnsi="Calibri" w:cs="Calibri"/>
        </w:rPr>
        <w:t xml:space="preserve"> 2012).</w:t>
      </w:r>
    </w:p>
    <w:p w14:paraId="42DF9730" w14:textId="7C758891" w:rsidR="44943AEF" w:rsidRDefault="44943AEF" w:rsidP="3630143A">
      <w:pPr>
        <w:spacing w:before="240" w:after="240" w:line="480" w:lineRule="auto"/>
        <w:rPr>
          <w:rFonts w:ascii="Calibri" w:eastAsia="Calibri" w:hAnsi="Calibri" w:cs="Calibri"/>
          <w:b/>
          <w:bCs/>
        </w:rPr>
      </w:pPr>
      <w:r w:rsidRPr="3630143A">
        <w:rPr>
          <w:rFonts w:ascii="Calibri" w:eastAsia="Calibri" w:hAnsi="Calibri" w:cs="Calibri"/>
          <w:b/>
          <w:bCs/>
        </w:rPr>
        <w:t xml:space="preserve">Aims and objectives </w:t>
      </w:r>
    </w:p>
    <w:p w14:paraId="77F08837" w14:textId="72F773DF" w:rsidR="4B9F065A" w:rsidRDefault="4B9F065A" w:rsidP="3630143A">
      <w:pPr>
        <w:spacing w:before="240" w:after="240" w:line="480" w:lineRule="auto"/>
        <w:rPr>
          <w:rFonts w:ascii="Calibri" w:eastAsia="Calibri" w:hAnsi="Calibri" w:cs="Calibri"/>
          <w:color w:val="000000" w:themeColor="text1"/>
        </w:rPr>
      </w:pPr>
      <w:r w:rsidRPr="3630143A">
        <w:rPr>
          <w:rFonts w:ascii="Calibri" w:eastAsia="Calibri" w:hAnsi="Calibri" w:cs="Calibri"/>
          <w:color w:val="000000" w:themeColor="text1"/>
        </w:rPr>
        <w:t>The research aimed to investigate if drug misuse is an indicator and predictor of barriers to mainstream schooling and school exclusion. The objectives were to determine the extent of the barriers to mainstream schooling and to elicit and report the caregiver's experiences of their child’s drug misuse and the impact it has had on them, their child and their child’s siblings.</w:t>
      </w:r>
    </w:p>
    <w:p w14:paraId="6E03EB1E" w14:textId="77777777" w:rsidR="00F75E76" w:rsidRDefault="00A17F6B">
      <w:pPr>
        <w:spacing w:before="240" w:after="240" w:line="480" w:lineRule="auto"/>
        <w:rPr>
          <w:rFonts w:ascii="Calibri" w:eastAsia="Calibri" w:hAnsi="Calibri" w:cs="Calibri"/>
        </w:rPr>
      </w:pPr>
      <w:r>
        <w:rPr>
          <w:rFonts w:ascii="Calibri" w:eastAsia="Calibri" w:hAnsi="Calibri" w:cs="Calibri"/>
          <w:b/>
        </w:rPr>
        <w:t>The sample</w:t>
      </w:r>
    </w:p>
    <w:p w14:paraId="275FDDE1" w14:textId="5621A646" w:rsidR="00F75E76" w:rsidRDefault="00A17F6B">
      <w:pPr>
        <w:spacing w:before="240" w:after="240" w:line="480" w:lineRule="auto"/>
        <w:rPr>
          <w:rFonts w:ascii="Calibri" w:eastAsia="Calibri" w:hAnsi="Calibri" w:cs="Calibri"/>
        </w:rPr>
      </w:pPr>
      <w:r w:rsidRPr="38BAF08A">
        <w:rPr>
          <w:rFonts w:ascii="Calibri" w:eastAsia="Calibri" w:hAnsi="Calibri" w:cs="Calibri"/>
        </w:rPr>
        <w:t xml:space="preserve">Adhering to the approach of IPA, a small purposive sample was chosen (Collins </w:t>
      </w:r>
      <w:r w:rsidR="40DB5FA4" w:rsidRPr="38BAF08A">
        <w:rPr>
          <w:rFonts w:ascii="Calibri" w:eastAsia="Calibri" w:hAnsi="Calibri" w:cs="Calibri"/>
        </w:rPr>
        <w:t>and</w:t>
      </w:r>
      <w:r w:rsidRPr="38BAF08A">
        <w:rPr>
          <w:rFonts w:ascii="Calibri" w:eastAsia="Calibri" w:hAnsi="Calibri" w:cs="Calibri"/>
        </w:rPr>
        <w:t xml:space="preserve"> Nicholson 2002; Smith 2004). Through gatekeepers, the participants were selected for their lived experiences (Spiers </w:t>
      </w:r>
      <w:r w:rsidR="40DB5FA4" w:rsidRPr="38BAF08A">
        <w:rPr>
          <w:rFonts w:ascii="Calibri" w:eastAsia="Calibri" w:hAnsi="Calibri" w:cs="Calibri"/>
        </w:rPr>
        <w:t>and</w:t>
      </w:r>
      <w:r w:rsidRPr="38BAF08A">
        <w:rPr>
          <w:rFonts w:ascii="Calibri" w:eastAsia="Calibri" w:hAnsi="Calibri" w:cs="Calibri"/>
        </w:rPr>
        <w:t xml:space="preserve"> Riley 2019) in that they all had children who were excluded from school, who had misused drugs and had siblings living in the household (Smith et al. 2009). </w:t>
      </w:r>
      <w:r w:rsidR="1FDA3C21" w:rsidRPr="38BAF08A">
        <w:rPr>
          <w:rFonts w:ascii="Calibri" w:eastAsia="Calibri" w:hAnsi="Calibri" w:cs="Calibri"/>
        </w:rPr>
        <w:t>The caregivers who took part in the 1:1 interview</w:t>
      </w:r>
      <w:r w:rsidRPr="38BAF08A">
        <w:rPr>
          <w:rFonts w:ascii="Calibri" w:eastAsia="Calibri" w:hAnsi="Calibri" w:cs="Calibri"/>
        </w:rPr>
        <w:t xml:space="preserve"> </w:t>
      </w:r>
      <w:r w:rsidR="204AD3AD" w:rsidRPr="38BAF08A">
        <w:rPr>
          <w:rFonts w:ascii="Calibri" w:eastAsia="Calibri" w:hAnsi="Calibri" w:cs="Calibri"/>
        </w:rPr>
        <w:t>was</w:t>
      </w:r>
      <w:r w:rsidRPr="38BAF08A">
        <w:rPr>
          <w:rFonts w:ascii="Calibri" w:eastAsia="Calibri" w:hAnsi="Calibri" w:cs="Calibri"/>
        </w:rPr>
        <w:t xml:space="preserve"> a mixed-gender sample of three mothers and one father</w:t>
      </w:r>
      <w:r w:rsidR="5803E19F" w:rsidRPr="38BAF08A">
        <w:rPr>
          <w:rFonts w:ascii="Calibri" w:eastAsia="Calibri" w:hAnsi="Calibri" w:cs="Calibri"/>
        </w:rPr>
        <w:t xml:space="preserve"> (Kate, Maz, Zita and Jacob)</w:t>
      </w:r>
      <w:r w:rsidR="02BF54EB" w:rsidRPr="38BAF08A">
        <w:rPr>
          <w:rFonts w:ascii="Calibri" w:eastAsia="Calibri" w:hAnsi="Calibri" w:cs="Calibri"/>
        </w:rPr>
        <w:t xml:space="preserve"> </w:t>
      </w:r>
      <w:r w:rsidR="4A401D7F" w:rsidRPr="38BAF08A">
        <w:rPr>
          <w:rFonts w:ascii="Calibri" w:eastAsia="Calibri" w:hAnsi="Calibri" w:cs="Calibri"/>
        </w:rPr>
        <w:t>with</w:t>
      </w:r>
      <w:r w:rsidR="02BF54EB" w:rsidRPr="38BAF08A">
        <w:rPr>
          <w:rFonts w:ascii="Calibri" w:eastAsia="Calibri" w:hAnsi="Calibri" w:cs="Calibri"/>
        </w:rPr>
        <w:t xml:space="preserve"> male secondary </w:t>
      </w:r>
      <w:r w:rsidR="45299A21" w:rsidRPr="38BAF08A">
        <w:rPr>
          <w:rFonts w:ascii="Calibri" w:eastAsia="Calibri" w:hAnsi="Calibri" w:cs="Calibri"/>
        </w:rPr>
        <w:t xml:space="preserve">school </w:t>
      </w:r>
      <w:r w:rsidR="02BF54EB" w:rsidRPr="38BAF08A">
        <w:rPr>
          <w:rFonts w:ascii="Calibri" w:eastAsia="Calibri" w:hAnsi="Calibri" w:cs="Calibri"/>
        </w:rPr>
        <w:t>age sons</w:t>
      </w:r>
      <w:r w:rsidR="1CACFE0F" w:rsidRPr="38BAF08A">
        <w:rPr>
          <w:rFonts w:ascii="Calibri" w:eastAsia="Calibri" w:hAnsi="Calibri" w:cs="Calibri"/>
        </w:rPr>
        <w:t xml:space="preserve"> from 14-16 years of age</w:t>
      </w:r>
      <w:r w:rsidR="41F4DC95" w:rsidRPr="38BAF08A">
        <w:rPr>
          <w:rFonts w:ascii="Calibri" w:eastAsia="Calibri" w:hAnsi="Calibri" w:cs="Calibri"/>
        </w:rPr>
        <w:t>.</w:t>
      </w:r>
      <w:r w:rsidRPr="38BAF08A">
        <w:rPr>
          <w:rFonts w:ascii="Calibri" w:eastAsia="Calibri" w:hAnsi="Calibri" w:cs="Calibri"/>
        </w:rPr>
        <w:t xml:space="preserve"> </w:t>
      </w:r>
      <w:r w:rsidR="3F007508" w:rsidRPr="38BAF08A">
        <w:rPr>
          <w:rFonts w:ascii="Calibri" w:eastAsia="Calibri" w:hAnsi="Calibri" w:cs="Calibri"/>
        </w:rPr>
        <w:t xml:space="preserve"> </w:t>
      </w:r>
      <w:r w:rsidRPr="38BAF08A">
        <w:rPr>
          <w:rFonts w:ascii="Calibri" w:eastAsia="Calibri" w:hAnsi="Calibri" w:cs="Calibri"/>
        </w:rPr>
        <w:t>Three households had caregivers employed on a full-time basis with one currently unemployed. One was married to her son's father, two were in new relationships, and one was a single parent. Siblings were living in all households (see Table 1).</w:t>
      </w:r>
      <w:r w:rsidR="49756069" w:rsidRPr="38BAF08A">
        <w:rPr>
          <w:rFonts w:ascii="Calibri" w:eastAsia="Calibri" w:hAnsi="Calibri" w:cs="Calibri"/>
        </w:rPr>
        <w:t xml:space="preserve"> </w:t>
      </w:r>
    </w:p>
    <w:p w14:paraId="23CFBD82" w14:textId="77777777" w:rsidR="00F75E76" w:rsidRDefault="00A17F6B">
      <w:pPr>
        <w:spacing w:before="240" w:after="240" w:line="480" w:lineRule="auto"/>
        <w:rPr>
          <w:rFonts w:ascii="Calibri" w:eastAsia="Calibri" w:hAnsi="Calibri" w:cs="Calibri"/>
        </w:rPr>
      </w:pPr>
      <w:r>
        <w:rPr>
          <w:rFonts w:ascii="Calibri" w:eastAsia="Calibri" w:hAnsi="Calibri" w:cs="Calibri"/>
        </w:rPr>
        <w:t>Twenty-one caregivers consented to take part in the original study; of these, four met the criteria for the IPA analysis.</w:t>
      </w:r>
    </w:p>
    <w:p w14:paraId="73A5E39D" w14:textId="77777777" w:rsidR="00F75E76" w:rsidRDefault="00A17F6B">
      <w:pPr>
        <w:numPr>
          <w:ilvl w:val="0"/>
          <w:numId w:val="1"/>
        </w:numPr>
        <w:spacing w:before="240" w:line="480" w:lineRule="auto"/>
        <w:rPr>
          <w:rFonts w:ascii="Calibri" w:eastAsia="Calibri" w:hAnsi="Calibri" w:cs="Calibri"/>
        </w:rPr>
      </w:pPr>
      <w:r>
        <w:rPr>
          <w:rFonts w:ascii="Calibri" w:eastAsia="Calibri" w:hAnsi="Calibri" w:cs="Calibri"/>
        </w:rPr>
        <w:t>They had a child who had received both fixed-period and permanent exclusions</w:t>
      </w:r>
    </w:p>
    <w:p w14:paraId="3E19F180" w14:textId="77777777" w:rsidR="00F75E76" w:rsidRDefault="00A17F6B">
      <w:pPr>
        <w:numPr>
          <w:ilvl w:val="0"/>
          <w:numId w:val="1"/>
        </w:numPr>
        <w:spacing w:line="480" w:lineRule="auto"/>
        <w:rPr>
          <w:rFonts w:ascii="Calibri" w:eastAsia="Calibri" w:hAnsi="Calibri" w:cs="Calibri"/>
        </w:rPr>
      </w:pPr>
      <w:r>
        <w:rPr>
          <w:rFonts w:ascii="Calibri" w:eastAsia="Calibri" w:hAnsi="Calibri" w:cs="Calibri"/>
        </w:rPr>
        <w:t>They had a child who was involved in the misuse of street and/or prescription drugs</w:t>
      </w:r>
    </w:p>
    <w:p w14:paraId="6126675B" w14:textId="5BD35946" w:rsidR="00871BFB" w:rsidRDefault="00A17F6B" w:rsidP="2DE23619">
      <w:pPr>
        <w:numPr>
          <w:ilvl w:val="0"/>
          <w:numId w:val="1"/>
        </w:numPr>
        <w:spacing w:after="240" w:line="480" w:lineRule="auto"/>
        <w:rPr>
          <w:rFonts w:ascii="Calibri" w:eastAsia="Calibri" w:hAnsi="Calibri" w:cs="Calibri"/>
        </w:rPr>
      </w:pPr>
      <w:r w:rsidRPr="4895CE99">
        <w:rPr>
          <w:rFonts w:ascii="Calibri" w:eastAsia="Calibri" w:hAnsi="Calibri" w:cs="Calibri"/>
        </w:rPr>
        <w:t xml:space="preserve">They had siblings living within the household during their child's school exclusion </w:t>
      </w:r>
    </w:p>
    <w:p w14:paraId="6EB3C239" w14:textId="4988CCEC" w:rsidR="00F75E76" w:rsidRDefault="00A17F6B" w:rsidP="2DE23619">
      <w:pPr>
        <w:spacing w:after="240" w:line="480" w:lineRule="auto"/>
        <w:ind w:left="360"/>
        <w:rPr>
          <w:rFonts w:ascii="Calibri" w:eastAsia="Calibri" w:hAnsi="Calibri" w:cs="Calibri"/>
        </w:rPr>
      </w:pPr>
      <w:r w:rsidRPr="4895CE99">
        <w:rPr>
          <w:rFonts w:ascii="Calibri" w:eastAsia="Calibri" w:hAnsi="Calibri" w:cs="Calibri"/>
        </w:rPr>
        <w:t>Table 1: Household profiles.</w:t>
      </w:r>
    </w:p>
    <w:tbl>
      <w:tblPr>
        <w:tblStyle w:val="a"/>
        <w:tblW w:w="9025" w:type="dxa"/>
        <w:tblBorders>
          <w:top w:val="nil"/>
          <w:left w:val="nil"/>
          <w:bottom w:val="nil"/>
          <w:right w:val="nil"/>
          <w:insideH w:val="nil"/>
          <w:insideV w:val="nil"/>
        </w:tblBorders>
        <w:tblLayout w:type="fixed"/>
        <w:tblLook w:val="0600" w:firstRow="0" w:lastRow="0" w:firstColumn="0" w:lastColumn="0" w:noHBand="1" w:noVBand="1"/>
      </w:tblPr>
      <w:tblGrid>
        <w:gridCol w:w="1111"/>
        <w:gridCol w:w="1058"/>
        <w:gridCol w:w="1123"/>
        <w:gridCol w:w="1710"/>
        <w:gridCol w:w="1350"/>
        <w:gridCol w:w="1270"/>
        <w:gridCol w:w="1403"/>
      </w:tblGrid>
      <w:tr w:rsidR="00F75E76" w14:paraId="29C528EA" w14:textId="77777777" w:rsidTr="4895CE99">
        <w:trPr>
          <w:trHeight w:val="1625"/>
        </w:trPr>
        <w:tc>
          <w:tcPr>
            <w:tcW w:w="1110" w:type="dxa"/>
            <w:tcBorders>
              <w:top w:val="single" w:sz="8" w:space="0" w:color="000000" w:themeColor="text1"/>
              <w:left w:val="nil"/>
              <w:bottom w:val="single" w:sz="8" w:space="0" w:color="000000" w:themeColor="text1"/>
              <w:right w:val="nil"/>
            </w:tcBorders>
            <w:tcMar>
              <w:top w:w="100" w:type="dxa"/>
              <w:left w:w="100" w:type="dxa"/>
              <w:bottom w:w="100" w:type="dxa"/>
              <w:right w:w="100" w:type="dxa"/>
            </w:tcMar>
          </w:tcPr>
          <w:p w14:paraId="012F0237" w14:textId="77777777" w:rsidR="00F75E76" w:rsidRDefault="00A17F6B" w:rsidP="00A17F6B">
            <w:pPr>
              <w:spacing w:before="240" w:after="240" w:line="480" w:lineRule="auto"/>
              <w:rPr>
                <w:rFonts w:ascii="Calibri" w:eastAsia="Calibri" w:hAnsi="Calibri" w:cs="Calibri"/>
              </w:rPr>
            </w:pPr>
            <w:r>
              <w:rPr>
                <w:rFonts w:ascii="Calibri" w:eastAsia="Calibri" w:hAnsi="Calibri" w:cs="Calibri"/>
              </w:rPr>
              <w:t>Caregiver name</w:t>
            </w:r>
          </w:p>
        </w:tc>
        <w:tc>
          <w:tcPr>
            <w:tcW w:w="1057" w:type="dxa"/>
            <w:tcBorders>
              <w:top w:val="single" w:sz="8" w:space="0" w:color="000000" w:themeColor="text1"/>
              <w:left w:val="nil"/>
              <w:bottom w:val="single" w:sz="8" w:space="0" w:color="000000" w:themeColor="text1"/>
              <w:right w:val="nil"/>
            </w:tcBorders>
            <w:tcMar>
              <w:top w:w="100" w:type="dxa"/>
              <w:left w:w="100" w:type="dxa"/>
              <w:bottom w:w="100" w:type="dxa"/>
              <w:right w:w="100" w:type="dxa"/>
            </w:tcMar>
          </w:tcPr>
          <w:p w14:paraId="0374B50D" w14:textId="77777777" w:rsidR="00F75E76" w:rsidRDefault="00A17F6B" w:rsidP="00A17F6B">
            <w:pPr>
              <w:spacing w:before="240" w:after="240" w:line="480" w:lineRule="auto"/>
              <w:ind w:left="-81"/>
              <w:rPr>
                <w:rFonts w:ascii="Calibri" w:eastAsia="Calibri" w:hAnsi="Calibri" w:cs="Calibri"/>
              </w:rPr>
            </w:pPr>
            <w:r>
              <w:rPr>
                <w:rFonts w:ascii="Calibri" w:eastAsia="Calibri" w:hAnsi="Calibri" w:cs="Calibri"/>
              </w:rPr>
              <w:t>Employed</w:t>
            </w:r>
          </w:p>
        </w:tc>
        <w:tc>
          <w:tcPr>
            <w:tcW w:w="1123" w:type="dxa"/>
            <w:tcBorders>
              <w:top w:val="single" w:sz="8" w:space="0" w:color="000000" w:themeColor="text1"/>
              <w:left w:val="nil"/>
              <w:bottom w:val="single" w:sz="8" w:space="0" w:color="000000" w:themeColor="text1"/>
              <w:right w:val="nil"/>
            </w:tcBorders>
            <w:tcMar>
              <w:top w:w="100" w:type="dxa"/>
              <w:left w:w="100" w:type="dxa"/>
              <w:bottom w:w="100" w:type="dxa"/>
              <w:right w:w="100" w:type="dxa"/>
            </w:tcMar>
          </w:tcPr>
          <w:p w14:paraId="2F5268A0" w14:textId="6F439907" w:rsidR="00F75E76" w:rsidRDefault="00A17F6B" w:rsidP="00A17F6B">
            <w:pPr>
              <w:spacing w:before="240" w:after="240" w:line="480" w:lineRule="auto"/>
              <w:ind w:left="120" w:right="-349"/>
              <w:rPr>
                <w:rFonts w:ascii="Calibri" w:eastAsia="Calibri" w:hAnsi="Calibri" w:cs="Calibri"/>
              </w:rPr>
            </w:pPr>
            <w:r w:rsidRPr="2DE23619">
              <w:rPr>
                <w:rFonts w:ascii="Calibri" w:eastAsia="Calibri" w:hAnsi="Calibri" w:cs="Calibri"/>
              </w:rPr>
              <w:t>Name/age</w:t>
            </w:r>
          </w:p>
          <w:p w14:paraId="07848A3E" w14:textId="77777777" w:rsidR="00F75E76" w:rsidRDefault="00A17F6B">
            <w:pPr>
              <w:spacing w:before="240" w:after="240" w:line="480" w:lineRule="auto"/>
              <w:ind w:left="120"/>
              <w:rPr>
                <w:rFonts w:ascii="Calibri" w:eastAsia="Calibri" w:hAnsi="Calibri" w:cs="Calibri"/>
              </w:rPr>
            </w:pPr>
            <w:r>
              <w:rPr>
                <w:rFonts w:ascii="Calibri" w:eastAsia="Calibri" w:hAnsi="Calibri" w:cs="Calibri"/>
              </w:rPr>
              <w:t>of child</w:t>
            </w:r>
          </w:p>
        </w:tc>
        <w:tc>
          <w:tcPr>
            <w:tcW w:w="1710" w:type="dxa"/>
            <w:tcBorders>
              <w:top w:val="single" w:sz="8" w:space="0" w:color="000000" w:themeColor="text1"/>
              <w:left w:val="nil"/>
              <w:bottom w:val="single" w:sz="8" w:space="0" w:color="000000" w:themeColor="text1"/>
              <w:right w:val="nil"/>
            </w:tcBorders>
            <w:tcMar>
              <w:top w:w="100" w:type="dxa"/>
              <w:left w:w="100" w:type="dxa"/>
              <w:bottom w:w="100" w:type="dxa"/>
              <w:right w:w="100" w:type="dxa"/>
            </w:tcMar>
          </w:tcPr>
          <w:p w14:paraId="02B824FC" w14:textId="0684B0A7" w:rsidR="00F75E76" w:rsidRDefault="00A17F6B">
            <w:pPr>
              <w:spacing w:before="240" w:after="240" w:line="480" w:lineRule="auto"/>
              <w:ind w:left="120"/>
              <w:rPr>
                <w:rFonts w:ascii="Calibri" w:eastAsia="Calibri" w:hAnsi="Calibri" w:cs="Calibri"/>
              </w:rPr>
            </w:pPr>
            <w:r w:rsidRPr="4895CE99">
              <w:rPr>
                <w:rFonts w:ascii="Calibri" w:eastAsia="Calibri" w:hAnsi="Calibri" w:cs="Calibri"/>
              </w:rPr>
              <w:t>Number of</w:t>
            </w:r>
            <w:r w:rsidR="6AE9CD23" w:rsidRPr="4895CE99">
              <w:rPr>
                <w:rFonts w:ascii="Calibri" w:eastAsia="Calibri" w:hAnsi="Calibri" w:cs="Calibri"/>
              </w:rPr>
              <w:t>/reason</w:t>
            </w:r>
            <w:r w:rsidRPr="4895CE99">
              <w:rPr>
                <w:rFonts w:ascii="Calibri" w:eastAsia="Calibri" w:hAnsi="Calibri" w:cs="Calibri"/>
              </w:rPr>
              <w:t xml:space="preserve"> Exclusions and Managed Moves</w:t>
            </w:r>
          </w:p>
        </w:tc>
        <w:tc>
          <w:tcPr>
            <w:tcW w:w="1350" w:type="dxa"/>
            <w:tcBorders>
              <w:top w:val="single" w:sz="8" w:space="0" w:color="000000" w:themeColor="text1"/>
              <w:left w:val="nil"/>
              <w:bottom w:val="single" w:sz="8" w:space="0" w:color="000000" w:themeColor="text1"/>
              <w:right w:val="nil"/>
            </w:tcBorders>
            <w:tcMar>
              <w:top w:w="100" w:type="dxa"/>
              <w:left w:w="100" w:type="dxa"/>
              <w:bottom w:w="100" w:type="dxa"/>
              <w:right w:w="100" w:type="dxa"/>
            </w:tcMar>
          </w:tcPr>
          <w:p w14:paraId="6D6F9912" w14:textId="77777777" w:rsidR="00F75E76" w:rsidRDefault="00A17F6B">
            <w:pPr>
              <w:spacing w:before="240" w:after="240" w:line="480" w:lineRule="auto"/>
              <w:ind w:left="120"/>
              <w:rPr>
                <w:rFonts w:ascii="Calibri" w:eastAsia="Calibri" w:hAnsi="Calibri" w:cs="Calibri"/>
              </w:rPr>
            </w:pPr>
            <w:r>
              <w:rPr>
                <w:rFonts w:ascii="Calibri" w:eastAsia="Calibri" w:hAnsi="Calibri" w:cs="Calibri"/>
              </w:rPr>
              <w:t>Diagnosed SEND</w:t>
            </w:r>
          </w:p>
        </w:tc>
        <w:tc>
          <w:tcPr>
            <w:tcW w:w="1270" w:type="dxa"/>
            <w:tcBorders>
              <w:top w:val="single" w:sz="8" w:space="0" w:color="000000" w:themeColor="text1"/>
              <w:left w:val="nil"/>
              <w:bottom w:val="single" w:sz="8" w:space="0" w:color="000000" w:themeColor="text1"/>
              <w:right w:val="nil"/>
            </w:tcBorders>
            <w:tcMar>
              <w:top w:w="100" w:type="dxa"/>
              <w:left w:w="100" w:type="dxa"/>
              <w:bottom w:w="100" w:type="dxa"/>
              <w:right w:w="100" w:type="dxa"/>
            </w:tcMar>
          </w:tcPr>
          <w:p w14:paraId="6D502E9A" w14:textId="77777777" w:rsidR="00F75E76" w:rsidRDefault="00A17F6B">
            <w:pPr>
              <w:spacing w:before="240" w:after="240" w:line="480" w:lineRule="auto"/>
              <w:ind w:left="120"/>
              <w:rPr>
                <w:rFonts w:ascii="Calibri" w:eastAsia="Calibri" w:hAnsi="Calibri" w:cs="Calibri"/>
              </w:rPr>
            </w:pPr>
            <w:r>
              <w:rPr>
                <w:rFonts w:ascii="Calibri" w:eastAsia="Calibri" w:hAnsi="Calibri" w:cs="Calibri"/>
              </w:rPr>
              <w:t>Disclosed drug use</w:t>
            </w:r>
          </w:p>
        </w:tc>
        <w:tc>
          <w:tcPr>
            <w:tcW w:w="1403" w:type="dxa"/>
            <w:tcBorders>
              <w:top w:val="single" w:sz="8" w:space="0" w:color="000000" w:themeColor="text1"/>
              <w:left w:val="nil"/>
              <w:bottom w:val="single" w:sz="8" w:space="0" w:color="000000" w:themeColor="text1"/>
              <w:right w:val="nil"/>
            </w:tcBorders>
            <w:tcMar>
              <w:top w:w="100" w:type="dxa"/>
              <w:left w:w="100" w:type="dxa"/>
              <w:bottom w:w="100" w:type="dxa"/>
              <w:right w:w="100" w:type="dxa"/>
            </w:tcMar>
          </w:tcPr>
          <w:p w14:paraId="3818C833" w14:textId="77777777" w:rsidR="00F75E76" w:rsidRDefault="00A17F6B">
            <w:pPr>
              <w:spacing w:before="240" w:after="240" w:line="480" w:lineRule="auto"/>
              <w:ind w:left="120"/>
              <w:rPr>
                <w:rFonts w:ascii="Calibri" w:eastAsia="Calibri" w:hAnsi="Calibri" w:cs="Calibri"/>
              </w:rPr>
            </w:pPr>
            <w:r>
              <w:rPr>
                <w:rFonts w:ascii="Calibri" w:eastAsia="Calibri" w:hAnsi="Calibri" w:cs="Calibri"/>
              </w:rPr>
              <w:t>Siblings</w:t>
            </w:r>
          </w:p>
        </w:tc>
      </w:tr>
    </w:tbl>
    <w:p w14:paraId="0BBF716D" w14:textId="77777777" w:rsidR="00F75E76" w:rsidRDefault="00F75E76">
      <w:pPr>
        <w:spacing w:line="480" w:lineRule="auto"/>
        <w:rPr>
          <w:rFonts w:ascii="Calibri" w:eastAsia="Calibri" w:hAnsi="Calibri" w:cs="Calibri"/>
        </w:rPr>
      </w:pPr>
    </w:p>
    <w:tbl>
      <w:tblPr>
        <w:tblStyle w:val="a0"/>
        <w:tblW w:w="9025" w:type="dxa"/>
        <w:tblBorders>
          <w:top w:val="nil"/>
          <w:left w:val="nil"/>
          <w:bottom w:val="nil"/>
          <w:right w:val="nil"/>
          <w:insideH w:val="nil"/>
          <w:insideV w:val="nil"/>
        </w:tblBorders>
        <w:tblLayout w:type="fixed"/>
        <w:tblLook w:val="0600" w:firstRow="0" w:lastRow="0" w:firstColumn="0" w:lastColumn="0" w:noHBand="1" w:noVBand="1"/>
      </w:tblPr>
      <w:tblGrid>
        <w:gridCol w:w="1043"/>
        <w:gridCol w:w="990"/>
        <w:gridCol w:w="1110"/>
        <w:gridCol w:w="1870"/>
        <w:gridCol w:w="1271"/>
        <w:gridCol w:w="1417"/>
        <w:gridCol w:w="1324"/>
      </w:tblGrid>
      <w:tr w:rsidR="00F75E76" w14:paraId="5EA6FAE6" w14:textId="77777777" w:rsidTr="4895CE99">
        <w:trPr>
          <w:trHeight w:val="2435"/>
        </w:trPr>
        <w:tc>
          <w:tcPr>
            <w:tcW w:w="1043" w:type="dxa"/>
            <w:tcBorders>
              <w:top w:val="single" w:sz="8" w:space="0" w:color="000000" w:themeColor="text1"/>
              <w:left w:val="nil"/>
              <w:bottom w:val="single" w:sz="8" w:space="0" w:color="000000" w:themeColor="text1"/>
              <w:right w:val="nil"/>
            </w:tcBorders>
            <w:tcMar>
              <w:top w:w="100" w:type="dxa"/>
              <w:left w:w="100" w:type="dxa"/>
              <w:bottom w:w="100" w:type="dxa"/>
              <w:right w:w="100" w:type="dxa"/>
            </w:tcMar>
          </w:tcPr>
          <w:p w14:paraId="4A6F22F6" w14:textId="77777777" w:rsidR="00F75E76" w:rsidRDefault="00A17F6B">
            <w:pPr>
              <w:spacing w:before="240" w:after="240" w:line="480" w:lineRule="auto"/>
              <w:ind w:left="120"/>
              <w:rPr>
                <w:rFonts w:ascii="Calibri" w:eastAsia="Calibri" w:hAnsi="Calibri" w:cs="Calibri"/>
              </w:rPr>
            </w:pPr>
            <w:r>
              <w:rPr>
                <w:rFonts w:ascii="Calibri" w:eastAsia="Calibri" w:hAnsi="Calibri" w:cs="Calibri"/>
              </w:rPr>
              <w:t>Mother Kate,</w:t>
            </w:r>
          </w:p>
          <w:p w14:paraId="249D1255" w14:textId="77777777" w:rsidR="00F75E76" w:rsidRDefault="00A17F6B">
            <w:pPr>
              <w:spacing w:before="240" w:after="240" w:line="480" w:lineRule="auto"/>
              <w:ind w:left="120"/>
              <w:rPr>
                <w:rFonts w:ascii="Calibri" w:eastAsia="Calibri" w:hAnsi="Calibri" w:cs="Calibri"/>
              </w:rPr>
            </w:pPr>
            <w:r>
              <w:rPr>
                <w:rFonts w:ascii="Calibri" w:eastAsia="Calibri" w:hAnsi="Calibri" w:cs="Calibri"/>
              </w:rPr>
              <w:t xml:space="preserve"> </w:t>
            </w:r>
          </w:p>
          <w:p w14:paraId="38D50DFD" w14:textId="77777777" w:rsidR="00F75E76" w:rsidRDefault="00A17F6B">
            <w:pPr>
              <w:spacing w:before="240" w:after="240" w:line="480" w:lineRule="auto"/>
              <w:ind w:left="120"/>
              <w:rPr>
                <w:rFonts w:ascii="Calibri" w:eastAsia="Calibri" w:hAnsi="Calibri" w:cs="Calibri"/>
              </w:rPr>
            </w:pPr>
            <w:r>
              <w:rPr>
                <w:rFonts w:ascii="Calibri" w:eastAsia="Calibri" w:hAnsi="Calibri" w:cs="Calibri"/>
              </w:rPr>
              <w:t>Father Will</w:t>
            </w:r>
          </w:p>
        </w:tc>
        <w:tc>
          <w:tcPr>
            <w:tcW w:w="990" w:type="dxa"/>
            <w:tcBorders>
              <w:top w:val="single" w:sz="8" w:space="0" w:color="000000" w:themeColor="text1"/>
              <w:left w:val="nil"/>
              <w:bottom w:val="single" w:sz="8" w:space="0" w:color="000000" w:themeColor="text1"/>
              <w:right w:val="nil"/>
            </w:tcBorders>
            <w:tcMar>
              <w:top w:w="100" w:type="dxa"/>
              <w:left w:w="100" w:type="dxa"/>
              <w:bottom w:w="100" w:type="dxa"/>
              <w:right w:w="100" w:type="dxa"/>
            </w:tcMar>
          </w:tcPr>
          <w:p w14:paraId="608664D8" w14:textId="77777777" w:rsidR="00F75E76" w:rsidRDefault="00A17F6B">
            <w:pPr>
              <w:spacing w:before="240" w:after="240" w:line="480" w:lineRule="auto"/>
              <w:ind w:left="120"/>
              <w:rPr>
                <w:rFonts w:ascii="Calibri" w:eastAsia="Calibri" w:hAnsi="Calibri" w:cs="Calibri"/>
              </w:rPr>
            </w:pPr>
            <w:r>
              <w:rPr>
                <w:rFonts w:ascii="Calibri" w:eastAsia="Calibri" w:hAnsi="Calibri" w:cs="Calibri"/>
              </w:rPr>
              <w:t>Yes</w:t>
            </w:r>
          </w:p>
        </w:tc>
        <w:tc>
          <w:tcPr>
            <w:tcW w:w="1110" w:type="dxa"/>
            <w:tcBorders>
              <w:top w:val="single" w:sz="8" w:space="0" w:color="000000" w:themeColor="text1"/>
              <w:left w:val="nil"/>
              <w:bottom w:val="single" w:sz="8" w:space="0" w:color="000000" w:themeColor="text1"/>
              <w:right w:val="nil"/>
            </w:tcBorders>
            <w:tcMar>
              <w:top w:w="100" w:type="dxa"/>
              <w:left w:w="100" w:type="dxa"/>
              <w:bottom w:w="100" w:type="dxa"/>
              <w:right w:w="100" w:type="dxa"/>
            </w:tcMar>
          </w:tcPr>
          <w:p w14:paraId="1ED7ACAE" w14:textId="77777777" w:rsidR="00F75E76" w:rsidRDefault="00A17F6B">
            <w:pPr>
              <w:spacing w:before="240" w:after="240" w:line="480" w:lineRule="auto"/>
              <w:ind w:left="120"/>
              <w:rPr>
                <w:rFonts w:ascii="Calibri" w:eastAsia="Calibri" w:hAnsi="Calibri" w:cs="Calibri"/>
              </w:rPr>
            </w:pPr>
            <w:r>
              <w:rPr>
                <w:rFonts w:ascii="Calibri" w:eastAsia="Calibri" w:hAnsi="Calibri" w:cs="Calibri"/>
              </w:rPr>
              <w:t>Ryan 14</w:t>
            </w:r>
          </w:p>
        </w:tc>
        <w:tc>
          <w:tcPr>
            <w:tcW w:w="1869" w:type="dxa"/>
            <w:tcBorders>
              <w:top w:val="single" w:sz="8" w:space="0" w:color="000000" w:themeColor="text1"/>
              <w:left w:val="nil"/>
              <w:bottom w:val="single" w:sz="8" w:space="0" w:color="000000" w:themeColor="text1"/>
              <w:right w:val="nil"/>
            </w:tcBorders>
            <w:tcMar>
              <w:top w:w="100" w:type="dxa"/>
              <w:left w:w="100" w:type="dxa"/>
              <w:bottom w:w="100" w:type="dxa"/>
              <w:right w:w="100" w:type="dxa"/>
            </w:tcMar>
          </w:tcPr>
          <w:p w14:paraId="5B312F78" w14:textId="07429778" w:rsidR="00F75E76" w:rsidRDefault="00A17F6B" w:rsidP="4895CE99">
            <w:pPr>
              <w:spacing w:before="240" w:after="240" w:line="480" w:lineRule="auto"/>
              <w:ind w:left="120"/>
              <w:rPr>
                <w:rFonts w:ascii="Calibri" w:eastAsia="Calibri" w:hAnsi="Calibri" w:cs="Calibri"/>
              </w:rPr>
            </w:pPr>
            <w:r w:rsidRPr="4895CE99">
              <w:rPr>
                <w:rFonts w:ascii="Calibri" w:eastAsia="Calibri" w:hAnsi="Calibri" w:cs="Calibri"/>
              </w:rPr>
              <w:t>FeX (multiple)</w:t>
            </w:r>
            <w:r w:rsidR="496F9A11" w:rsidRPr="4895CE99">
              <w:rPr>
                <w:rFonts w:ascii="Calibri" w:eastAsia="Calibri" w:hAnsi="Calibri" w:cs="Calibri"/>
              </w:rPr>
              <w:t xml:space="preserve"> Persistent disruptive behaviour</w:t>
            </w:r>
            <w:r w:rsidRPr="4895CE99">
              <w:rPr>
                <w:rFonts w:ascii="Calibri" w:eastAsia="Calibri" w:hAnsi="Calibri" w:cs="Calibri"/>
              </w:rPr>
              <w:t xml:space="preserve"> </w:t>
            </w:r>
          </w:p>
          <w:p w14:paraId="53084C80" w14:textId="67EF6508" w:rsidR="00F75E76" w:rsidRDefault="00A17F6B">
            <w:pPr>
              <w:spacing w:before="240" w:after="240" w:line="480" w:lineRule="auto"/>
              <w:ind w:left="120"/>
              <w:rPr>
                <w:rFonts w:ascii="Calibri" w:eastAsia="Calibri" w:hAnsi="Calibri" w:cs="Calibri"/>
              </w:rPr>
            </w:pPr>
            <w:r w:rsidRPr="4895CE99">
              <w:rPr>
                <w:rFonts w:ascii="Calibri" w:eastAsia="Calibri" w:hAnsi="Calibri" w:cs="Calibri"/>
              </w:rPr>
              <w:t>PeX (2)</w:t>
            </w:r>
            <w:r w:rsidR="6BA26309" w:rsidRPr="4895CE99">
              <w:rPr>
                <w:rFonts w:ascii="Calibri" w:eastAsia="Calibri" w:hAnsi="Calibri" w:cs="Calibri"/>
              </w:rPr>
              <w:t xml:space="preserve"> Drug</w:t>
            </w:r>
            <w:r w:rsidR="4A0CCB40" w:rsidRPr="4895CE99">
              <w:rPr>
                <w:rFonts w:ascii="Calibri" w:eastAsia="Calibri" w:hAnsi="Calibri" w:cs="Calibri"/>
              </w:rPr>
              <w:t xml:space="preserve"> related/Persistent disruptive behaviour</w:t>
            </w:r>
          </w:p>
          <w:p w14:paraId="006BBAAC" w14:textId="77777777" w:rsidR="00F75E76" w:rsidRDefault="00A17F6B">
            <w:pPr>
              <w:spacing w:before="240" w:after="240" w:line="480" w:lineRule="auto"/>
              <w:ind w:left="120"/>
              <w:rPr>
                <w:rFonts w:ascii="Calibri" w:eastAsia="Calibri" w:hAnsi="Calibri" w:cs="Calibri"/>
              </w:rPr>
            </w:pPr>
            <w:r>
              <w:rPr>
                <w:rFonts w:ascii="Calibri" w:eastAsia="Calibri" w:hAnsi="Calibri" w:cs="Calibri"/>
              </w:rPr>
              <w:t>One unsuccessful MM</w:t>
            </w:r>
          </w:p>
        </w:tc>
        <w:tc>
          <w:tcPr>
            <w:tcW w:w="1270" w:type="dxa"/>
            <w:tcBorders>
              <w:top w:val="single" w:sz="8" w:space="0" w:color="000000" w:themeColor="text1"/>
              <w:left w:val="nil"/>
              <w:bottom w:val="single" w:sz="8" w:space="0" w:color="000000" w:themeColor="text1"/>
              <w:right w:val="nil"/>
            </w:tcBorders>
            <w:tcMar>
              <w:top w:w="100" w:type="dxa"/>
              <w:left w:w="100" w:type="dxa"/>
              <w:bottom w:w="100" w:type="dxa"/>
              <w:right w:w="100" w:type="dxa"/>
            </w:tcMar>
          </w:tcPr>
          <w:p w14:paraId="3FE508BD" w14:textId="77777777" w:rsidR="00F75E76" w:rsidRDefault="00A17F6B">
            <w:pPr>
              <w:spacing w:before="240" w:after="240" w:line="480" w:lineRule="auto"/>
              <w:ind w:left="120"/>
              <w:rPr>
                <w:rFonts w:ascii="Calibri" w:eastAsia="Calibri" w:hAnsi="Calibri" w:cs="Calibri"/>
              </w:rPr>
            </w:pPr>
            <w:r>
              <w:rPr>
                <w:rFonts w:ascii="Calibri" w:eastAsia="Calibri" w:hAnsi="Calibri" w:cs="Calibri"/>
              </w:rPr>
              <w:t>No formal diagnosis</w:t>
            </w:r>
          </w:p>
        </w:tc>
        <w:tc>
          <w:tcPr>
            <w:tcW w:w="1416" w:type="dxa"/>
            <w:tcBorders>
              <w:top w:val="single" w:sz="8" w:space="0" w:color="000000" w:themeColor="text1"/>
              <w:left w:val="nil"/>
              <w:bottom w:val="single" w:sz="8" w:space="0" w:color="000000" w:themeColor="text1"/>
              <w:right w:val="nil"/>
            </w:tcBorders>
            <w:tcMar>
              <w:top w:w="100" w:type="dxa"/>
              <w:left w:w="100" w:type="dxa"/>
              <w:bottom w:w="100" w:type="dxa"/>
              <w:right w:w="100" w:type="dxa"/>
            </w:tcMar>
          </w:tcPr>
          <w:p w14:paraId="508D139A" w14:textId="77777777" w:rsidR="00F75E76" w:rsidRDefault="00A17F6B">
            <w:pPr>
              <w:spacing w:before="240" w:after="240" w:line="480" w:lineRule="auto"/>
              <w:ind w:left="120"/>
              <w:rPr>
                <w:rFonts w:ascii="Calibri" w:eastAsia="Calibri" w:hAnsi="Calibri" w:cs="Calibri"/>
              </w:rPr>
            </w:pPr>
            <w:r>
              <w:rPr>
                <w:rFonts w:ascii="Calibri" w:eastAsia="Calibri" w:hAnsi="Calibri" w:cs="Calibri"/>
              </w:rPr>
              <w:t>Xanax</w:t>
            </w:r>
          </w:p>
        </w:tc>
        <w:tc>
          <w:tcPr>
            <w:tcW w:w="1323" w:type="dxa"/>
            <w:tcBorders>
              <w:top w:val="single" w:sz="8" w:space="0" w:color="000000" w:themeColor="text1"/>
              <w:left w:val="nil"/>
              <w:bottom w:val="single" w:sz="8" w:space="0" w:color="000000" w:themeColor="text1"/>
              <w:right w:val="nil"/>
            </w:tcBorders>
            <w:tcMar>
              <w:top w:w="100" w:type="dxa"/>
              <w:left w:w="100" w:type="dxa"/>
              <w:bottom w:w="100" w:type="dxa"/>
              <w:right w:w="100" w:type="dxa"/>
            </w:tcMar>
          </w:tcPr>
          <w:p w14:paraId="4F35D130" w14:textId="77777777" w:rsidR="00F75E76" w:rsidRDefault="00A17F6B">
            <w:pPr>
              <w:spacing w:before="240" w:after="240" w:line="480" w:lineRule="auto"/>
              <w:ind w:left="120"/>
              <w:rPr>
                <w:rFonts w:ascii="Calibri" w:eastAsia="Calibri" w:hAnsi="Calibri" w:cs="Calibri"/>
              </w:rPr>
            </w:pPr>
            <w:r>
              <w:rPr>
                <w:rFonts w:ascii="Calibri" w:eastAsia="Calibri" w:hAnsi="Calibri" w:cs="Calibri"/>
              </w:rPr>
              <w:t>One younger sister</w:t>
            </w:r>
          </w:p>
        </w:tc>
      </w:tr>
      <w:tr w:rsidR="00F75E76" w14:paraId="14EB3C14" w14:textId="77777777" w:rsidTr="4895CE99">
        <w:trPr>
          <w:trHeight w:val="2435"/>
        </w:trPr>
        <w:tc>
          <w:tcPr>
            <w:tcW w:w="1043" w:type="dxa"/>
            <w:tcBorders>
              <w:top w:val="nil"/>
              <w:left w:val="nil"/>
              <w:bottom w:val="single" w:sz="8" w:space="0" w:color="000000" w:themeColor="text1"/>
              <w:right w:val="nil"/>
            </w:tcBorders>
            <w:tcMar>
              <w:top w:w="100" w:type="dxa"/>
              <w:left w:w="100" w:type="dxa"/>
              <w:bottom w:w="100" w:type="dxa"/>
              <w:right w:w="100" w:type="dxa"/>
            </w:tcMar>
          </w:tcPr>
          <w:p w14:paraId="46F428F0" w14:textId="77777777" w:rsidR="00F75E76" w:rsidRDefault="00A17F6B">
            <w:pPr>
              <w:spacing w:before="240" w:after="240" w:line="480" w:lineRule="auto"/>
              <w:ind w:left="120"/>
              <w:rPr>
                <w:rFonts w:ascii="Calibri" w:eastAsia="Calibri" w:hAnsi="Calibri" w:cs="Calibri"/>
              </w:rPr>
            </w:pPr>
            <w:r>
              <w:rPr>
                <w:rFonts w:ascii="Calibri" w:eastAsia="Calibri" w:hAnsi="Calibri" w:cs="Calibri"/>
              </w:rPr>
              <w:t>Father Jacob</w:t>
            </w:r>
          </w:p>
        </w:tc>
        <w:tc>
          <w:tcPr>
            <w:tcW w:w="990" w:type="dxa"/>
            <w:tcBorders>
              <w:top w:val="nil"/>
              <w:left w:val="nil"/>
              <w:bottom w:val="single" w:sz="8" w:space="0" w:color="000000" w:themeColor="text1"/>
              <w:right w:val="nil"/>
            </w:tcBorders>
            <w:tcMar>
              <w:top w:w="100" w:type="dxa"/>
              <w:left w:w="100" w:type="dxa"/>
              <w:bottom w:w="100" w:type="dxa"/>
              <w:right w:w="100" w:type="dxa"/>
            </w:tcMar>
          </w:tcPr>
          <w:p w14:paraId="1FD361CC" w14:textId="77777777" w:rsidR="00F75E76" w:rsidRDefault="00A17F6B">
            <w:pPr>
              <w:spacing w:before="240" w:after="240" w:line="480" w:lineRule="auto"/>
              <w:ind w:left="120"/>
              <w:rPr>
                <w:rFonts w:ascii="Calibri" w:eastAsia="Calibri" w:hAnsi="Calibri" w:cs="Calibri"/>
              </w:rPr>
            </w:pPr>
            <w:r>
              <w:rPr>
                <w:rFonts w:ascii="Calibri" w:eastAsia="Calibri" w:hAnsi="Calibri" w:cs="Calibri"/>
              </w:rPr>
              <w:t>No</w:t>
            </w:r>
          </w:p>
        </w:tc>
        <w:tc>
          <w:tcPr>
            <w:tcW w:w="1110" w:type="dxa"/>
            <w:tcBorders>
              <w:top w:val="nil"/>
              <w:left w:val="nil"/>
              <w:bottom w:val="single" w:sz="8" w:space="0" w:color="000000" w:themeColor="text1"/>
              <w:right w:val="nil"/>
            </w:tcBorders>
            <w:tcMar>
              <w:top w:w="100" w:type="dxa"/>
              <w:left w:w="100" w:type="dxa"/>
              <w:bottom w:w="100" w:type="dxa"/>
              <w:right w:w="100" w:type="dxa"/>
            </w:tcMar>
          </w:tcPr>
          <w:p w14:paraId="0B5B8416" w14:textId="77777777" w:rsidR="00F75E76" w:rsidRDefault="00A17F6B">
            <w:pPr>
              <w:spacing w:before="240" w:after="240" w:line="480" w:lineRule="auto"/>
              <w:ind w:left="120"/>
              <w:rPr>
                <w:rFonts w:ascii="Calibri" w:eastAsia="Calibri" w:hAnsi="Calibri" w:cs="Calibri"/>
              </w:rPr>
            </w:pPr>
            <w:r>
              <w:rPr>
                <w:rFonts w:ascii="Calibri" w:eastAsia="Calibri" w:hAnsi="Calibri" w:cs="Calibri"/>
              </w:rPr>
              <w:t>Tom 16</w:t>
            </w:r>
          </w:p>
        </w:tc>
        <w:tc>
          <w:tcPr>
            <w:tcW w:w="1869" w:type="dxa"/>
            <w:tcBorders>
              <w:top w:val="nil"/>
              <w:left w:val="nil"/>
              <w:bottom w:val="single" w:sz="8" w:space="0" w:color="000000" w:themeColor="text1"/>
              <w:right w:val="nil"/>
            </w:tcBorders>
            <w:tcMar>
              <w:top w:w="100" w:type="dxa"/>
              <w:left w:w="100" w:type="dxa"/>
              <w:bottom w:w="100" w:type="dxa"/>
              <w:right w:w="100" w:type="dxa"/>
            </w:tcMar>
          </w:tcPr>
          <w:p w14:paraId="08B6DF7E" w14:textId="75C91C55" w:rsidR="00F75E76" w:rsidRDefault="00A17F6B" w:rsidP="4895CE99">
            <w:pPr>
              <w:spacing w:before="240" w:after="240" w:line="480" w:lineRule="auto"/>
              <w:ind w:left="120"/>
              <w:rPr>
                <w:rFonts w:ascii="Calibri" w:eastAsia="Calibri" w:hAnsi="Calibri" w:cs="Calibri"/>
              </w:rPr>
            </w:pPr>
            <w:r w:rsidRPr="4895CE99">
              <w:rPr>
                <w:rFonts w:ascii="Calibri" w:eastAsia="Calibri" w:hAnsi="Calibri" w:cs="Calibri"/>
              </w:rPr>
              <w:t>FeX (multiple)</w:t>
            </w:r>
            <w:r w:rsidR="7526B717" w:rsidRPr="4895CE99">
              <w:rPr>
                <w:rFonts w:ascii="Calibri" w:eastAsia="Calibri" w:hAnsi="Calibri" w:cs="Calibri"/>
              </w:rPr>
              <w:t xml:space="preserve"> </w:t>
            </w:r>
            <w:r w:rsidR="7526B717" w:rsidRPr="4895CE99">
              <w:rPr>
                <w:rFonts w:ascii="Calibri" w:eastAsia="Calibri" w:hAnsi="Calibri" w:cs="Calibri"/>
                <w:color w:val="000000" w:themeColor="text1"/>
              </w:rPr>
              <w:t>Persistent disruptive behaviour</w:t>
            </w:r>
            <w:r w:rsidR="72CBF88B" w:rsidRPr="4895CE99">
              <w:rPr>
                <w:rFonts w:ascii="Calibri" w:eastAsia="Calibri" w:hAnsi="Calibri" w:cs="Calibri"/>
                <w:color w:val="000000" w:themeColor="text1"/>
              </w:rPr>
              <w:t>/Drug related</w:t>
            </w:r>
          </w:p>
          <w:p w14:paraId="1BFA74DF" w14:textId="57D5543E" w:rsidR="00F75E76" w:rsidRDefault="00A17F6B" w:rsidP="4895CE99">
            <w:pPr>
              <w:spacing w:before="240" w:after="240" w:line="480" w:lineRule="auto"/>
              <w:ind w:left="120"/>
              <w:rPr>
                <w:rFonts w:ascii="Calibri" w:eastAsia="Calibri" w:hAnsi="Calibri" w:cs="Calibri"/>
              </w:rPr>
            </w:pPr>
            <w:r w:rsidRPr="4895CE99">
              <w:rPr>
                <w:rFonts w:ascii="Calibri" w:eastAsia="Calibri" w:hAnsi="Calibri" w:cs="Calibri"/>
              </w:rPr>
              <w:t xml:space="preserve"> PeX (1)</w:t>
            </w:r>
            <w:r w:rsidR="77F51A1D" w:rsidRPr="4895CE99">
              <w:rPr>
                <w:rFonts w:ascii="Calibri" w:eastAsia="Calibri" w:hAnsi="Calibri" w:cs="Calibri"/>
              </w:rPr>
              <w:t xml:space="preserve"> Racist abuse</w:t>
            </w:r>
          </w:p>
          <w:p w14:paraId="50E70394" w14:textId="60D3EB17" w:rsidR="00F75E76" w:rsidRDefault="00F75E76" w:rsidP="4895CE99">
            <w:pPr>
              <w:spacing w:before="240" w:after="240" w:line="480" w:lineRule="auto"/>
              <w:ind w:left="120"/>
              <w:rPr>
                <w:rFonts w:ascii="Calibri" w:eastAsia="Calibri" w:hAnsi="Calibri" w:cs="Calibri"/>
              </w:rPr>
            </w:pPr>
          </w:p>
        </w:tc>
        <w:tc>
          <w:tcPr>
            <w:tcW w:w="1270" w:type="dxa"/>
            <w:tcBorders>
              <w:top w:val="nil"/>
              <w:left w:val="nil"/>
              <w:bottom w:val="single" w:sz="8" w:space="0" w:color="000000" w:themeColor="text1"/>
              <w:right w:val="nil"/>
            </w:tcBorders>
            <w:tcMar>
              <w:top w:w="100" w:type="dxa"/>
              <w:left w:w="100" w:type="dxa"/>
              <w:bottom w:w="100" w:type="dxa"/>
              <w:right w:w="100" w:type="dxa"/>
            </w:tcMar>
          </w:tcPr>
          <w:p w14:paraId="49811876" w14:textId="77777777" w:rsidR="00F75E76" w:rsidRDefault="00A17F6B">
            <w:pPr>
              <w:spacing w:before="240" w:after="240" w:line="480" w:lineRule="auto"/>
              <w:ind w:left="120"/>
              <w:rPr>
                <w:rFonts w:ascii="Calibri" w:eastAsia="Calibri" w:hAnsi="Calibri" w:cs="Calibri"/>
              </w:rPr>
            </w:pPr>
            <w:r>
              <w:rPr>
                <w:rFonts w:ascii="Calibri" w:eastAsia="Calibri" w:hAnsi="Calibri" w:cs="Calibri"/>
              </w:rPr>
              <w:t>Epilepsies</w:t>
            </w:r>
          </w:p>
        </w:tc>
        <w:tc>
          <w:tcPr>
            <w:tcW w:w="1416" w:type="dxa"/>
            <w:tcBorders>
              <w:top w:val="nil"/>
              <w:left w:val="nil"/>
              <w:bottom w:val="single" w:sz="8" w:space="0" w:color="000000" w:themeColor="text1"/>
              <w:right w:val="nil"/>
            </w:tcBorders>
            <w:tcMar>
              <w:top w:w="100" w:type="dxa"/>
              <w:left w:w="100" w:type="dxa"/>
              <w:bottom w:w="100" w:type="dxa"/>
              <w:right w:w="100" w:type="dxa"/>
            </w:tcMar>
          </w:tcPr>
          <w:p w14:paraId="78943C95" w14:textId="0381853B" w:rsidR="00F75E76" w:rsidRDefault="79C7F4BB">
            <w:pPr>
              <w:spacing w:before="240" w:after="240" w:line="480" w:lineRule="auto"/>
              <w:ind w:left="120"/>
              <w:rPr>
                <w:rFonts w:ascii="Calibri" w:eastAsia="Calibri" w:hAnsi="Calibri" w:cs="Calibri"/>
              </w:rPr>
            </w:pPr>
            <w:r w:rsidRPr="4895CE99">
              <w:rPr>
                <w:rFonts w:ascii="Calibri" w:eastAsia="Calibri" w:hAnsi="Calibri" w:cs="Calibri"/>
              </w:rPr>
              <w:t>*</w:t>
            </w:r>
            <w:r w:rsidR="00A17F6B" w:rsidRPr="4895CE99">
              <w:rPr>
                <w:rFonts w:ascii="Calibri" w:eastAsia="Calibri" w:hAnsi="Calibri" w:cs="Calibri"/>
              </w:rPr>
              <w:t>Green, Tramadol, acid, ecstasy, other drugs unknown</w:t>
            </w:r>
          </w:p>
        </w:tc>
        <w:tc>
          <w:tcPr>
            <w:tcW w:w="1323" w:type="dxa"/>
            <w:tcBorders>
              <w:top w:val="nil"/>
              <w:left w:val="nil"/>
              <w:bottom w:val="single" w:sz="8" w:space="0" w:color="000000" w:themeColor="text1"/>
              <w:right w:val="nil"/>
            </w:tcBorders>
            <w:tcMar>
              <w:top w:w="100" w:type="dxa"/>
              <w:left w:w="100" w:type="dxa"/>
              <w:bottom w:w="100" w:type="dxa"/>
              <w:right w:w="100" w:type="dxa"/>
            </w:tcMar>
          </w:tcPr>
          <w:p w14:paraId="69E51889" w14:textId="77777777" w:rsidR="00F75E76" w:rsidRDefault="00A17F6B">
            <w:pPr>
              <w:spacing w:before="240" w:after="240" w:line="480" w:lineRule="auto"/>
              <w:ind w:left="120"/>
              <w:rPr>
                <w:rFonts w:ascii="Calibri" w:eastAsia="Calibri" w:hAnsi="Calibri" w:cs="Calibri"/>
              </w:rPr>
            </w:pPr>
            <w:r>
              <w:rPr>
                <w:rFonts w:ascii="Calibri" w:eastAsia="Calibri" w:hAnsi="Calibri" w:cs="Calibri"/>
              </w:rPr>
              <w:t>One younger sister</w:t>
            </w:r>
          </w:p>
        </w:tc>
      </w:tr>
      <w:tr w:rsidR="00F75E76" w14:paraId="05AD4A69" w14:textId="77777777" w:rsidTr="4895CE99">
        <w:trPr>
          <w:trHeight w:val="2840"/>
        </w:trPr>
        <w:tc>
          <w:tcPr>
            <w:tcW w:w="1043" w:type="dxa"/>
            <w:tcBorders>
              <w:top w:val="nil"/>
              <w:left w:val="nil"/>
              <w:bottom w:val="single" w:sz="8" w:space="0" w:color="000000" w:themeColor="text1"/>
              <w:right w:val="nil"/>
            </w:tcBorders>
            <w:tcMar>
              <w:top w:w="100" w:type="dxa"/>
              <w:left w:w="100" w:type="dxa"/>
              <w:bottom w:w="100" w:type="dxa"/>
              <w:right w:w="100" w:type="dxa"/>
            </w:tcMar>
          </w:tcPr>
          <w:p w14:paraId="1F6C8BDB" w14:textId="77777777" w:rsidR="00F75E76" w:rsidRDefault="00A17F6B">
            <w:pPr>
              <w:spacing w:before="240" w:after="240" w:line="480" w:lineRule="auto"/>
              <w:ind w:left="120"/>
              <w:rPr>
                <w:rFonts w:ascii="Calibri" w:eastAsia="Calibri" w:hAnsi="Calibri" w:cs="Calibri"/>
              </w:rPr>
            </w:pPr>
            <w:r>
              <w:rPr>
                <w:rFonts w:ascii="Calibri" w:eastAsia="Calibri" w:hAnsi="Calibri" w:cs="Calibri"/>
              </w:rPr>
              <w:t>Mother Maz, Father Rick</w:t>
            </w:r>
          </w:p>
        </w:tc>
        <w:tc>
          <w:tcPr>
            <w:tcW w:w="990" w:type="dxa"/>
            <w:tcBorders>
              <w:top w:val="nil"/>
              <w:left w:val="nil"/>
              <w:bottom w:val="single" w:sz="8" w:space="0" w:color="000000" w:themeColor="text1"/>
              <w:right w:val="nil"/>
            </w:tcBorders>
            <w:tcMar>
              <w:top w:w="100" w:type="dxa"/>
              <w:left w:w="100" w:type="dxa"/>
              <w:bottom w:w="100" w:type="dxa"/>
              <w:right w:w="100" w:type="dxa"/>
            </w:tcMar>
          </w:tcPr>
          <w:p w14:paraId="223E1A11" w14:textId="77777777" w:rsidR="00F75E76" w:rsidRDefault="00A17F6B">
            <w:pPr>
              <w:spacing w:before="240" w:after="240" w:line="480" w:lineRule="auto"/>
              <w:ind w:left="120"/>
              <w:rPr>
                <w:rFonts w:ascii="Calibri" w:eastAsia="Calibri" w:hAnsi="Calibri" w:cs="Calibri"/>
              </w:rPr>
            </w:pPr>
            <w:r>
              <w:rPr>
                <w:rFonts w:ascii="Calibri" w:eastAsia="Calibri" w:hAnsi="Calibri" w:cs="Calibri"/>
              </w:rPr>
              <w:t>Yes (father only)</w:t>
            </w:r>
          </w:p>
        </w:tc>
        <w:tc>
          <w:tcPr>
            <w:tcW w:w="1110" w:type="dxa"/>
            <w:tcBorders>
              <w:top w:val="nil"/>
              <w:left w:val="nil"/>
              <w:bottom w:val="single" w:sz="8" w:space="0" w:color="000000" w:themeColor="text1"/>
              <w:right w:val="nil"/>
            </w:tcBorders>
            <w:tcMar>
              <w:top w:w="100" w:type="dxa"/>
              <w:left w:w="100" w:type="dxa"/>
              <w:bottom w:w="100" w:type="dxa"/>
              <w:right w:w="100" w:type="dxa"/>
            </w:tcMar>
          </w:tcPr>
          <w:p w14:paraId="437AB8EB" w14:textId="77777777" w:rsidR="00F75E76" w:rsidRDefault="00A17F6B">
            <w:pPr>
              <w:spacing w:before="240" w:after="240" w:line="480" w:lineRule="auto"/>
              <w:ind w:left="120"/>
              <w:rPr>
                <w:rFonts w:ascii="Calibri" w:eastAsia="Calibri" w:hAnsi="Calibri" w:cs="Calibri"/>
              </w:rPr>
            </w:pPr>
            <w:r>
              <w:rPr>
                <w:rFonts w:ascii="Calibri" w:eastAsia="Calibri" w:hAnsi="Calibri" w:cs="Calibri"/>
              </w:rPr>
              <w:t>Huey 16</w:t>
            </w:r>
          </w:p>
        </w:tc>
        <w:tc>
          <w:tcPr>
            <w:tcW w:w="1869" w:type="dxa"/>
            <w:tcBorders>
              <w:top w:val="nil"/>
              <w:left w:val="nil"/>
              <w:bottom w:val="single" w:sz="8" w:space="0" w:color="000000" w:themeColor="text1"/>
              <w:right w:val="nil"/>
            </w:tcBorders>
            <w:tcMar>
              <w:top w:w="100" w:type="dxa"/>
              <w:left w:w="100" w:type="dxa"/>
              <w:bottom w:w="100" w:type="dxa"/>
              <w:right w:w="100" w:type="dxa"/>
            </w:tcMar>
          </w:tcPr>
          <w:p w14:paraId="4778D836" w14:textId="40403589" w:rsidR="00F75E76" w:rsidRDefault="00A17F6B" w:rsidP="4895CE99">
            <w:pPr>
              <w:spacing w:before="240" w:after="240" w:line="480" w:lineRule="auto"/>
              <w:ind w:left="120"/>
              <w:rPr>
                <w:rFonts w:ascii="Calibri" w:eastAsia="Calibri" w:hAnsi="Calibri" w:cs="Calibri"/>
              </w:rPr>
            </w:pPr>
            <w:r w:rsidRPr="4895CE99">
              <w:rPr>
                <w:rFonts w:ascii="Calibri" w:eastAsia="Calibri" w:hAnsi="Calibri" w:cs="Calibri"/>
              </w:rPr>
              <w:t>FeX (multiple)</w:t>
            </w:r>
            <w:r w:rsidR="4C3FB26C" w:rsidRPr="4895CE99">
              <w:rPr>
                <w:rFonts w:ascii="Calibri" w:eastAsia="Calibri" w:hAnsi="Calibri" w:cs="Calibri"/>
              </w:rPr>
              <w:t xml:space="preserve"> </w:t>
            </w:r>
            <w:r w:rsidR="4C3FB26C" w:rsidRPr="4895CE99">
              <w:rPr>
                <w:rFonts w:ascii="Calibri" w:eastAsia="Calibri" w:hAnsi="Calibri" w:cs="Calibri"/>
                <w:color w:val="000000" w:themeColor="text1"/>
              </w:rPr>
              <w:t>Persistent disruptive behaviour/Drug related</w:t>
            </w:r>
          </w:p>
          <w:p w14:paraId="5614F8CB" w14:textId="434AA5F4" w:rsidR="00F75E76" w:rsidRDefault="00A17F6B" w:rsidP="4895CE99">
            <w:pPr>
              <w:spacing w:before="240" w:after="240" w:line="480" w:lineRule="auto"/>
              <w:ind w:left="120"/>
              <w:rPr>
                <w:rFonts w:ascii="Calibri" w:eastAsia="Calibri" w:hAnsi="Calibri" w:cs="Calibri"/>
              </w:rPr>
            </w:pPr>
            <w:r w:rsidRPr="4895CE99">
              <w:rPr>
                <w:rFonts w:ascii="Calibri" w:eastAsia="Calibri" w:hAnsi="Calibri" w:cs="Calibri"/>
              </w:rPr>
              <w:t xml:space="preserve"> PeX (1)</w:t>
            </w:r>
            <w:r w:rsidR="010F0ADC" w:rsidRPr="4895CE99">
              <w:rPr>
                <w:rFonts w:ascii="Calibri" w:eastAsia="Calibri" w:hAnsi="Calibri" w:cs="Calibri"/>
              </w:rPr>
              <w:t xml:space="preserve"> Verbal abuse/threatening behaviour against an adult</w:t>
            </w:r>
          </w:p>
        </w:tc>
        <w:tc>
          <w:tcPr>
            <w:tcW w:w="1270" w:type="dxa"/>
            <w:tcBorders>
              <w:top w:val="nil"/>
              <w:left w:val="nil"/>
              <w:bottom w:val="single" w:sz="8" w:space="0" w:color="000000" w:themeColor="text1"/>
              <w:right w:val="nil"/>
            </w:tcBorders>
            <w:tcMar>
              <w:top w:w="100" w:type="dxa"/>
              <w:left w:w="100" w:type="dxa"/>
              <w:bottom w:w="100" w:type="dxa"/>
              <w:right w:w="100" w:type="dxa"/>
            </w:tcMar>
          </w:tcPr>
          <w:p w14:paraId="7D997363" w14:textId="77777777" w:rsidR="00F75E76" w:rsidRDefault="00A17F6B">
            <w:pPr>
              <w:spacing w:before="240" w:after="240" w:line="480" w:lineRule="auto"/>
              <w:ind w:left="120"/>
              <w:rPr>
                <w:rFonts w:ascii="Calibri" w:eastAsia="Calibri" w:hAnsi="Calibri" w:cs="Calibri"/>
              </w:rPr>
            </w:pPr>
            <w:r>
              <w:rPr>
                <w:rFonts w:ascii="Calibri" w:eastAsia="Calibri" w:hAnsi="Calibri" w:cs="Calibri"/>
              </w:rPr>
              <w:t>No formal diagnosis</w:t>
            </w:r>
          </w:p>
        </w:tc>
        <w:tc>
          <w:tcPr>
            <w:tcW w:w="1416" w:type="dxa"/>
            <w:tcBorders>
              <w:top w:val="nil"/>
              <w:left w:val="nil"/>
              <w:bottom w:val="single" w:sz="8" w:space="0" w:color="000000" w:themeColor="text1"/>
              <w:right w:val="nil"/>
            </w:tcBorders>
            <w:tcMar>
              <w:top w:w="100" w:type="dxa"/>
              <w:left w:w="100" w:type="dxa"/>
              <w:bottom w:w="100" w:type="dxa"/>
              <w:right w:w="100" w:type="dxa"/>
            </w:tcMar>
          </w:tcPr>
          <w:p w14:paraId="1347645C" w14:textId="77777777" w:rsidR="00A40124" w:rsidRDefault="00A17F6B">
            <w:pPr>
              <w:spacing w:before="240" w:after="240" w:line="480" w:lineRule="auto"/>
              <w:ind w:left="120"/>
              <w:rPr>
                <w:ins w:id="3" w:author="Author"/>
                <w:rFonts w:ascii="Calibri" w:eastAsia="Calibri" w:hAnsi="Calibri" w:cs="Calibri"/>
              </w:rPr>
            </w:pPr>
            <w:r w:rsidRPr="4895CE99">
              <w:rPr>
                <w:rFonts w:ascii="Calibri" w:eastAsia="Calibri" w:hAnsi="Calibri" w:cs="Calibri"/>
              </w:rPr>
              <w:t xml:space="preserve">Green, </w:t>
            </w:r>
          </w:p>
          <w:p w14:paraId="02EC8F89" w14:textId="76930F8A" w:rsidR="00F75E76" w:rsidRDefault="3EBB7D23" w:rsidP="4895CE99">
            <w:pPr>
              <w:spacing w:before="240" w:after="240" w:line="480" w:lineRule="auto"/>
              <w:ind w:left="120"/>
            </w:pPr>
            <w:r w:rsidRPr="4895CE99">
              <w:rPr>
                <w:rFonts w:ascii="Calibri" w:eastAsia="Calibri" w:hAnsi="Calibri" w:cs="Calibri"/>
              </w:rPr>
              <w:t>ecstacy</w:t>
            </w:r>
          </w:p>
        </w:tc>
        <w:tc>
          <w:tcPr>
            <w:tcW w:w="1323" w:type="dxa"/>
            <w:tcBorders>
              <w:top w:val="nil"/>
              <w:left w:val="nil"/>
              <w:bottom w:val="single" w:sz="8" w:space="0" w:color="000000" w:themeColor="text1"/>
              <w:right w:val="nil"/>
            </w:tcBorders>
            <w:tcMar>
              <w:top w:w="100" w:type="dxa"/>
              <w:left w:w="100" w:type="dxa"/>
              <w:bottom w:w="100" w:type="dxa"/>
              <w:right w:w="100" w:type="dxa"/>
            </w:tcMar>
          </w:tcPr>
          <w:p w14:paraId="484B23E8" w14:textId="77777777" w:rsidR="00F75E76" w:rsidRDefault="00A17F6B">
            <w:pPr>
              <w:spacing w:before="240" w:after="240" w:line="480" w:lineRule="auto"/>
              <w:ind w:left="120"/>
              <w:rPr>
                <w:rFonts w:ascii="Calibri" w:eastAsia="Calibri" w:hAnsi="Calibri" w:cs="Calibri"/>
              </w:rPr>
            </w:pPr>
            <w:r>
              <w:rPr>
                <w:rFonts w:ascii="Calibri" w:eastAsia="Calibri" w:hAnsi="Calibri" w:cs="Calibri"/>
              </w:rPr>
              <w:t>One younger sister, one older brother and two adult siblings</w:t>
            </w:r>
          </w:p>
        </w:tc>
      </w:tr>
      <w:tr w:rsidR="00F75E76" w14:paraId="06D72B21" w14:textId="77777777" w:rsidTr="4895CE99">
        <w:trPr>
          <w:trHeight w:val="2435"/>
        </w:trPr>
        <w:tc>
          <w:tcPr>
            <w:tcW w:w="1043" w:type="dxa"/>
            <w:tcBorders>
              <w:top w:val="nil"/>
              <w:left w:val="nil"/>
              <w:bottom w:val="single" w:sz="8" w:space="0" w:color="000000" w:themeColor="text1"/>
              <w:right w:val="nil"/>
            </w:tcBorders>
            <w:tcMar>
              <w:top w:w="100" w:type="dxa"/>
              <w:left w:w="100" w:type="dxa"/>
              <w:bottom w:w="100" w:type="dxa"/>
              <w:right w:w="100" w:type="dxa"/>
            </w:tcMar>
          </w:tcPr>
          <w:p w14:paraId="640C616E" w14:textId="77777777" w:rsidR="00F75E76" w:rsidRDefault="00A17F6B">
            <w:pPr>
              <w:spacing w:before="240" w:after="240" w:line="480" w:lineRule="auto"/>
              <w:ind w:left="120"/>
              <w:rPr>
                <w:rFonts w:ascii="Calibri" w:eastAsia="Calibri" w:hAnsi="Calibri" w:cs="Calibri"/>
              </w:rPr>
            </w:pPr>
            <w:r>
              <w:rPr>
                <w:rFonts w:ascii="Calibri" w:eastAsia="Calibri" w:hAnsi="Calibri" w:cs="Calibri"/>
              </w:rPr>
              <w:t>Mother- Zita</w:t>
            </w:r>
          </w:p>
          <w:p w14:paraId="4A029725" w14:textId="77777777" w:rsidR="00F75E76" w:rsidRDefault="00A17F6B">
            <w:pPr>
              <w:spacing w:before="240" w:after="240" w:line="480" w:lineRule="auto"/>
              <w:ind w:left="120"/>
              <w:rPr>
                <w:rFonts w:ascii="Calibri" w:eastAsia="Calibri" w:hAnsi="Calibri" w:cs="Calibri"/>
              </w:rPr>
            </w:pPr>
            <w:r>
              <w:rPr>
                <w:rFonts w:ascii="Calibri" w:eastAsia="Calibri" w:hAnsi="Calibri" w:cs="Calibri"/>
              </w:rPr>
              <w:t>Father Karim</w:t>
            </w:r>
          </w:p>
        </w:tc>
        <w:tc>
          <w:tcPr>
            <w:tcW w:w="990" w:type="dxa"/>
            <w:tcBorders>
              <w:top w:val="nil"/>
              <w:left w:val="nil"/>
              <w:bottom w:val="single" w:sz="8" w:space="0" w:color="000000" w:themeColor="text1"/>
              <w:right w:val="nil"/>
            </w:tcBorders>
            <w:tcMar>
              <w:top w:w="100" w:type="dxa"/>
              <w:left w:w="100" w:type="dxa"/>
              <w:bottom w:w="100" w:type="dxa"/>
              <w:right w:w="100" w:type="dxa"/>
            </w:tcMar>
          </w:tcPr>
          <w:p w14:paraId="606D4CA4" w14:textId="77777777" w:rsidR="00F75E76" w:rsidRDefault="00A17F6B">
            <w:pPr>
              <w:spacing w:before="240" w:after="240" w:line="480" w:lineRule="auto"/>
              <w:ind w:left="120"/>
              <w:rPr>
                <w:rFonts w:ascii="Calibri" w:eastAsia="Calibri" w:hAnsi="Calibri" w:cs="Calibri"/>
              </w:rPr>
            </w:pPr>
            <w:r>
              <w:rPr>
                <w:rFonts w:ascii="Calibri" w:eastAsia="Calibri" w:hAnsi="Calibri" w:cs="Calibri"/>
              </w:rPr>
              <w:t>Yes</w:t>
            </w:r>
          </w:p>
        </w:tc>
        <w:tc>
          <w:tcPr>
            <w:tcW w:w="1110" w:type="dxa"/>
            <w:tcBorders>
              <w:top w:val="nil"/>
              <w:left w:val="nil"/>
              <w:bottom w:val="single" w:sz="8" w:space="0" w:color="000000" w:themeColor="text1"/>
              <w:right w:val="nil"/>
            </w:tcBorders>
            <w:tcMar>
              <w:top w:w="100" w:type="dxa"/>
              <w:left w:w="100" w:type="dxa"/>
              <w:bottom w:w="100" w:type="dxa"/>
              <w:right w:w="100" w:type="dxa"/>
            </w:tcMar>
          </w:tcPr>
          <w:p w14:paraId="5C22267D" w14:textId="77777777" w:rsidR="00F75E76" w:rsidRDefault="00A17F6B">
            <w:pPr>
              <w:spacing w:before="240" w:after="240" w:line="480" w:lineRule="auto"/>
              <w:ind w:left="120"/>
              <w:rPr>
                <w:rFonts w:ascii="Calibri" w:eastAsia="Calibri" w:hAnsi="Calibri" w:cs="Calibri"/>
              </w:rPr>
            </w:pPr>
            <w:r>
              <w:rPr>
                <w:rFonts w:ascii="Calibri" w:eastAsia="Calibri" w:hAnsi="Calibri" w:cs="Calibri"/>
              </w:rPr>
              <w:t>Mo 15</w:t>
            </w:r>
          </w:p>
        </w:tc>
        <w:tc>
          <w:tcPr>
            <w:tcW w:w="1869" w:type="dxa"/>
            <w:tcBorders>
              <w:top w:val="nil"/>
              <w:left w:val="nil"/>
              <w:bottom w:val="single" w:sz="8" w:space="0" w:color="000000" w:themeColor="text1"/>
              <w:right w:val="nil"/>
            </w:tcBorders>
            <w:tcMar>
              <w:top w:w="100" w:type="dxa"/>
              <w:left w:w="100" w:type="dxa"/>
              <w:bottom w:w="100" w:type="dxa"/>
              <w:right w:w="100" w:type="dxa"/>
            </w:tcMar>
          </w:tcPr>
          <w:p w14:paraId="30781948" w14:textId="33C54C5C" w:rsidR="00F75E76" w:rsidRDefault="00A17F6B" w:rsidP="4895CE99">
            <w:pPr>
              <w:spacing w:before="240" w:after="240" w:line="480" w:lineRule="auto"/>
              <w:ind w:left="120"/>
              <w:rPr>
                <w:rFonts w:ascii="Calibri" w:eastAsia="Calibri" w:hAnsi="Calibri" w:cs="Calibri"/>
              </w:rPr>
            </w:pPr>
            <w:r w:rsidRPr="4895CE99">
              <w:rPr>
                <w:rFonts w:ascii="Calibri" w:eastAsia="Calibri" w:hAnsi="Calibri" w:cs="Calibri"/>
              </w:rPr>
              <w:t>FeX (multiple)</w:t>
            </w:r>
            <w:r w:rsidR="3A18AABF" w:rsidRPr="4895CE99">
              <w:rPr>
                <w:rFonts w:ascii="Calibri" w:eastAsia="Calibri" w:hAnsi="Calibri" w:cs="Calibri"/>
              </w:rPr>
              <w:t xml:space="preserve"> </w:t>
            </w:r>
            <w:r w:rsidR="3A18AABF" w:rsidRPr="4895CE99">
              <w:rPr>
                <w:rFonts w:ascii="Calibri" w:eastAsia="Calibri" w:hAnsi="Calibri" w:cs="Calibri"/>
                <w:color w:val="000000" w:themeColor="text1"/>
              </w:rPr>
              <w:t>Persistent disruptive behaviour/</w:t>
            </w:r>
            <w:r w:rsidR="3A18AABF" w:rsidRPr="4895CE99">
              <w:rPr>
                <w:rFonts w:ascii="Calibri" w:eastAsia="Calibri" w:hAnsi="Calibri" w:cs="Calibri"/>
              </w:rPr>
              <w:t xml:space="preserve"> Physical assault against a pupil </w:t>
            </w:r>
            <w:r w:rsidRPr="4895CE99">
              <w:rPr>
                <w:rFonts w:ascii="Calibri" w:eastAsia="Calibri" w:hAnsi="Calibri" w:cs="Calibri"/>
              </w:rPr>
              <w:t xml:space="preserve"> </w:t>
            </w:r>
          </w:p>
          <w:p w14:paraId="252B6D5E" w14:textId="1821AF54" w:rsidR="00F75E76" w:rsidRDefault="00A17F6B" w:rsidP="4895CE99">
            <w:pPr>
              <w:spacing w:before="240" w:after="240" w:line="480" w:lineRule="auto"/>
              <w:ind w:left="120"/>
              <w:rPr>
                <w:rFonts w:ascii="Calibri" w:eastAsia="Calibri" w:hAnsi="Calibri" w:cs="Calibri"/>
              </w:rPr>
            </w:pPr>
            <w:r w:rsidRPr="4895CE99">
              <w:rPr>
                <w:rFonts w:ascii="Calibri" w:eastAsia="Calibri" w:hAnsi="Calibri" w:cs="Calibri"/>
              </w:rPr>
              <w:t>PeX (1)</w:t>
            </w:r>
            <w:r w:rsidR="626697F7" w:rsidRPr="4895CE99">
              <w:rPr>
                <w:rFonts w:ascii="Calibri" w:eastAsia="Calibri" w:hAnsi="Calibri" w:cs="Calibri"/>
              </w:rPr>
              <w:t xml:space="preserve"> Verbal abuse/threatening behaviour against a pupil </w:t>
            </w:r>
          </w:p>
          <w:p w14:paraId="0E0F6E77" w14:textId="77777777" w:rsidR="00F75E76" w:rsidRDefault="00A17F6B">
            <w:pPr>
              <w:spacing w:before="240" w:after="240" w:line="480" w:lineRule="auto"/>
              <w:ind w:left="120"/>
              <w:rPr>
                <w:rFonts w:ascii="Calibri" w:eastAsia="Calibri" w:hAnsi="Calibri" w:cs="Calibri"/>
              </w:rPr>
            </w:pPr>
            <w:r>
              <w:rPr>
                <w:rFonts w:ascii="Calibri" w:eastAsia="Calibri" w:hAnsi="Calibri" w:cs="Calibri"/>
              </w:rPr>
              <w:t>Three unsuccessful MM</w:t>
            </w:r>
          </w:p>
        </w:tc>
        <w:tc>
          <w:tcPr>
            <w:tcW w:w="1270" w:type="dxa"/>
            <w:tcBorders>
              <w:top w:val="nil"/>
              <w:left w:val="nil"/>
              <w:bottom w:val="single" w:sz="8" w:space="0" w:color="000000" w:themeColor="text1"/>
              <w:right w:val="nil"/>
            </w:tcBorders>
            <w:tcMar>
              <w:top w:w="100" w:type="dxa"/>
              <w:left w:w="100" w:type="dxa"/>
              <w:bottom w:w="100" w:type="dxa"/>
              <w:right w:w="100" w:type="dxa"/>
            </w:tcMar>
          </w:tcPr>
          <w:p w14:paraId="010D915E" w14:textId="77777777" w:rsidR="00F75E76" w:rsidRDefault="00A17F6B">
            <w:pPr>
              <w:spacing w:before="240" w:after="240" w:line="480" w:lineRule="auto"/>
              <w:ind w:left="120"/>
              <w:rPr>
                <w:rFonts w:ascii="Calibri" w:eastAsia="Calibri" w:hAnsi="Calibri" w:cs="Calibri"/>
              </w:rPr>
            </w:pPr>
            <w:r>
              <w:rPr>
                <w:rFonts w:ascii="Calibri" w:eastAsia="Calibri" w:hAnsi="Calibri" w:cs="Calibri"/>
              </w:rPr>
              <w:t>No formal diagnosis</w:t>
            </w:r>
          </w:p>
        </w:tc>
        <w:tc>
          <w:tcPr>
            <w:tcW w:w="1416" w:type="dxa"/>
            <w:tcBorders>
              <w:top w:val="nil"/>
              <w:left w:val="nil"/>
              <w:bottom w:val="single" w:sz="8" w:space="0" w:color="000000" w:themeColor="text1"/>
              <w:right w:val="nil"/>
            </w:tcBorders>
            <w:tcMar>
              <w:top w:w="100" w:type="dxa"/>
              <w:left w:w="100" w:type="dxa"/>
              <w:bottom w:w="100" w:type="dxa"/>
              <w:right w:w="100" w:type="dxa"/>
            </w:tcMar>
          </w:tcPr>
          <w:p w14:paraId="008E773A" w14:textId="77777777" w:rsidR="00F75E76" w:rsidRDefault="00A17F6B">
            <w:pPr>
              <w:spacing w:before="240" w:after="240" w:line="480" w:lineRule="auto"/>
              <w:ind w:left="120"/>
              <w:rPr>
                <w:rFonts w:ascii="Calibri" w:eastAsia="Calibri" w:hAnsi="Calibri" w:cs="Calibri"/>
              </w:rPr>
            </w:pPr>
            <w:r>
              <w:rPr>
                <w:rFonts w:ascii="Calibri" w:eastAsia="Calibri" w:hAnsi="Calibri" w:cs="Calibri"/>
              </w:rPr>
              <w:t>Green</w:t>
            </w:r>
          </w:p>
        </w:tc>
        <w:tc>
          <w:tcPr>
            <w:tcW w:w="1323" w:type="dxa"/>
            <w:tcBorders>
              <w:top w:val="nil"/>
              <w:left w:val="nil"/>
              <w:bottom w:val="single" w:sz="8" w:space="0" w:color="000000" w:themeColor="text1"/>
              <w:right w:val="nil"/>
            </w:tcBorders>
            <w:tcMar>
              <w:top w:w="100" w:type="dxa"/>
              <w:left w:w="100" w:type="dxa"/>
              <w:bottom w:w="100" w:type="dxa"/>
              <w:right w:w="100" w:type="dxa"/>
            </w:tcMar>
          </w:tcPr>
          <w:p w14:paraId="7480A8C3" w14:textId="77777777" w:rsidR="00F75E76" w:rsidRDefault="00A17F6B">
            <w:pPr>
              <w:spacing w:before="240" w:after="240" w:line="480" w:lineRule="auto"/>
              <w:ind w:left="120"/>
              <w:rPr>
                <w:rFonts w:ascii="Calibri" w:eastAsia="Calibri" w:hAnsi="Calibri" w:cs="Calibri"/>
              </w:rPr>
            </w:pPr>
            <w:r>
              <w:rPr>
                <w:rFonts w:ascii="Calibri" w:eastAsia="Calibri" w:hAnsi="Calibri" w:cs="Calibri"/>
              </w:rPr>
              <w:t>Two adult sisters</w:t>
            </w:r>
          </w:p>
        </w:tc>
      </w:tr>
    </w:tbl>
    <w:p w14:paraId="079E3389" w14:textId="77777777" w:rsidR="00F75E76" w:rsidRDefault="00A17F6B">
      <w:pPr>
        <w:spacing w:before="240" w:after="240" w:line="480" w:lineRule="auto"/>
        <w:rPr>
          <w:rFonts w:ascii="Calibri" w:eastAsia="Calibri" w:hAnsi="Calibri" w:cs="Calibri"/>
        </w:rPr>
      </w:pPr>
      <w:r w:rsidRPr="4895CE99">
        <w:rPr>
          <w:rFonts w:ascii="Calibri" w:eastAsia="Calibri" w:hAnsi="Calibri" w:cs="Calibri"/>
        </w:rPr>
        <w:t xml:space="preserve">Note. All names are fictitious. Fixed-period (FeX), Permanent Exclusion (PeX), Managed Move (MM) </w:t>
      </w:r>
    </w:p>
    <w:p w14:paraId="65F7708A" w14:textId="2EFBD892" w:rsidR="428B7A1F" w:rsidRDefault="428B7A1F" w:rsidP="4895CE99">
      <w:pPr>
        <w:spacing w:before="240" w:after="240" w:line="480" w:lineRule="auto"/>
        <w:rPr>
          <w:rFonts w:ascii="Calibri" w:eastAsia="Calibri" w:hAnsi="Calibri" w:cs="Calibri"/>
        </w:rPr>
      </w:pPr>
      <w:r w:rsidRPr="4895CE99">
        <w:rPr>
          <w:rFonts w:ascii="Calibri" w:eastAsia="Calibri" w:hAnsi="Calibri" w:cs="Calibri"/>
        </w:rPr>
        <w:t>*’Green’ local name for cannabis</w:t>
      </w:r>
    </w:p>
    <w:p w14:paraId="5B2BB821" w14:textId="77777777" w:rsidR="00F75E76" w:rsidRDefault="00A17F6B">
      <w:pPr>
        <w:spacing w:before="240" w:after="240" w:line="480" w:lineRule="auto"/>
        <w:rPr>
          <w:rFonts w:ascii="Calibri" w:eastAsia="Calibri" w:hAnsi="Calibri" w:cs="Calibri"/>
          <w:b/>
        </w:rPr>
      </w:pPr>
      <w:r>
        <w:rPr>
          <w:rFonts w:ascii="Calibri" w:eastAsia="Calibri" w:hAnsi="Calibri" w:cs="Calibri"/>
          <w:b/>
        </w:rPr>
        <w:t>Participant recruitment</w:t>
      </w:r>
    </w:p>
    <w:p w14:paraId="3743AE05" w14:textId="3C56551D" w:rsidR="00F75E76" w:rsidRDefault="3471E59F">
      <w:pPr>
        <w:spacing w:before="240" w:after="240" w:line="480" w:lineRule="auto"/>
        <w:rPr>
          <w:rFonts w:ascii="Calibri" w:eastAsia="Calibri" w:hAnsi="Calibri" w:cs="Calibri"/>
        </w:rPr>
      </w:pPr>
      <w:r w:rsidRPr="3630143A">
        <w:rPr>
          <w:rFonts w:ascii="Calibri" w:eastAsia="Calibri" w:hAnsi="Calibri" w:cs="Calibri"/>
        </w:rPr>
        <w:t>For the main study p</w:t>
      </w:r>
      <w:r w:rsidR="00B531B6" w:rsidRPr="3630143A">
        <w:rPr>
          <w:rFonts w:ascii="Calibri" w:eastAsia="Calibri" w:hAnsi="Calibri" w:cs="Calibri"/>
        </w:rPr>
        <w:t>urposive</w:t>
      </w:r>
      <w:r w:rsidR="00A17F6B" w:rsidRPr="3630143A">
        <w:rPr>
          <w:rFonts w:ascii="Calibri" w:eastAsia="Calibri" w:hAnsi="Calibri" w:cs="Calibri"/>
        </w:rPr>
        <w:t xml:space="preserve"> sampling was used to recruit a homogenous sample of caregivers to ensure the participants were experienced and knowledgeable on the research subject (Palinkas et al. 2015; Embeita 2019). They were recruited through schools who provided placements for children with permanent school exclusions. The use of this sampling sufficed as it ensured the participants would have experienced the phenomenon being explored (Smith </w:t>
      </w:r>
      <w:r w:rsidR="40DB5FA4" w:rsidRPr="3630143A">
        <w:rPr>
          <w:rFonts w:ascii="Calibri" w:eastAsia="Calibri" w:hAnsi="Calibri" w:cs="Calibri"/>
        </w:rPr>
        <w:t>and</w:t>
      </w:r>
      <w:r w:rsidR="00A17F6B" w:rsidRPr="3630143A">
        <w:rPr>
          <w:rFonts w:ascii="Calibri" w:eastAsia="Calibri" w:hAnsi="Calibri" w:cs="Calibri"/>
        </w:rPr>
        <w:t xml:space="preserve"> Eatough 2007; Flick 2018). All caregivers were sent a letter outlining the research project, and this was followed up with a phone call from a member of the school staff who also shared the contact details for the researcher </w:t>
      </w:r>
      <w:r w:rsidR="6F1FB097" w:rsidRPr="3630143A">
        <w:rPr>
          <w:rFonts w:ascii="Calibri" w:eastAsia="Calibri" w:hAnsi="Calibri" w:cs="Calibri"/>
        </w:rPr>
        <w:t>Martin-Denham (</w:t>
      </w:r>
      <w:r w:rsidR="00A17F6B" w:rsidRPr="3630143A">
        <w:rPr>
          <w:rFonts w:ascii="Calibri" w:eastAsia="Calibri" w:hAnsi="Calibri" w:cs="Calibri"/>
        </w:rPr>
        <w:t>2020a</w:t>
      </w:r>
      <w:r w:rsidR="3CD8D318" w:rsidRPr="3630143A">
        <w:rPr>
          <w:rFonts w:ascii="Calibri" w:eastAsia="Calibri" w:hAnsi="Calibri" w:cs="Calibri"/>
        </w:rPr>
        <w:t>,</w:t>
      </w:r>
      <w:r w:rsidR="00A17F6B" w:rsidRPr="3630143A">
        <w:rPr>
          <w:rFonts w:ascii="Calibri" w:eastAsia="Calibri" w:hAnsi="Calibri" w:cs="Calibri"/>
        </w:rPr>
        <w:t xml:space="preserve"> 2020b</w:t>
      </w:r>
      <w:r w:rsidR="5A7BD915" w:rsidRPr="3630143A">
        <w:rPr>
          <w:rFonts w:ascii="Calibri" w:eastAsia="Calibri" w:hAnsi="Calibri" w:cs="Calibri"/>
        </w:rPr>
        <w:t>,</w:t>
      </w:r>
      <w:r w:rsidR="00A17F6B" w:rsidRPr="3630143A">
        <w:rPr>
          <w:rFonts w:ascii="Calibri" w:eastAsia="Calibri" w:hAnsi="Calibri" w:cs="Calibri"/>
        </w:rPr>
        <w:t xml:space="preserve"> 2020c).</w:t>
      </w:r>
      <w:r w:rsidR="4EFF09E0" w:rsidRPr="3630143A">
        <w:rPr>
          <w:rFonts w:ascii="Calibri" w:eastAsia="Calibri" w:hAnsi="Calibri" w:cs="Calibri"/>
        </w:rPr>
        <w:t xml:space="preserve">   The sample for this journal article were retrospectively chosen for as they met the criteria for </w:t>
      </w:r>
      <w:r w:rsidR="353012F9" w:rsidRPr="3630143A">
        <w:rPr>
          <w:rFonts w:ascii="Calibri" w:eastAsia="Calibri" w:hAnsi="Calibri" w:cs="Calibri"/>
        </w:rPr>
        <w:t>inclusion in the analysis</w:t>
      </w:r>
      <w:r w:rsidR="4EFF09E0" w:rsidRPr="3630143A">
        <w:rPr>
          <w:rFonts w:ascii="Calibri" w:eastAsia="Calibri" w:hAnsi="Calibri" w:cs="Calibri"/>
        </w:rPr>
        <w:t xml:space="preserve">. </w:t>
      </w:r>
    </w:p>
    <w:p w14:paraId="3A77BC1A" w14:textId="77777777" w:rsidR="00F75E76" w:rsidRDefault="00A17F6B">
      <w:pPr>
        <w:spacing w:before="240" w:after="240" w:line="480" w:lineRule="auto"/>
        <w:rPr>
          <w:rFonts w:ascii="Calibri" w:eastAsia="Calibri" w:hAnsi="Calibri" w:cs="Calibri"/>
        </w:rPr>
      </w:pPr>
      <w:r>
        <w:rPr>
          <w:rFonts w:ascii="Calibri" w:eastAsia="Calibri" w:hAnsi="Calibri" w:cs="Calibri"/>
          <w:b/>
        </w:rPr>
        <w:t>Data collection methods</w:t>
      </w:r>
    </w:p>
    <w:p w14:paraId="58DD1E25" w14:textId="30456D55" w:rsidR="00A17F6B" w:rsidRDefault="00A17F6B" w:rsidP="3630143A">
      <w:pPr>
        <w:spacing w:before="240" w:after="240" w:line="480" w:lineRule="auto"/>
        <w:rPr>
          <w:rFonts w:ascii="Calibri" w:eastAsia="Calibri" w:hAnsi="Calibri" w:cs="Calibri"/>
        </w:rPr>
      </w:pPr>
      <w:r w:rsidRPr="3630143A">
        <w:rPr>
          <w:rFonts w:ascii="Calibri" w:eastAsia="Calibri" w:hAnsi="Calibri" w:cs="Calibri"/>
        </w:rPr>
        <w:t xml:space="preserve">As advocated by Smith and Osborn (2003) data collection methods used for this research were individual 1:1 face to face semi-structured interviews, ranging from 30-90 minutes in length between September 2018 and June 2019. Open-ended questions supported the natural flow of conversation where respondents were able to express feelings while allowing the researchers to explore salient points relating to the research aims (O'Leary 2004). This approach is advocated by the phenomenological method as it focuses on the </w:t>
      </w:r>
      <w:r w:rsidR="18285DCE" w:rsidRPr="3630143A">
        <w:rPr>
          <w:rFonts w:ascii="Calibri" w:eastAsia="Calibri" w:hAnsi="Calibri" w:cs="Calibri"/>
        </w:rPr>
        <w:t>meaning's</w:t>
      </w:r>
      <w:r w:rsidRPr="3630143A">
        <w:rPr>
          <w:rFonts w:ascii="Calibri" w:eastAsia="Calibri" w:hAnsi="Calibri" w:cs="Calibri"/>
        </w:rPr>
        <w:t xml:space="preserve"> participants make from their experiences with the researcher taking a neutral, non-directive stance (Seidman 2012) with the participants as the primary expert (Alexander </w:t>
      </w:r>
      <w:r w:rsidR="40DB5FA4" w:rsidRPr="3630143A">
        <w:rPr>
          <w:rFonts w:ascii="Calibri" w:eastAsia="Calibri" w:hAnsi="Calibri" w:cs="Calibri"/>
        </w:rPr>
        <w:t>and</w:t>
      </w:r>
      <w:r w:rsidRPr="3630143A">
        <w:rPr>
          <w:rFonts w:ascii="Calibri" w:eastAsia="Calibri" w:hAnsi="Calibri" w:cs="Calibri"/>
        </w:rPr>
        <w:t xml:space="preserve"> Clare 2004).</w:t>
      </w:r>
      <w:r w:rsidR="564294C6" w:rsidRPr="3630143A">
        <w:rPr>
          <w:rFonts w:ascii="Calibri" w:eastAsia="Calibri" w:hAnsi="Calibri" w:cs="Calibri"/>
        </w:rPr>
        <w:t xml:space="preserve"> </w:t>
      </w:r>
      <w:r w:rsidR="1E5D4EA8" w:rsidRPr="3630143A">
        <w:rPr>
          <w:rFonts w:ascii="Calibri" w:eastAsia="Calibri" w:hAnsi="Calibri" w:cs="Calibri"/>
        </w:rPr>
        <w:t>An inductive approach was taken whereby the participant (the expert) was asked to share their experiences and thoughts on school exclusion</w:t>
      </w:r>
      <w:r w:rsidR="5ECEF576" w:rsidRPr="3630143A">
        <w:rPr>
          <w:rFonts w:ascii="Calibri" w:eastAsia="Calibri" w:hAnsi="Calibri" w:cs="Calibri"/>
        </w:rPr>
        <w:t xml:space="preserve"> rather than using a priori hypothesis (</w:t>
      </w:r>
      <w:r w:rsidR="1E24EB0F" w:rsidRPr="3630143A">
        <w:rPr>
          <w:rFonts w:ascii="Calibri" w:eastAsia="Calibri" w:hAnsi="Calibri" w:cs="Calibri"/>
        </w:rPr>
        <w:t>Smith, Flowers and Larkin, 2009). Through this approach they could talk about what was important to them using their own terms.</w:t>
      </w:r>
    </w:p>
    <w:p w14:paraId="30575F51" w14:textId="5F69DDB1" w:rsidR="3630143A" w:rsidRDefault="3630143A" w:rsidP="3630143A">
      <w:pPr>
        <w:spacing w:before="240" w:after="240" w:line="480" w:lineRule="auto"/>
        <w:rPr>
          <w:rFonts w:ascii="Calibri" w:eastAsia="Calibri" w:hAnsi="Calibri" w:cs="Calibri"/>
        </w:rPr>
      </w:pPr>
    </w:p>
    <w:p w14:paraId="6A172212" w14:textId="09CB3BBE" w:rsidR="564294C6" w:rsidRDefault="564294C6" w:rsidP="3630143A">
      <w:pPr>
        <w:spacing w:before="240" w:after="240" w:line="480" w:lineRule="auto"/>
        <w:rPr>
          <w:rFonts w:ascii="Calibri" w:eastAsia="Calibri" w:hAnsi="Calibri" w:cs="Calibri"/>
        </w:rPr>
      </w:pPr>
      <w:r w:rsidRPr="3630143A">
        <w:rPr>
          <w:rFonts w:ascii="Calibri" w:eastAsia="Calibri" w:hAnsi="Calibri" w:cs="Calibri"/>
        </w:rPr>
        <w:t>During the interviews, it became apparent that the caregivers wanted to share broader issues that they felt contributed to their child's fixed-period and permanent school exclusions.</w:t>
      </w:r>
      <w:r w:rsidR="00A17F6B" w:rsidRPr="3630143A">
        <w:rPr>
          <w:rFonts w:ascii="Calibri" w:eastAsia="Calibri" w:hAnsi="Calibri" w:cs="Calibri"/>
        </w:rPr>
        <w:t xml:space="preserve"> </w:t>
      </w:r>
      <w:r w:rsidR="5D6B12F0" w:rsidRPr="3630143A">
        <w:rPr>
          <w:rFonts w:ascii="Calibri" w:eastAsia="Calibri" w:hAnsi="Calibri" w:cs="Calibri"/>
        </w:rPr>
        <w:t>As supported by (Griffiths, 2009) during the interviews there was drifting from the interview focus to allow the exploration of related but unantici</w:t>
      </w:r>
      <w:r w:rsidR="3AA2587B" w:rsidRPr="3630143A">
        <w:rPr>
          <w:rFonts w:ascii="Calibri" w:eastAsia="Calibri" w:hAnsi="Calibri" w:cs="Calibri"/>
        </w:rPr>
        <w:t>pated topics, namely drug use</w:t>
      </w:r>
      <w:r w:rsidR="662D6201" w:rsidRPr="3630143A">
        <w:rPr>
          <w:rFonts w:ascii="Calibri" w:eastAsia="Calibri" w:hAnsi="Calibri" w:cs="Calibri"/>
        </w:rPr>
        <w:t>, school exclusion and living with siblings</w:t>
      </w:r>
      <w:r w:rsidR="3AA2587B" w:rsidRPr="3630143A">
        <w:rPr>
          <w:rFonts w:ascii="Calibri" w:eastAsia="Calibri" w:hAnsi="Calibri" w:cs="Calibri"/>
        </w:rPr>
        <w:t>.</w:t>
      </w:r>
      <w:r w:rsidR="7C504C7A" w:rsidRPr="3630143A">
        <w:rPr>
          <w:rFonts w:ascii="Calibri" w:eastAsia="Calibri" w:hAnsi="Calibri" w:cs="Calibri"/>
        </w:rPr>
        <w:t xml:space="preserve">  </w:t>
      </w:r>
      <w:r w:rsidR="7C504C7A" w:rsidRPr="3630143A">
        <w:rPr>
          <w:rFonts w:ascii="Calibri" w:eastAsia="Calibri" w:hAnsi="Calibri" w:cs="Calibri"/>
          <w:color w:val="000000" w:themeColor="text1"/>
        </w:rPr>
        <w:t>Smith, Flowers and Larkin (2009) advocate the researcher modifying question</w:t>
      </w:r>
      <w:r w:rsidR="394E5167" w:rsidRPr="3630143A">
        <w:rPr>
          <w:rFonts w:ascii="Calibri" w:eastAsia="Calibri" w:hAnsi="Calibri" w:cs="Calibri"/>
          <w:color w:val="000000" w:themeColor="text1"/>
        </w:rPr>
        <w:t xml:space="preserve">s considering </w:t>
      </w:r>
      <w:r w:rsidR="7C504C7A" w:rsidRPr="3630143A">
        <w:rPr>
          <w:rFonts w:ascii="Calibri" w:eastAsia="Calibri" w:hAnsi="Calibri" w:cs="Calibri"/>
          <w:color w:val="000000" w:themeColor="text1"/>
        </w:rPr>
        <w:t>the responses gi</w:t>
      </w:r>
      <w:r w:rsidR="764ED13E" w:rsidRPr="3630143A">
        <w:rPr>
          <w:rFonts w:ascii="Calibri" w:eastAsia="Calibri" w:hAnsi="Calibri" w:cs="Calibri"/>
          <w:color w:val="000000" w:themeColor="text1"/>
        </w:rPr>
        <w:t xml:space="preserve">ven and to enquire about interesting areas that arise in discussions. </w:t>
      </w:r>
      <w:r w:rsidR="3AA2587B" w:rsidRPr="3630143A">
        <w:rPr>
          <w:rFonts w:ascii="Calibri" w:eastAsia="Calibri" w:hAnsi="Calibri" w:cs="Calibri"/>
        </w:rPr>
        <w:t xml:space="preserve"> </w:t>
      </w:r>
      <w:r w:rsidR="00A17F6B" w:rsidRPr="3630143A">
        <w:rPr>
          <w:rFonts w:ascii="Calibri" w:eastAsia="Calibri" w:hAnsi="Calibri" w:cs="Calibri"/>
        </w:rPr>
        <w:t>Using phenomenological interviews allowed the researcher to secure detailed descriptions of their experiences, feelings, perceptions and understandings of the caregivers' experience of requesting support for their child (Vagle 2014). All interviews were recorded using a Dictaphone and transcribed verbatim with the omission of personally identifiable information.</w:t>
      </w:r>
      <w:r w:rsidR="5D7CD948" w:rsidRPr="3630143A">
        <w:rPr>
          <w:rFonts w:ascii="Calibri" w:eastAsia="Calibri" w:hAnsi="Calibri" w:cs="Calibri"/>
        </w:rPr>
        <w:t xml:space="preserve"> </w:t>
      </w:r>
    </w:p>
    <w:p w14:paraId="0B2CEE5C" w14:textId="07996028" w:rsidR="5D7CD948" w:rsidRDefault="5D7CD948" w:rsidP="3630143A">
      <w:pPr>
        <w:spacing w:before="240" w:after="240" w:line="480" w:lineRule="auto"/>
        <w:rPr>
          <w:rFonts w:ascii="Calibri" w:eastAsia="Calibri" w:hAnsi="Calibri" w:cs="Calibri"/>
          <w:b/>
          <w:bCs/>
        </w:rPr>
      </w:pPr>
      <w:r w:rsidRPr="3630143A">
        <w:rPr>
          <w:rFonts w:ascii="Calibri" w:eastAsia="Calibri" w:hAnsi="Calibri" w:cs="Calibri"/>
          <w:b/>
          <w:bCs/>
        </w:rPr>
        <w:t>Generalisability</w:t>
      </w:r>
    </w:p>
    <w:p w14:paraId="667B2B58" w14:textId="4A9ED1E4" w:rsidR="4423197E" w:rsidRDefault="4423197E" w:rsidP="3630143A">
      <w:pPr>
        <w:spacing w:before="240" w:after="240" w:line="480" w:lineRule="auto"/>
        <w:rPr>
          <w:rFonts w:ascii="Calibri" w:eastAsia="Calibri" w:hAnsi="Calibri" w:cs="Calibri"/>
          <w:color w:val="FF0000"/>
        </w:rPr>
      </w:pPr>
      <w:r w:rsidRPr="3630143A">
        <w:rPr>
          <w:rFonts w:ascii="Calibri" w:eastAsia="Calibri" w:hAnsi="Calibri" w:cs="Calibri"/>
          <w:color w:val="000000" w:themeColor="text1"/>
          <w:lang w:val="en-US"/>
        </w:rPr>
        <w:t xml:space="preserve">IPA has the overarching aim of determining the 'essence' of the human experience of a particular phenomenon </w:t>
      </w:r>
      <w:r w:rsidRPr="3630143A">
        <w:rPr>
          <w:rFonts w:ascii="Calibri" w:eastAsia="Calibri" w:hAnsi="Calibri" w:cs="Calibri"/>
          <w:color w:val="000000" w:themeColor="text1"/>
          <w:highlight w:val="lightGray"/>
          <w:lang w:val="en-US"/>
        </w:rPr>
        <w:t>(Le</w:t>
      </w:r>
      <w:r w:rsidRPr="3630143A">
        <w:rPr>
          <w:rFonts w:ascii="Calibri" w:eastAsia="Calibri" w:hAnsi="Calibri" w:cs="Calibri"/>
          <w:color w:val="000000" w:themeColor="text1"/>
          <w:lang w:val="en-US"/>
        </w:rPr>
        <w:t>wis and Staehler, 2010).  By describing typical characteristics of human experience, it is explained that phenomenology strives for empirical generalisation as the experience is deemed to be universal and a case in point (</w:t>
      </w:r>
      <w:r w:rsidRPr="3630143A">
        <w:rPr>
          <w:rFonts w:ascii="Calibri" w:eastAsia="Calibri" w:hAnsi="Calibri" w:cs="Calibri"/>
          <w:color w:val="000000" w:themeColor="text1"/>
          <w:highlight w:val="lightGray"/>
          <w:lang w:val="en-US"/>
        </w:rPr>
        <w:t>Flic</w:t>
      </w:r>
      <w:r w:rsidRPr="3630143A">
        <w:rPr>
          <w:rFonts w:ascii="Calibri" w:eastAsia="Calibri" w:hAnsi="Calibri" w:cs="Calibri"/>
          <w:color w:val="000000" w:themeColor="text1"/>
          <w:lang w:val="en-US"/>
        </w:rPr>
        <w:t xml:space="preserve">k, 2018).  </w:t>
      </w:r>
      <w:r w:rsidRPr="3630143A">
        <w:rPr>
          <w:rFonts w:ascii="Calibri" w:eastAsia="Calibri" w:hAnsi="Calibri" w:cs="Calibri"/>
          <w:color w:val="000000" w:themeColor="text1"/>
        </w:rPr>
        <w:t xml:space="preserve">Smith, Flowers and Larkin (2009) share that as the idiographic approach of IPA studies is that they are conducted on small purposively selected samples the immediate claims made are bounded by the group studied.  In acknowledgement of this view, Noon (2018, 81) suggests that the objective “should not be to uncover what occurs in </w:t>
      </w:r>
      <w:r w:rsidRPr="3630143A">
        <w:rPr>
          <w:rFonts w:ascii="Calibri" w:eastAsia="Calibri" w:hAnsi="Calibri" w:cs="Calibri"/>
          <w:i/>
          <w:iCs/>
          <w:color w:val="000000" w:themeColor="text1"/>
        </w:rPr>
        <w:t xml:space="preserve">all </w:t>
      </w:r>
      <w:r w:rsidRPr="3630143A">
        <w:rPr>
          <w:rFonts w:ascii="Calibri" w:eastAsia="Calibri" w:hAnsi="Calibri" w:cs="Calibri"/>
          <w:color w:val="000000" w:themeColor="text1"/>
        </w:rPr>
        <w:t xml:space="preserve">settings, but rather the perceptions and understandings of a particular group withing </w:t>
      </w:r>
      <w:r w:rsidRPr="3630143A">
        <w:rPr>
          <w:rFonts w:ascii="Calibri" w:eastAsia="Calibri" w:hAnsi="Calibri" w:cs="Calibri"/>
          <w:i/>
          <w:iCs/>
          <w:color w:val="000000" w:themeColor="text1"/>
        </w:rPr>
        <w:t>their</w:t>
      </w:r>
      <w:r w:rsidRPr="3630143A">
        <w:rPr>
          <w:rFonts w:ascii="Calibri" w:eastAsia="Calibri" w:hAnsi="Calibri" w:cs="Calibri"/>
          <w:color w:val="000000" w:themeColor="text1"/>
        </w:rPr>
        <w:t xml:space="preserve"> setting”.  A further issue is that no two analysts would interpret the data the same way, raising questions of validity and reliability (Golsworthy and Coyle 2001). The limitation of small sample sizes can result in IPA studies being difficult to publish due to concerns of representativeness and transferability (Charlick et al., 2016). </w:t>
      </w:r>
      <w:r w:rsidRPr="3630143A">
        <w:rPr>
          <w:rFonts w:ascii="Calibri" w:eastAsia="Calibri" w:hAnsi="Calibri" w:cs="Calibri"/>
          <w:color w:val="FF0000"/>
        </w:rPr>
        <w:t xml:space="preserve"> </w:t>
      </w:r>
    </w:p>
    <w:p w14:paraId="7AC3AA50" w14:textId="77777777" w:rsidR="00F75E76" w:rsidRDefault="00A17F6B">
      <w:pPr>
        <w:spacing w:before="240" w:after="240" w:line="480" w:lineRule="auto"/>
        <w:rPr>
          <w:rFonts w:ascii="Calibri" w:eastAsia="Calibri" w:hAnsi="Calibri" w:cs="Calibri"/>
          <w:b/>
        </w:rPr>
      </w:pPr>
      <w:r>
        <w:rPr>
          <w:rFonts w:ascii="Calibri" w:eastAsia="Calibri" w:hAnsi="Calibri" w:cs="Calibri"/>
          <w:b/>
        </w:rPr>
        <w:t>Ethical conduct</w:t>
      </w:r>
    </w:p>
    <w:p w14:paraId="071EE769" w14:textId="1626A664" w:rsidR="00F75E76" w:rsidRDefault="00A17F6B" w:rsidP="3630143A">
      <w:pPr>
        <w:spacing w:before="240" w:after="240" w:line="480" w:lineRule="auto"/>
        <w:rPr>
          <w:rFonts w:ascii="Calibri" w:eastAsia="Calibri" w:hAnsi="Calibri" w:cs="Calibri"/>
        </w:rPr>
      </w:pPr>
      <w:r w:rsidRPr="3630143A">
        <w:rPr>
          <w:rFonts w:ascii="Calibri" w:eastAsia="Calibri" w:hAnsi="Calibri" w:cs="Calibri"/>
        </w:rPr>
        <w:t>Th</w:t>
      </w:r>
      <w:r w:rsidR="606E074A" w:rsidRPr="3630143A">
        <w:rPr>
          <w:rFonts w:ascii="Calibri" w:eastAsia="Calibri" w:hAnsi="Calibri" w:cs="Calibri"/>
        </w:rPr>
        <w:t>e original study</w:t>
      </w:r>
      <w:r w:rsidRPr="3630143A">
        <w:rPr>
          <w:rFonts w:ascii="Calibri" w:eastAsia="Calibri" w:hAnsi="Calibri" w:cs="Calibri"/>
        </w:rPr>
        <w:t xml:space="preserve"> gained ethical approval from the University of Sunderland's Ethics Committee</w:t>
      </w:r>
      <w:r w:rsidR="57A681D7" w:rsidRPr="3630143A">
        <w:rPr>
          <w:rFonts w:ascii="Calibri" w:eastAsia="Calibri" w:hAnsi="Calibri" w:cs="Calibri"/>
        </w:rPr>
        <w:t xml:space="preserve"> (Martin-Denham, 2020a,</w:t>
      </w:r>
      <w:r w:rsidR="1449822A" w:rsidRPr="3630143A">
        <w:rPr>
          <w:rFonts w:ascii="Calibri" w:eastAsia="Calibri" w:hAnsi="Calibri" w:cs="Calibri"/>
        </w:rPr>
        <w:t xml:space="preserve"> </w:t>
      </w:r>
      <w:r w:rsidR="57A681D7" w:rsidRPr="3630143A">
        <w:rPr>
          <w:rFonts w:ascii="Calibri" w:eastAsia="Calibri" w:hAnsi="Calibri" w:cs="Calibri"/>
        </w:rPr>
        <w:t>2020b,</w:t>
      </w:r>
      <w:r w:rsidR="00DC3186" w:rsidRPr="3630143A">
        <w:rPr>
          <w:rFonts w:ascii="Calibri" w:eastAsia="Calibri" w:hAnsi="Calibri" w:cs="Calibri"/>
        </w:rPr>
        <w:t xml:space="preserve"> </w:t>
      </w:r>
      <w:r w:rsidR="57A681D7" w:rsidRPr="3630143A">
        <w:rPr>
          <w:rFonts w:ascii="Calibri" w:eastAsia="Calibri" w:hAnsi="Calibri" w:cs="Calibri"/>
        </w:rPr>
        <w:t>2020c</w:t>
      </w:r>
      <w:r w:rsidR="5986D9E7" w:rsidRPr="3630143A">
        <w:rPr>
          <w:rFonts w:ascii="Calibri" w:eastAsia="Calibri" w:hAnsi="Calibri" w:cs="Calibri"/>
        </w:rPr>
        <w:t>)</w:t>
      </w:r>
      <w:r w:rsidRPr="3630143A">
        <w:rPr>
          <w:rFonts w:ascii="Calibri" w:eastAsia="Calibri" w:hAnsi="Calibri" w:cs="Calibri"/>
        </w:rPr>
        <w:t xml:space="preserve">. The study was conducted under the British Educational Research Association guidelines (BERA 2018) obtaining voluntary, informed consent before any research was undertaken. Gatekeepers permission was sought and gained from the </w:t>
      </w:r>
      <w:r w:rsidR="418C088B" w:rsidRPr="3630143A">
        <w:rPr>
          <w:rFonts w:ascii="Calibri" w:eastAsia="Calibri" w:hAnsi="Calibri" w:cs="Calibri"/>
        </w:rPr>
        <w:t>pupi</w:t>
      </w:r>
      <w:r w:rsidRPr="3630143A">
        <w:rPr>
          <w:rFonts w:ascii="Calibri" w:eastAsia="Calibri" w:hAnsi="Calibri" w:cs="Calibri"/>
        </w:rPr>
        <w:t xml:space="preserve">l </w:t>
      </w:r>
      <w:r w:rsidR="418C088B" w:rsidRPr="3630143A">
        <w:rPr>
          <w:rFonts w:ascii="Calibri" w:eastAsia="Calibri" w:hAnsi="Calibri" w:cs="Calibri"/>
        </w:rPr>
        <w:t>referral unit or alternative provision</w:t>
      </w:r>
      <w:r w:rsidR="10BE4B2A" w:rsidRPr="3630143A">
        <w:rPr>
          <w:rFonts w:ascii="Calibri" w:eastAsia="Calibri" w:hAnsi="Calibri" w:cs="Calibri"/>
        </w:rPr>
        <w:t xml:space="preserve"> where the caregivers children attended, every caregiver was invited to take part</w:t>
      </w:r>
      <w:r w:rsidRPr="3630143A">
        <w:rPr>
          <w:rFonts w:ascii="Calibri" w:eastAsia="Calibri" w:hAnsi="Calibri" w:cs="Calibri"/>
        </w:rPr>
        <w:t xml:space="preserve">. </w:t>
      </w:r>
      <w:r w:rsidR="56835260" w:rsidRPr="3630143A">
        <w:rPr>
          <w:rFonts w:ascii="Calibri" w:eastAsia="Calibri" w:hAnsi="Calibri" w:cs="Calibri"/>
        </w:rPr>
        <w:t xml:space="preserve"> </w:t>
      </w:r>
      <w:r w:rsidR="7A9A5DDD" w:rsidRPr="3630143A">
        <w:rPr>
          <w:rFonts w:ascii="Calibri" w:eastAsia="Calibri" w:hAnsi="Calibri" w:cs="Calibri"/>
        </w:rPr>
        <w:t>From the initial interest only two declined on the day of the interview</w:t>
      </w:r>
      <w:r w:rsidR="51B89379" w:rsidRPr="3630143A">
        <w:rPr>
          <w:rFonts w:ascii="Calibri" w:eastAsia="Calibri" w:hAnsi="Calibri" w:cs="Calibri"/>
        </w:rPr>
        <w:t xml:space="preserve">, so 41 took part, 4 </w:t>
      </w:r>
      <w:r w:rsidR="5F785F17" w:rsidRPr="3630143A">
        <w:rPr>
          <w:rFonts w:ascii="Calibri" w:eastAsia="Calibri" w:hAnsi="Calibri" w:cs="Calibri"/>
        </w:rPr>
        <w:t xml:space="preserve">with children in key stage 1, 16 from key stage 2/3 and 20 caregivers with children in key stage 4.  </w:t>
      </w:r>
    </w:p>
    <w:p w14:paraId="3F69C4F6" w14:textId="641D6E95" w:rsidR="00F75E76" w:rsidRDefault="00A17F6B" w:rsidP="3630143A">
      <w:pPr>
        <w:spacing w:before="240" w:after="240" w:line="480" w:lineRule="auto"/>
        <w:rPr>
          <w:rFonts w:ascii="Calibri" w:eastAsia="Calibri" w:hAnsi="Calibri" w:cs="Calibri"/>
        </w:rPr>
      </w:pPr>
      <w:r w:rsidRPr="3630143A">
        <w:rPr>
          <w:rFonts w:ascii="Calibri" w:eastAsia="Calibri" w:hAnsi="Calibri" w:cs="Calibri"/>
        </w:rPr>
        <w:t>Following the Information Commissioner's Office (2019) participants were provided with information sheets and consent forms that included the procedure for processing their data, retention periods for the data and who it will be shared with, known as privacy information (Information Commissioner's Office 2019). Their right to withdraw, including time frames, were made explicit as suggested in the BERA (2018) guidelines.</w:t>
      </w:r>
      <w:r w:rsidR="0210C201" w:rsidRPr="3630143A">
        <w:rPr>
          <w:rFonts w:ascii="Calibri" w:eastAsia="Calibri" w:hAnsi="Calibri" w:cs="Calibri"/>
        </w:rPr>
        <w:t xml:space="preserve">  It was essential the caregivers were given explicit information</w:t>
      </w:r>
      <w:r w:rsidR="74F4EDF0" w:rsidRPr="3630143A">
        <w:rPr>
          <w:rFonts w:ascii="Calibri" w:eastAsia="Calibri" w:hAnsi="Calibri" w:cs="Calibri"/>
        </w:rPr>
        <w:t xml:space="preserve"> on their anonymity as they were being invited to share intensely personal experiences where it was likely they would</w:t>
      </w:r>
      <w:r w:rsidR="2F73C5CC" w:rsidRPr="3630143A">
        <w:rPr>
          <w:rFonts w:ascii="Calibri" w:eastAsia="Calibri" w:hAnsi="Calibri" w:cs="Calibri"/>
        </w:rPr>
        <w:t xml:space="preserve"> experience awkwardness, shame and anger (Noon, 2018).  To overcome any harm to the participant</w:t>
      </w:r>
      <w:r w:rsidR="04623123" w:rsidRPr="3630143A">
        <w:rPr>
          <w:rFonts w:ascii="Calibri" w:eastAsia="Calibri" w:hAnsi="Calibri" w:cs="Calibri"/>
        </w:rPr>
        <w:t xml:space="preserve">s they were invited to bring a safe adult to the interview with them, </w:t>
      </w:r>
      <w:r w:rsidR="789E98E4" w:rsidRPr="3630143A">
        <w:rPr>
          <w:rFonts w:ascii="Calibri" w:eastAsia="Calibri" w:hAnsi="Calibri" w:cs="Calibri"/>
        </w:rPr>
        <w:t xml:space="preserve">Kate, Maz, Zita and Jacob all elected to attend alone.  </w:t>
      </w:r>
      <w:r w:rsidR="7C9BF622" w:rsidRPr="3630143A">
        <w:rPr>
          <w:rFonts w:ascii="Calibri" w:eastAsia="Calibri" w:hAnsi="Calibri" w:cs="Calibri"/>
        </w:rPr>
        <w:t>I pre-arranged with the school where the interview</w:t>
      </w:r>
      <w:r w:rsidR="3C640728" w:rsidRPr="3630143A">
        <w:rPr>
          <w:rFonts w:ascii="Calibri" w:eastAsia="Calibri" w:hAnsi="Calibri" w:cs="Calibri"/>
        </w:rPr>
        <w:t xml:space="preserve"> would be held</w:t>
      </w:r>
      <w:r w:rsidR="5160D24A" w:rsidRPr="3630143A">
        <w:rPr>
          <w:rFonts w:ascii="Calibri" w:eastAsia="Calibri" w:hAnsi="Calibri" w:cs="Calibri"/>
        </w:rPr>
        <w:t>,</w:t>
      </w:r>
      <w:r w:rsidR="7C9BF622" w:rsidRPr="3630143A">
        <w:rPr>
          <w:rFonts w:ascii="Calibri" w:eastAsia="Calibri" w:hAnsi="Calibri" w:cs="Calibri"/>
        </w:rPr>
        <w:t xml:space="preserve"> </w:t>
      </w:r>
      <w:r w:rsidR="069DDE7B" w:rsidRPr="3630143A">
        <w:rPr>
          <w:rFonts w:ascii="Calibri" w:eastAsia="Calibri" w:hAnsi="Calibri" w:cs="Calibri"/>
        </w:rPr>
        <w:t>ensuring</w:t>
      </w:r>
      <w:r w:rsidR="7C9BF622" w:rsidRPr="3630143A">
        <w:rPr>
          <w:rFonts w:ascii="Calibri" w:eastAsia="Calibri" w:hAnsi="Calibri" w:cs="Calibri"/>
        </w:rPr>
        <w:t xml:space="preserve"> we were given a comfortable and informal room where we would not be interrupted.  </w:t>
      </w:r>
      <w:r w:rsidR="29B5F3B5" w:rsidRPr="3630143A">
        <w:rPr>
          <w:rFonts w:ascii="Calibri" w:eastAsia="Calibri" w:hAnsi="Calibri" w:cs="Calibri"/>
        </w:rPr>
        <w:t>During the interview I carefully monitored the body language of the participants, offering reassurance</w:t>
      </w:r>
      <w:r w:rsidR="15813CD1" w:rsidRPr="3630143A">
        <w:rPr>
          <w:rFonts w:ascii="Calibri" w:eastAsia="Calibri" w:hAnsi="Calibri" w:cs="Calibri"/>
        </w:rPr>
        <w:t xml:space="preserve">, comfort </w:t>
      </w:r>
      <w:r w:rsidR="29B5F3B5" w:rsidRPr="3630143A">
        <w:rPr>
          <w:rFonts w:ascii="Calibri" w:eastAsia="Calibri" w:hAnsi="Calibri" w:cs="Calibri"/>
        </w:rPr>
        <w:t>and time to take breaks if needed.  I told all participa</w:t>
      </w:r>
      <w:r w:rsidR="7C7AA733" w:rsidRPr="3630143A">
        <w:rPr>
          <w:rFonts w:ascii="Calibri" w:eastAsia="Calibri" w:hAnsi="Calibri" w:cs="Calibri"/>
        </w:rPr>
        <w:t>nts they could stop at any time, but</w:t>
      </w:r>
      <w:r w:rsidR="318BC781" w:rsidRPr="3630143A">
        <w:rPr>
          <w:rFonts w:ascii="Calibri" w:eastAsia="Calibri" w:hAnsi="Calibri" w:cs="Calibri"/>
        </w:rPr>
        <w:t xml:space="preserve"> despite being visibly upset</w:t>
      </w:r>
      <w:r w:rsidR="7C7AA733" w:rsidRPr="3630143A">
        <w:rPr>
          <w:rFonts w:ascii="Calibri" w:eastAsia="Calibri" w:hAnsi="Calibri" w:cs="Calibri"/>
        </w:rPr>
        <w:t xml:space="preserve"> </w:t>
      </w:r>
      <w:r w:rsidR="32D3199D" w:rsidRPr="3630143A">
        <w:rPr>
          <w:rFonts w:ascii="Calibri" w:eastAsia="Calibri" w:hAnsi="Calibri" w:cs="Calibri"/>
        </w:rPr>
        <w:t xml:space="preserve">they </w:t>
      </w:r>
      <w:r w:rsidR="7C7AA733" w:rsidRPr="3630143A">
        <w:rPr>
          <w:rFonts w:ascii="Calibri" w:eastAsia="Calibri" w:hAnsi="Calibri" w:cs="Calibri"/>
        </w:rPr>
        <w:t xml:space="preserve">all wanted to tell their story to help and support other families who would inevitably going through similar experiences. </w:t>
      </w:r>
      <w:r w:rsidR="35CF1211" w:rsidRPr="3630143A">
        <w:rPr>
          <w:rFonts w:ascii="Calibri" w:eastAsia="Calibri" w:hAnsi="Calibri" w:cs="Calibri"/>
        </w:rPr>
        <w:t xml:space="preserve"> </w:t>
      </w:r>
    </w:p>
    <w:p w14:paraId="127060CD" w14:textId="31BDA631" w:rsidR="00A17F6B" w:rsidRDefault="00A17F6B" w:rsidP="3630143A">
      <w:pPr>
        <w:spacing w:before="240" w:after="240" w:line="480" w:lineRule="auto"/>
        <w:rPr>
          <w:rFonts w:ascii="Calibri" w:eastAsia="Calibri" w:hAnsi="Calibri" w:cs="Calibri"/>
          <w:b/>
          <w:bCs/>
        </w:rPr>
      </w:pPr>
      <w:r w:rsidRPr="3630143A">
        <w:rPr>
          <w:rFonts w:ascii="Calibri" w:eastAsia="Calibri" w:hAnsi="Calibri" w:cs="Calibri"/>
          <w:b/>
          <w:bCs/>
        </w:rPr>
        <w:t>Data analysis</w:t>
      </w:r>
    </w:p>
    <w:p w14:paraId="00D6958A" w14:textId="6C379CD6" w:rsidR="2664EE34" w:rsidRDefault="2664EE34" w:rsidP="3630143A">
      <w:pPr>
        <w:spacing w:before="240" w:after="240" w:line="480" w:lineRule="auto"/>
        <w:rPr>
          <w:rFonts w:ascii="Calibri" w:eastAsia="Calibri" w:hAnsi="Calibri" w:cs="Calibri"/>
        </w:rPr>
      </w:pPr>
      <w:r w:rsidRPr="3630143A">
        <w:rPr>
          <w:rFonts w:ascii="Calibri" w:eastAsia="Calibri" w:hAnsi="Calibri" w:cs="Calibri"/>
        </w:rPr>
        <w:t>The approach to the analysis of the four interviews was based on the ideas of H</w:t>
      </w:r>
      <w:r w:rsidR="318DF638" w:rsidRPr="3630143A">
        <w:rPr>
          <w:rFonts w:ascii="Calibri" w:eastAsia="Calibri" w:hAnsi="Calibri" w:cs="Calibri"/>
        </w:rPr>
        <w:t xml:space="preserve">usserl (1927) </w:t>
      </w:r>
      <w:r w:rsidR="4FEAAC20" w:rsidRPr="3630143A">
        <w:rPr>
          <w:rFonts w:ascii="Calibri" w:eastAsia="Calibri" w:hAnsi="Calibri" w:cs="Calibri"/>
        </w:rPr>
        <w:t>that</w:t>
      </w:r>
      <w:r w:rsidR="318DF638" w:rsidRPr="3630143A">
        <w:rPr>
          <w:rFonts w:ascii="Calibri" w:eastAsia="Calibri" w:hAnsi="Calibri" w:cs="Calibri"/>
        </w:rPr>
        <w:t xml:space="preserve"> </w:t>
      </w:r>
      <w:r w:rsidR="794EE6BD" w:rsidRPr="3630143A">
        <w:rPr>
          <w:rFonts w:ascii="Calibri" w:eastAsia="Calibri" w:hAnsi="Calibri" w:cs="Calibri"/>
        </w:rPr>
        <w:t xml:space="preserve">phenomenology requires the careful examination of </w:t>
      </w:r>
      <w:r w:rsidR="5036E698" w:rsidRPr="3630143A">
        <w:rPr>
          <w:rFonts w:ascii="Calibri" w:eastAsia="Calibri" w:hAnsi="Calibri" w:cs="Calibri"/>
        </w:rPr>
        <w:t xml:space="preserve">the essence of </w:t>
      </w:r>
      <w:r w:rsidR="794EE6BD" w:rsidRPr="3630143A">
        <w:rPr>
          <w:rFonts w:ascii="Calibri" w:eastAsia="Calibri" w:hAnsi="Calibri" w:cs="Calibri"/>
        </w:rPr>
        <w:t xml:space="preserve">human </w:t>
      </w:r>
      <w:r w:rsidR="297847F0" w:rsidRPr="3630143A">
        <w:rPr>
          <w:rFonts w:ascii="Calibri" w:eastAsia="Calibri" w:hAnsi="Calibri" w:cs="Calibri"/>
        </w:rPr>
        <w:t>experience focussing</w:t>
      </w:r>
      <w:r w:rsidR="2CE69EF5" w:rsidRPr="3630143A">
        <w:rPr>
          <w:rFonts w:ascii="Calibri" w:eastAsia="Calibri" w:hAnsi="Calibri" w:cs="Calibri"/>
        </w:rPr>
        <w:t xml:space="preserve"> </w:t>
      </w:r>
      <w:r w:rsidR="6A091546" w:rsidRPr="3630143A">
        <w:rPr>
          <w:rFonts w:ascii="Calibri" w:eastAsia="Calibri" w:hAnsi="Calibri" w:cs="Calibri"/>
        </w:rPr>
        <w:t xml:space="preserve">and reflecting systematically </w:t>
      </w:r>
      <w:r w:rsidR="2CE69EF5" w:rsidRPr="3630143A">
        <w:rPr>
          <w:rFonts w:ascii="Calibri" w:eastAsia="Calibri" w:hAnsi="Calibri" w:cs="Calibri"/>
        </w:rPr>
        <w:t xml:space="preserve">on </w:t>
      </w:r>
      <w:r w:rsidR="2F0C3800" w:rsidRPr="3630143A">
        <w:rPr>
          <w:rFonts w:ascii="Calibri" w:eastAsia="Calibri" w:hAnsi="Calibri" w:cs="Calibri"/>
        </w:rPr>
        <w:t>lived</w:t>
      </w:r>
      <w:r w:rsidR="6E8D8D46" w:rsidRPr="3630143A">
        <w:rPr>
          <w:rFonts w:ascii="Calibri" w:eastAsia="Calibri" w:hAnsi="Calibri" w:cs="Calibri"/>
        </w:rPr>
        <w:t xml:space="preserve"> </w:t>
      </w:r>
      <w:r w:rsidR="1F289777" w:rsidRPr="3630143A">
        <w:rPr>
          <w:rFonts w:ascii="Calibri" w:eastAsia="Calibri" w:hAnsi="Calibri" w:cs="Calibri"/>
        </w:rPr>
        <w:t>experiences as they were experienced (</w:t>
      </w:r>
      <w:r w:rsidR="794EE6BD" w:rsidRPr="3630143A">
        <w:rPr>
          <w:rFonts w:ascii="Calibri" w:eastAsia="Calibri" w:hAnsi="Calibri" w:cs="Calibri"/>
        </w:rPr>
        <w:t xml:space="preserve">Smith, Flowers and Larkin 2009).  </w:t>
      </w:r>
    </w:p>
    <w:p w14:paraId="76B73CD3" w14:textId="0E9CED92" w:rsidR="00F75E76" w:rsidRDefault="00A17F6B">
      <w:pPr>
        <w:spacing w:before="240" w:after="240" w:line="480" w:lineRule="auto"/>
        <w:rPr>
          <w:rFonts w:ascii="Calibri" w:eastAsia="Calibri" w:hAnsi="Calibri" w:cs="Calibri"/>
        </w:rPr>
      </w:pPr>
      <w:r w:rsidRPr="38BAF08A">
        <w:rPr>
          <w:rFonts w:ascii="Calibri" w:eastAsia="Calibri" w:hAnsi="Calibri" w:cs="Calibri"/>
        </w:rPr>
        <w:t xml:space="preserve">Participants' names and other identifying information were changed to protect anonymity. Following the principles of IPA </w:t>
      </w:r>
      <w:r w:rsidR="006468A3" w:rsidRPr="38BAF08A">
        <w:rPr>
          <w:rFonts w:ascii="Calibri" w:eastAsia="Calibri" w:hAnsi="Calibri" w:cs="Calibri"/>
        </w:rPr>
        <w:t>(</w:t>
      </w:r>
      <w:r w:rsidRPr="38BAF08A">
        <w:rPr>
          <w:rFonts w:ascii="Calibri" w:eastAsia="Calibri" w:hAnsi="Calibri" w:cs="Calibri"/>
        </w:rPr>
        <w:t>Smith and Osborn 2003) the data were analysed in four broad stages:</w:t>
      </w:r>
    </w:p>
    <w:p w14:paraId="6EA5513A" w14:textId="77777777" w:rsidR="00F75E76" w:rsidRDefault="00A17F6B">
      <w:pPr>
        <w:numPr>
          <w:ilvl w:val="0"/>
          <w:numId w:val="2"/>
        </w:numPr>
        <w:spacing w:before="240" w:line="480" w:lineRule="auto"/>
        <w:rPr>
          <w:rFonts w:ascii="Calibri" w:eastAsia="Calibri" w:hAnsi="Calibri" w:cs="Calibri"/>
        </w:rPr>
      </w:pPr>
      <w:r>
        <w:rPr>
          <w:rFonts w:ascii="Calibri" w:eastAsia="Calibri" w:hAnsi="Calibri" w:cs="Calibri"/>
        </w:rPr>
        <w:t xml:space="preserve"> Detailed readings of the transcripts to obtain a holistic perspective and to document initial thoughts in note form</w:t>
      </w:r>
    </w:p>
    <w:p w14:paraId="572A1189" w14:textId="77777777" w:rsidR="00F75E76" w:rsidRDefault="00A17F6B">
      <w:pPr>
        <w:numPr>
          <w:ilvl w:val="0"/>
          <w:numId w:val="2"/>
        </w:numPr>
        <w:spacing w:line="480" w:lineRule="auto"/>
        <w:rPr>
          <w:rFonts w:ascii="Calibri" w:eastAsia="Calibri" w:hAnsi="Calibri" w:cs="Calibri"/>
        </w:rPr>
      </w:pPr>
      <w:r>
        <w:rPr>
          <w:rFonts w:ascii="Calibri" w:eastAsia="Calibri" w:hAnsi="Calibri" w:cs="Calibri"/>
        </w:rPr>
        <w:t>Initial emergent themes from each interview were identified and organised into clusters</w:t>
      </w:r>
    </w:p>
    <w:p w14:paraId="03EF8B2A" w14:textId="77777777" w:rsidR="00F75E76" w:rsidRDefault="00A17F6B">
      <w:pPr>
        <w:numPr>
          <w:ilvl w:val="0"/>
          <w:numId w:val="2"/>
        </w:numPr>
        <w:spacing w:line="480" w:lineRule="auto"/>
        <w:rPr>
          <w:rFonts w:ascii="Calibri" w:eastAsia="Calibri" w:hAnsi="Calibri" w:cs="Calibri"/>
        </w:rPr>
      </w:pPr>
      <w:r>
        <w:rPr>
          <w:rFonts w:ascii="Calibri" w:eastAsia="Calibri" w:hAnsi="Calibri" w:cs="Calibri"/>
        </w:rPr>
        <w:t>Refining and condensing data to create superordinate themes and examining for connections and similarities across emergent themes</w:t>
      </w:r>
    </w:p>
    <w:p w14:paraId="17BA8E4C" w14:textId="77777777" w:rsidR="00F75E76" w:rsidRDefault="00A17F6B">
      <w:pPr>
        <w:numPr>
          <w:ilvl w:val="0"/>
          <w:numId w:val="2"/>
        </w:numPr>
        <w:spacing w:after="240" w:line="480" w:lineRule="auto"/>
        <w:rPr>
          <w:rFonts w:ascii="Calibri" w:eastAsia="Calibri" w:hAnsi="Calibri" w:cs="Calibri"/>
        </w:rPr>
      </w:pPr>
      <w:r w:rsidRPr="3630143A">
        <w:rPr>
          <w:rFonts w:ascii="Calibri" w:eastAsia="Calibri" w:hAnsi="Calibri" w:cs="Calibri"/>
        </w:rPr>
        <w:t>Creating a narrative account of the interplay between the interpretations of the researcher and the participant's experiences in their own words</w:t>
      </w:r>
    </w:p>
    <w:p w14:paraId="6AF1AA63" w14:textId="418A6690" w:rsidR="00F75E76" w:rsidRDefault="00A17F6B">
      <w:pPr>
        <w:spacing w:before="240" w:after="240" w:line="480" w:lineRule="auto"/>
        <w:rPr>
          <w:rFonts w:ascii="Calibri" w:eastAsia="Calibri" w:hAnsi="Calibri" w:cs="Calibri"/>
        </w:rPr>
      </w:pPr>
      <w:r w:rsidRPr="3630143A">
        <w:rPr>
          <w:rFonts w:ascii="Calibri" w:eastAsia="Calibri" w:hAnsi="Calibri" w:cs="Calibri"/>
        </w:rPr>
        <w:t>The transcriptions were coded using NVIVO 12 using open coding in the first instance.</w:t>
      </w:r>
      <w:r w:rsidR="7B6867E4" w:rsidRPr="3630143A">
        <w:rPr>
          <w:rFonts w:ascii="Calibri" w:eastAsia="Calibri" w:hAnsi="Calibri" w:cs="Calibri"/>
        </w:rPr>
        <w:t xml:space="preserve">   </w:t>
      </w:r>
      <w:r w:rsidRPr="3630143A">
        <w:rPr>
          <w:rFonts w:ascii="Calibri" w:eastAsia="Calibri" w:hAnsi="Calibri" w:cs="Calibri"/>
        </w:rPr>
        <w:t xml:space="preserve">The original audio recordings were listened to, to ensure accuracy in the transcription, coding and arising themes. The transcripts were read multiple times to ensure the interpretation was part of the original account rather than the researcher's interpretation (Smith </w:t>
      </w:r>
      <w:r w:rsidR="40DB5FA4" w:rsidRPr="3630143A">
        <w:rPr>
          <w:rFonts w:ascii="Calibri" w:eastAsia="Calibri" w:hAnsi="Calibri" w:cs="Calibri"/>
        </w:rPr>
        <w:t>and</w:t>
      </w:r>
      <w:r w:rsidRPr="3630143A">
        <w:rPr>
          <w:rFonts w:ascii="Calibri" w:eastAsia="Calibri" w:hAnsi="Calibri" w:cs="Calibri"/>
        </w:rPr>
        <w:t xml:space="preserve"> Osborn 2003). The researcher read participants words identifying themes "patterns of description that recur repetitively as primary aspects of participants' description of their experiences" (Emaliana </w:t>
      </w:r>
      <w:r w:rsidR="40DB5FA4" w:rsidRPr="3630143A">
        <w:rPr>
          <w:rFonts w:ascii="Calibri" w:eastAsia="Calibri" w:hAnsi="Calibri" w:cs="Calibri"/>
        </w:rPr>
        <w:t>and</w:t>
      </w:r>
      <w:r w:rsidRPr="3630143A">
        <w:rPr>
          <w:rFonts w:ascii="Calibri" w:eastAsia="Calibri" w:hAnsi="Calibri" w:cs="Calibri"/>
        </w:rPr>
        <w:t xml:space="preserve"> Lailiyah</w:t>
      </w:r>
      <w:r w:rsidR="28DE6BAB" w:rsidRPr="3630143A">
        <w:rPr>
          <w:rFonts w:ascii="Calibri" w:eastAsia="Calibri" w:hAnsi="Calibri" w:cs="Calibri"/>
        </w:rPr>
        <w:t xml:space="preserve">, </w:t>
      </w:r>
      <w:r w:rsidRPr="3630143A">
        <w:rPr>
          <w:rFonts w:ascii="Calibri" w:eastAsia="Calibri" w:hAnsi="Calibri" w:cs="Calibri"/>
        </w:rPr>
        <w:t>128) and making notes (Smith et al. 2009). The themes were then carefully labelled once the overall name was determined. The researcher later revisited the themed transcripts to check accurate capture and to identify any misconceptions. The themes were quality assured by a third party for review and comment. The NVIVO 12 themes and phrases were then transferred to Excel for checking and interpreting.</w:t>
      </w:r>
    </w:p>
    <w:p w14:paraId="54227B52" w14:textId="77777777" w:rsidR="00F75E76" w:rsidRDefault="00A17F6B">
      <w:pPr>
        <w:spacing w:before="240" w:after="240" w:line="480" w:lineRule="auto"/>
        <w:rPr>
          <w:rFonts w:ascii="Calibri" w:eastAsia="Calibri" w:hAnsi="Calibri" w:cs="Calibri"/>
          <w:b/>
        </w:rPr>
      </w:pPr>
      <w:r>
        <w:rPr>
          <w:rFonts w:ascii="Calibri" w:eastAsia="Calibri" w:hAnsi="Calibri" w:cs="Calibri"/>
          <w:b/>
        </w:rPr>
        <w:t>Limitations</w:t>
      </w:r>
    </w:p>
    <w:p w14:paraId="3D5BE4AF" w14:textId="3221DA7F" w:rsidR="00A17F6B" w:rsidRDefault="00A17F6B" w:rsidP="3630143A">
      <w:pPr>
        <w:spacing w:before="240" w:after="240" w:line="480" w:lineRule="auto"/>
        <w:rPr>
          <w:rFonts w:ascii="Calibri" w:eastAsia="Calibri" w:hAnsi="Calibri" w:cs="Calibri"/>
        </w:rPr>
      </w:pPr>
      <w:r w:rsidRPr="3630143A">
        <w:rPr>
          <w:rFonts w:ascii="Calibri" w:eastAsia="Calibri" w:hAnsi="Calibri" w:cs="Calibri"/>
        </w:rPr>
        <w:t xml:space="preserve"> A limitation of the research is that the findings were the interpretation of the participant's views (Smith et al. 1999) meaning the analytical account produced </w:t>
      </w:r>
      <w:r w:rsidR="7679BEAE" w:rsidRPr="3630143A">
        <w:rPr>
          <w:rFonts w:ascii="Calibri" w:eastAsia="Calibri" w:hAnsi="Calibri" w:cs="Calibri"/>
        </w:rPr>
        <w:t>was</w:t>
      </w:r>
      <w:r w:rsidRPr="3630143A">
        <w:rPr>
          <w:rFonts w:ascii="Calibri" w:eastAsia="Calibri" w:hAnsi="Calibri" w:cs="Calibri"/>
        </w:rPr>
        <w:t xml:space="preserve"> the joint reflection of both participant and researcher (Osborn </w:t>
      </w:r>
      <w:r w:rsidR="40DB5FA4" w:rsidRPr="3630143A">
        <w:rPr>
          <w:rFonts w:ascii="Calibri" w:eastAsia="Calibri" w:hAnsi="Calibri" w:cs="Calibri"/>
        </w:rPr>
        <w:t>and</w:t>
      </w:r>
      <w:r w:rsidRPr="3630143A">
        <w:rPr>
          <w:rFonts w:ascii="Calibri" w:eastAsia="Calibri" w:hAnsi="Calibri" w:cs="Calibri"/>
        </w:rPr>
        <w:t xml:space="preserve"> Smith 1998; Smith</w:t>
      </w:r>
      <w:r w:rsidR="1B68A7BF" w:rsidRPr="3630143A">
        <w:rPr>
          <w:rFonts w:ascii="Calibri" w:eastAsia="Calibri" w:hAnsi="Calibri" w:cs="Calibri"/>
        </w:rPr>
        <w:t>, Flowers and Osborn</w:t>
      </w:r>
      <w:r w:rsidRPr="3630143A">
        <w:rPr>
          <w:rFonts w:ascii="Calibri" w:eastAsia="Calibri" w:hAnsi="Calibri" w:cs="Calibri"/>
        </w:rPr>
        <w:t xml:space="preserve"> 1997). </w:t>
      </w:r>
      <w:r w:rsidR="4C026E1A" w:rsidRPr="3630143A">
        <w:rPr>
          <w:rFonts w:ascii="Calibri" w:eastAsia="Calibri" w:hAnsi="Calibri" w:cs="Calibri"/>
        </w:rPr>
        <w:t xml:space="preserve">The results </w:t>
      </w:r>
      <w:r w:rsidR="71EB9BCC" w:rsidRPr="3630143A">
        <w:rPr>
          <w:rFonts w:ascii="Calibri" w:eastAsia="Calibri" w:hAnsi="Calibri" w:cs="Calibri"/>
        </w:rPr>
        <w:t>we</w:t>
      </w:r>
      <w:r w:rsidR="4C026E1A" w:rsidRPr="3630143A">
        <w:rPr>
          <w:rFonts w:ascii="Calibri" w:eastAsia="Calibri" w:hAnsi="Calibri" w:cs="Calibri"/>
        </w:rPr>
        <w:t>re the based on the experiences of the four caregivers</w:t>
      </w:r>
      <w:r w:rsidR="07EE91EF" w:rsidRPr="3630143A">
        <w:rPr>
          <w:rFonts w:ascii="Calibri" w:eastAsia="Calibri" w:hAnsi="Calibri" w:cs="Calibri"/>
        </w:rPr>
        <w:t xml:space="preserve"> which</w:t>
      </w:r>
      <w:r w:rsidR="4C026E1A" w:rsidRPr="3630143A">
        <w:rPr>
          <w:rFonts w:ascii="Calibri" w:eastAsia="Calibri" w:hAnsi="Calibri" w:cs="Calibri"/>
        </w:rPr>
        <w:t xml:space="preserve"> could have been interpreted differently by </w:t>
      </w:r>
      <w:r w:rsidR="17E28A01" w:rsidRPr="3630143A">
        <w:rPr>
          <w:rFonts w:ascii="Calibri" w:eastAsia="Calibri" w:hAnsi="Calibri" w:cs="Calibri"/>
        </w:rPr>
        <w:t>another analyst</w:t>
      </w:r>
      <w:r w:rsidR="63D4A80B" w:rsidRPr="3630143A">
        <w:rPr>
          <w:rFonts w:ascii="Calibri" w:eastAsia="Calibri" w:hAnsi="Calibri" w:cs="Calibri"/>
        </w:rPr>
        <w:t>,</w:t>
      </w:r>
      <w:r w:rsidR="17E28A01" w:rsidRPr="3630143A">
        <w:rPr>
          <w:rFonts w:ascii="Calibri" w:eastAsia="Calibri" w:hAnsi="Calibri" w:cs="Calibri"/>
        </w:rPr>
        <w:t xml:space="preserve"> r</w:t>
      </w:r>
      <w:r w:rsidRPr="3630143A">
        <w:rPr>
          <w:rFonts w:ascii="Calibri" w:eastAsia="Calibri" w:hAnsi="Calibri" w:cs="Calibri"/>
        </w:rPr>
        <w:t xml:space="preserve">aising questions of validity and reliability (Golsworthy </w:t>
      </w:r>
      <w:r w:rsidR="40DB5FA4" w:rsidRPr="3630143A">
        <w:rPr>
          <w:rFonts w:ascii="Calibri" w:eastAsia="Calibri" w:hAnsi="Calibri" w:cs="Calibri"/>
        </w:rPr>
        <w:t>and</w:t>
      </w:r>
      <w:r w:rsidRPr="3630143A">
        <w:rPr>
          <w:rFonts w:ascii="Calibri" w:eastAsia="Calibri" w:hAnsi="Calibri" w:cs="Calibri"/>
        </w:rPr>
        <w:t xml:space="preserve"> Coyle 2001).</w:t>
      </w:r>
      <w:r w:rsidR="44BBE1CD" w:rsidRPr="3630143A">
        <w:rPr>
          <w:rFonts w:ascii="Calibri" w:eastAsia="Calibri" w:hAnsi="Calibri" w:cs="Calibri"/>
        </w:rPr>
        <w:t xml:space="preserve">  However, the research has uncovered the perceptions and understandings of th</w:t>
      </w:r>
      <w:r w:rsidR="35D46C94" w:rsidRPr="3630143A">
        <w:rPr>
          <w:rFonts w:ascii="Calibri" w:eastAsia="Calibri" w:hAnsi="Calibri" w:cs="Calibri"/>
        </w:rPr>
        <w:t>e caregivers who experienced this specific phenomenon</w:t>
      </w:r>
      <w:r w:rsidR="44BBE1CD" w:rsidRPr="3630143A">
        <w:rPr>
          <w:rFonts w:ascii="Calibri" w:eastAsia="Calibri" w:hAnsi="Calibri" w:cs="Calibri"/>
        </w:rPr>
        <w:t xml:space="preserve">, as </w:t>
      </w:r>
      <w:r w:rsidR="4FC9CF80" w:rsidRPr="3630143A">
        <w:rPr>
          <w:rFonts w:ascii="Calibri" w:eastAsia="Calibri" w:hAnsi="Calibri" w:cs="Calibri"/>
        </w:rPr>
        <w:t>advocated by (Noon 2018).</w:t>
      </w:r>
    </w:p>
    <w:p w14:paraId="6D609238" w14:textId="129D999B" w:rsidR="00F75E76" w:rsidRDefault="00A17F6B" w:rsidP="3630143A">
      <w:pPr>
        <w:spacing w:before="240" w:after="240" w:line="480" w:lineRule="auto"/>
        <w:rPr>
          <w:rFonts w:ascii="Calibri" w:eastAsia="Calibri" w:hAnsi="Calibri" w:cs="Calibri"/>
          <w:b/>
          <w:bCs/>
        </w:rPr>
      </w:pPr>
      <w:r w:rsidRPr="3630143A">
        <w:rPr>
          <w:rFonts w:ascii="Calibri" w:eastAsia="Calibri" w:hAnsi="Calibri" w:cs="Calibri"/>
          <w:b/>
          <w:bCs/>
        </w:rPr>
        <w:t>Results</w:t>
      </w:r>
    </w:p>
    <w:p w14:paraId="2CD65872" w14:textId="5283AD91" w:rsidR="00F75E76" w:rsidRDefault="00A17F6B">
      <w:pPr>
        <w:spacing w:before="240" w:after="240" w:line="480" w:lineRule="auto"/>
        <w:rPr>
          <w:rFonts w:ascii="Calibri" w:eastAsia="Calibri" w:hAnsi="Calibri" w:cs="Calibri"/>
        </w:rPr>
      </w:pPr>
      <w:r w:rsidRPr="4895CE99">
        <w:rPr>
          <w:rFonts w:ascii="Calibri" w:eastAsia="Calibri" w:hAnsi="Calibri" w:cs="Calibri"/>
        </w:rPr>
        <w:t>The following superordinate themes were derived from the data and were pertinent to the research aim and objectives:</w:t>
      </w:r>
    </w:p>
    <w:p w14:paraId="360BC8AF" w14:textId="77777777" w:rsidR="00F75E76" w:rsidRDefault="00A17F6B">
      <w:pPr>
        <w:numPr>
          <w:ilvl w:val="0"/>
          <w:numId w:val="3"/>
        </w:numPr>
        <w:spacing w:before="240" w:line="480" w:lineRule="auto"/>
        <w:rPr>
          <w:rFonts w:ascii="Calibri" w:eastAsia="Calibri" w:hAnsi="Calibri" w:cs="Calibri"/>
        </w:rPr>
      </w:pPr>
      <w:r>
        <w:rPr>
          <w:rFonts w:ascii="Calibri" w:eastAsia="Calibri" w:hAnsi="Calibri" w:cs="Calibri"/>
        </w:rPr>
        <w:t>Barriers to mainstream schooling</w:t>
      </w:r>
    </w:p>
    <w:p w14:paraId="7D1EAF0C" w14:textId="77777777" w:rsidR="00F75E76" w:rsidRDefault="00A17F6B">
      <w:pPr>
        <w:numPr>
          <w:ilvl w:val="0"/>
          <w:numId w:val="3"/>
        </w:numPr>
        <w:spacing w:line="480" w:lineRule="auto"/>
        <w:rPr>
          <w:rFonts w:ascii="Calibri" w:eastAsia="Calibri" w:hAnsi="Calibri" w:cs="Calibri"/>
        </w:rPr>
      </w:pPr>
      <w:r>
        <w:rPr>
          <w:rFonts w:ascii="Calibri" w:eastAsia="Calibri" w:hAnsi="Calibri" w:cs="Calibri"/>
        </w:rPr>
        <w:t>The drivers and implications for drug misuse on the household</w:t>
      </w:r>
    </w:p>
    <w:p w14:paraId="1D2E5885" w14:textId="77777777" w:rsidR="00F75E76" w:rsidRDefault="00A17F6B">
      <w:pPr>
        <w:numPr>
          <w:ilvl w:val="0"/>
          <w:numId w:val="3"/>
        </w:numPr>
        <w:spacing w:line="480" w:lineRule="auto"/>
        <w:rPr>
          <w:rFonts w:ascii="Calibri" w:eastAsia="Calibri" w:hAnsi="Calibri" w:cs="Calibri"/>
        </w:rPr>
      </w:pPr>
      <w:r>
        <w:rPr>
          <w:rFonts w:ascii="Calibri" w:eastAsia="Calibri" w:hAnsi="Calibri" w:cs="Calibri"/>
        </w:rPr>
        <w:t>The impact of school exclusion on siblings</w:t>
      </w:r>
    </w:p>
    <w:p w14:paraId="1606B538" w14:textId="77777777" w:rsidR="00F75E76" w:rsidRDefault="00A17F6B">
      <w:pPr>
        <w:numPr>
          <w:ilvl w:val="0"/>
          <w:numId w:val="3"/>
        </w:numPr>
        <w:spacing w:after="240" w:line="480" w:lineRule="auto"/>
        <w:rPr>
          <w:rFonts w:ascii="Calibri" w:eastAsia="Calibri" w:hAnsi="Calibri" w:cs="Calibri"/>
        </w:rPr>
      </w:pPr>
      <w:r>
        <w:rPr>
          <w:rFonts w:ascii="Calibri" w:eastAsia="Calibri" w:hAnsi="Calibri" w:cs="Calibri"/>
        </w:rPr>
        <w:t>Barriers to timely access to health services</w:t>
      </w:r>
    </w:p>
    <w:p w14:paraId="1A62E316" w14:textId="77777777" w:rsidR="00F75E76" w:rsidRDefault="00A17F6B">
      <w:pPr>
        <w:spacing w:before="240" w:after="240" w:line="480" w:lineRule="auto"/>
        <w:rPr>
          <w:rFonts w:ascii="Calibri" w:eastAsia="Calibri" w:hAnsi="Calibri" w:cs="Calibri"/>
        </w:rPr>
      </w:pPr>
      <w:r>
        <w:rPr>
          <w:rFonts w:ascii="Calibri" w:eastAsia="Calibri" w:hAnsi="Calibri" w:cs="Calibri"/>
          <w:b/>
        </w:rPr>
        <w:t>Barriers to mainstream schooling</w:t>
      </w:r>
    </w:p>
    <w:p w14:paraId="5EAE903E" w14:textId="77777777" w:rsidR="00F75E76" w:rsidRDefault="00A17F6B">
      <w:pPr>
        <w:spacing w:before="240" w:after="240" w:line="480" w:lineRule="auto"/>
        <w:rPr>
          <w:rFonts w:ascii="Calibri" w:eastAsia="Calibri" w:hAnsi="Calibri" w:cs="Calibri"/>
        </w:rPr>
      </w:pPr>
      <w:r>
        <w:rPr>
          <w:rFonts w:ascii="Calibri" w:eastAsia="Calibri" w:hAnsi="Calibri" w:cs="Calibri"/>
          <w:b/>
        </w:rPr>
        <w:t>First noticing difficulties</w:t>
      </w:r>
    </w:p>
    <w:p w14:paraId="69E07EC6" w14:textId="65B064AE" w:rsidR="00F75E76" w:rsidRDefault="00A17F6B">
      <w:pPr>
        <w:spacing w:before="240" w:after="240" w:line="480" w:lineRule="auto"/>
        <w:rPr>
          <w:rFonts w:ascii="Calibri" w:eastAsia="Calibri" w:hAnsi="Calibri" w:cs="Calibri"/>
        </w:rPr>
      </w:pPr>
      <w:r w:rsidRPr="4895CE99">
        <w:rPr>
          <w:rFonts w:ascii="Calibri" w:eastAsia="Calibri" w:hAnsi="Calibri" w:cs="Calibri"/>
        </w:rPr>
        <w:t>All caregivers identified that their child had difficulties many years before their first school exclusion. They believed that there were indicators that challenges with their child's behaviour lay ahead</w:t>
      </w:r>
      <w:r w:rsidR="004835AB" w:rsidRPr="4895CE99">
        <w:rPr>
          <w:rFonts w:ascii="Calibri" w:eastAsia="Calibri" w:hAnsi="Calibri" w:cs="Calibri"/>
        </w:rPr>
        <w:t>,</w:t>
      </w:r>
      <w:r w:rsidRPr="4895CE99">
        <w:rPr>
          <w:rFonts w:ascii="Calibri" w:eastAsia="Calibri" w:hAnsi="Calibri" w:cs="Calibri"/>
        </w:rPr>
        <w:t xml:space="preserve"> often, in the early years.  Zita described that her son was born </w:t>
      </w:r>
      <w:r w:rsidR="6D352EEA" w:rsidRPr="4895CE99">
        <w:rPr>
          <w:rFonts w:ascii="Calibri" w:eastAsia="Calibri" w:hAnsi="Calibri" w:cs="Calibri"/>
        </w:rPr>
        <w:t>early in the second trimester and</w:t>
      </w:r>
      <w:r w:rsidRPr="4895CE99">
        <w:rPr>
          <w:rFonts w:ascii="Calibri" w:eastAsia="Calibri" w:hAnsi="Calibri" w:cs="Calibri"/>
        </w:rPr>
        <w:t xml:space="preserve"> was advised by his then paediatric team that he may have difficulties physically and cognitively. "One [consultant] said in his early life up to adolescence; there are hurdles we might encounter, he might be without speech, he might be deaf or brain-damaged". She described how there were no issues during nursery school but recognised he had an exuberant personality and that he was quite mischievous. Zita recalled his year one teacher calling her over at the end of the school day to say "We have had a lot of silliness today". Similarly, when her son was in year one, Kate was informed by the class teacher "You know your child is a bit lively. He doesn't want to sit down in class". The impression given by both these caregivers was that the teachers weren't overly concerned about their behaviour but that </w:t>
      </w:r>
      <w:r w:rsidR="004835AB" w:rsidRPr="4895CE99">
        <w:rPr>
          <w:rFonts w:ascii="Calibri" w:eastAsia="Calibri" w:hAnsi="Calibri" w:cs="Calibri"/>
        </w:rPr>
        <w:t>it was seen as</w:t>
      </w:r>
      <w:r w:rsidRPr="4895CE99">
        <w:rPr>
          <w:rFonts w:ascii="Calibri" w:eastAsia="Calibri" w:hAnsi="Calibri" w:cs="Calibri"/>
        </w:rPr>
        <w:t xml:space="preserve"> typical </w:t>
      </w:r>
      <w:r w:rsidR="004835AB" w:rsidRPr="4895CE99">
        <w:rPr>
          <w:rFonts w:ascii="Calibri" w:eastAsia="Calibri" w:hAnsi="Calibri" w:cs="Calibri"/>
        </w:rPr>
        <w:t xml:space="preserve">‘boy’ </w:t>
      </w:r>
      <w:r w:rsidRPr="4895CE99">
        <w:rPr>
          <w:rFonts w:ascii="Calibri" w:eastAsia="Calibri" w:hAnsi="Calibri" w:cs="Calibri"/>
        </w:rPr>
        <w:t>behaviour.</w:t>
      </w:r>
    </w:p>
    <w:p w14:paraId="6AD9A9E9" w14:textId="78127569" w:rsidR="00F75E76" w:rsidRDefault="00A17F6B" w:rsidP="2DE23619">
      <w:pPr>
        <w:spacing w:before="240" w:after="240" w:line="480" w:lineRule="auto"/>
        <w:rPr>
          <w:rFonts w:ascii="Calibri" w:eastAsia="Calibri" w:hAnsi="Calibri" w:cs="Calibri"/>
        </w:rPr>
      </w:pPr>
      <w:r w:rsidRPr="3630143A">
        <w:rPr>
          <w:rFonts w:ascii="Calibri" w:eastAsia="Calibri" w:hAnsi="Calibri" w:cs="Calibri"/>
        </w:rPr>
        <w:t>The majority of caregivers cited key transition phases in school as significant in behaviour changes, finding it difficult to articulate why their behaviour changed to such an extent during this stage. "Infants was fine. Then he went in with one teacher he didn't gel with. From then, he started to fall behind in junior school. He was a little naughty more mischievous" (Maz). "I started to work with the school closely because his world fell apart in Year 7. Emotionally, his wellbeing, his psychological wellbeing. The fact that there was a lot of changing expectation in the Year 7 setting. Because he was used to primary, and you have to conform quickly to Year 7 expectations" (Kate). "In nursery and primary, he was great, right up until the last year of Primary. He started acting up, went into the Comp and throughout the Comp, he just couldn't handle it, in his words. He would lash out and shout. More anger than anything else, and the school just didn't seem to be able to cope with him" (Jacob).</w:t>
      </w:r>
    </w:p>
    <w:p w14:paraId="3B584F19" w14:textId="77777777" w:rsidR="00F75E76" w:rsidRDefault="00A17F6B">
      <w:pPr>
        <w:spacing w:before="240" w:after="240" w:line="480" w:lineRule="auto"/>
        <w:rPr>
          <w:rFonts w:ascii="Calibri" w:eastAsia="Calibri" w:hAnsi="Calibri" w:cs="Calibri"/>
        </w:rPr>
      </w:pPr>
      <w:r>
        <w:rPr>
          <w:rFonts w:ascii="Calibri" w:eastAsia="Calibri" w:hAnsi="Calibri" w:cs="Calibri"/>
          <w:b/>
        </w:rPr>
        <w:t>Mainstream school not supporting children with special educational needs and disabilities</w:t>
      </w:r>
    </w:p>
    <w:p w14:paraId="1C31B460" w14:textId="35BEF857" w:rsidR="00F75E76" w:rsidRDefault="00A17F6B" w:rsidP="006468A3">
      <w:pPr>
        <w:spacing w:before="240" w:after="240" w:line="480" w:lineRule="auto"/>
        <w:rPr>
          <w:rFonts w:ascii="Calibri" w:eastAsia="Calibri" w:hAnsi="Calibri" w:cs="Calibri"/>
        </w:rPr>
      </w:pPr>
      <w:r w:rsidRPr="2DE23619">
        <w:rPr>
          <w:rFonts w:ascii="Calibri" w:eastAsia="Calibri" w:hAnsi="Calibri" w:cs="Calibri"/>
        </w:rPr>
        <w:t>All the caregivers intimated that requests for meetings to get referrals for support were not positively responded to "no one seemed to take any responsibility, in the end, we shouted so loud we got someone to the house" (Zita). There was a familiar pattern across all four interviews that keeping their child in mainstream education was an ongoing battle. The main commonality across all caregivers was the intense portrayal that schools faced both internal and external barriers to providing timely mental health and educational support for their children. Their frustrations at their lack of control over getting support for their child from school was apparent in all the interviews, none of the children were on the SEN register despite their challenging behaviours in school. They all felt that the lack of schools listening to their concerns or forthcoming support from school were compounding factors that led to their child's difficulties with accessing mainstream school. They felt that critical to providing support was understanding the impact and range of adversity and learning challenges experienced by their children.</w:t>
      </w:r>
    </w:p>
    <w:p w14:paraId="39E17734" w14:textId="065909F9" w:rsidR="00F75E76" w:rsidRDefault="00A17F6B">
      <w:pPr>
        <w:spacing w:before="240" w:after="240" w:line="480" w:lineRule="auto"/>
        <w:rPr>
          <w:rFonts w:ascii="Calibri" w:eastAsia="Calibri" w:hAnsi="Calibri" w:cs="Calibri"/>
        </w:rPr>
      </w:pPr>
      <w:r w:rsidRPr="2DE23619">
        <w:rPr>
          <w:rFonts w:ascii="Calibri" w:eastAsia="Calibri" w:hAnsi="Calibri" w:cs="Calibri"/>
        </w:rPr>
        <w:t>Zita expressed frustration and despair at schools' focus on attainment at the cost of mental health support "They didn't give a shit [after mum informed him of his best friend's death]. Maybe he didn't disclose it. But I did. No one cared; they were all too busy. No time. Why can't they scrap all the targets? And scrap all the pressure from the Head". The lack of mental health</w:t>
      </w:r>
      <w:r w:rsidR="006468A3" w:rsidRPr="2DE23619">
        <w:rPr>
          <w:rFonts w:ascii="Calibri" w:eastAsia="Calibri" w:hAnsi="Calibri" w:cs="Calibri"/>
        </w:rPr>
        <w:t xml:space="preserve"> support</w:t>
      </w:r>
      <w:r w:rsidRPr="2DE23619">
        <w:rPr>
          <w:rFonts w:ascii="Calibri" w:eastAsia="Calibri" w:hAnsi="Calibri" w:cs="Calibri"/>
        </w:rPr>
        <w:t xml:space="preserve"> was also of concern to another caregiver "there needs to be more support, the support is there, but the school 'um and er' because they have to pay for it. They shouldn't have to pay for mental health support for children. It shouldn't be" (Maz). There was a view that interventions were unhelpful when the mental health needs of the children were not identified or prioritised in school. This was described with varying degrees of intensity depending on their personal experiences and relationships with the school "the interventions I found weren't helpful, this is just my opinion, but I don't think they were much good for him, because his health and wellbeing wasn't looked after in the same process" (Kate). Zita recalled her anger at having to repeatedly ask for a referral for support, to gain access to a counsellor for her son "We even said 'Can we have a meeting? There is obviously something wrong with him.' We realise there is something wrong with behaviour now. I wanted them to have doctors involved, referrals. I referred him to everywhere I could, but no one seemed to take any responsibility. In the end, we shouted so loud that we got someone to the house". Ma</w:t>
      </w:r>
      <w:r w:rsidR="00C46299" w:rsidRPr="2DE23619">
        <w:rPr>
          <w:rFonts w:ascii="Calibri" w:eastAsia="Calibri" w:hAnsi="Calibri" w:cs="Calibri"/>
        </w:rPr>
        <w:t>z</w:t>
      </w:r>
      <w:r w:rsidRPr="2DE23619">
        <w:rPr>
          <w:rFonts w:ascii="Calibri" w:eastAsia="Calibri" w:hAnsi="Calibri" w:cs="Calibri"/>
        </w:rPr>
        <w:t xml:space="preserve"> did secure someone to support her son's anti-social behaviour which she felt was effective, but they were not able to work with him over a long enough period of time to make a long-term difference.</w:t>
      </w:r>
    </w:p>
    <w:p w14:paraId="6B8012AD" w14:textId="5B44AA6C" w:rsidR="00F75E76" w:rsidRDefault="00A17F6B" w:rsidP="006468A3">
      <w:pPr>
        <w:spacing w:before="240" w:after="240" w:line="480" w:lineRule="auto"/>
        <w:rPr>
          <w:rFonts w:ascii="Calibri" w:eastAsia="Calibri" w:hAnsi="Calibri" w:cs="Calibri"/>
        </w:rPr>
      </w:pPr>
      <w:r w:rsidRPr="2DE23619">
        <w:rPr>
          <w:rFonts w:ascii="Calibri" w:eastAsia="Calibri" w:hAnsi="Calibri" w:cs="Calibri"/>
        </w:rPr>
        <w:t>Three of the caregivers' accounts described how their children encountered difficulty with learning and accessing the teaching in class, causing their behaviour to worsen. They all agreed that the focus of schools is on academic accomplishment and that for their children, this was a key factor in the demise of their behaviours. "As time went on, my son's behaviour worsened. He isn't academic. He fell behind a lot. I think because he couldn't catch up. He wasn't understanding. His behaviour starte</w:t>
      </w:r>
      <w:r w:rsidR="00C46299" w:rsidRPr="2DE23619">
        <w:rPr>
          <w:rFonts w:ascii="Calibri" w:eastAsia="Calibri" w:hAnsi="Calibri" w:cs="Calibri"/>
        </w:rPr>
        <w:t>d</w:t>
      </w:r>
      <w:r w:rsidRPr="2DE23619">
        <w:rPr>
          <w:rFonts w:ascii="Calibri" w:eastAsia="Calibri" w:hAnsi="Calibri" w:cs="Calibri"/>
        </w:rPr>
        <w:t>. It was a cycle" (Maz)</w:t>
      </w:r>
    </w:p>
    <w:p w14:paraId="2B595842" w14:textId="77777777" w:rsidR="00F75E76" w:rsidRDefault="00A17F6B">
      <w:pPr>
        <w:spacing w:before="240" w:after="240" w:line="480" w:lineRule="auto"/>
        <w:rPr>
          <w:rFonts w:ascii="Calibri" w:eastAsia="Calibri" w:hAnsi="Calibri" w:cs="Calibri"/>
        </w:rPr>
      </w:pPr>
      <w:r w:rsidRPr="38BAF08A">
        <w:rPr>
          <w:rFonts w:ascii="Calibri" w:eastAsia="Calibri" w:hAnsi="Calibri" w:cs="Calibri"/>
          <w:i/>
          <w:iCs/>
        </w:rPr>
        <w:t>"He said that a lot of it was because he couldn't do the work. He said he told them that the work was too hard and that he needed to go into a different group or something like that. But the school said it was because he wanted to be with his friends. Possibly it was partly that. But that's what he put it down too. That he couldn't do the work. So he would sit there and do nothing because he didn't know what he was doing?</w:t>
      </w:r>
      <w:r w:rsidRPr="38BAF08A">
        <w:rPr>
          <w:rFonts w:ascii="Calibri" w:eastAsia="Calibri" w:hAnsi="Calibri" w:cs="Calibri"/>
        </w:rPr>
        <w:t>" (Jacob)</w:t>
      </w:r>
    </w:p>
    <w:p w14:paraId="1D9B948D" w14:textId="77777777" w:rsidR="00F75E76" w:rsidRDefault="00A17F6B" w:rsidP="38BAF08A">
      <w:pPr>
        <w:spacing w:before="240" w:after="240" w:line="480" w:lineRule="auto"/>
        <w:rPr>
          <w:rFonts w:ascii="Calibri" w:eastAsia="Calibri" w:hAnsi="Calibri" w:cs="Calibri"/>
          <w:i/>
          <w:iCs/>
        </w:rPr>
      </w:pPr>
      <w:r w:rsidRPr="38BAF08A">
        <w:rPr>
          <w:rFonts w:ascii="Calibri" w:eastAsia="Calibri" w:hAnsi="Calibri" w:cs="Calibri"/>
          <w:i/>
          <w:iCs/>
        </w:rPr>
        <w:t xml:space="preserve">"He was quite open with saying that he couldn't keep up with everyone else. Therefore his heart wasn't in the right place when he walked in the door. He knew from when the bell went he wouldn't be able to keep up with the work, he won't be able to ask for a teacher for fear of getting on their nerves" </w:t>
      </w:r>
      <w:r w:rsidRPr="38BAF08A">
        <w:rPr>
          <w:rFonts w:ascii="Calibri" w:eastAsia="Calibri" w:hAnsi="Calibri" w:cs="Calibri"/>
        </w:rPr>
        <w:t>(Kate)</w:t>
      </w:r>
    </w:p>
    <w:p w14:paraId="749E9E04" w14:textId="77777777" w:rsidR="00F75E76" w:rsidRDefault="00A17F6B">
      <w:pPr>
        <w:spacing w:before="240" w:after="240" w:line="480" w:lineRule="auto"/>
        <w:rPr>
          <w:rFonts w:ascii="Calibri" w:eastAsia="Calibri" w:hAnsi="Calibri" w:cs="Calibri"/>
        </w:rPr>
      </w:pPr>
      <w:r>
        <w:rPr>
          <w:rFonts w:ascii="Calibri" w:eastAsia="Calibri" w:hAnsi="Calibri" w:cs="Calibri"/>
          <w:b/>
        </w:rPr>
        <w:t>Unrealistic behaviour expectations</w:t>
      </w:r>
    </w:p>
    <w:p w14:paraId="220122ED" w14:textId="36A157CD" w:rsidR="00F75E76" w:rsidRDefault="00A17F6B" w:rsidP="006468A3">
      <w:pPr>
        <w:spacing w:before="240" w:after="240" w:line="480" w:lineRule="auto"/>
        <w:rPr>
          <w:rFonts w:ascii="Calibri" w:eastAsia="Calibri" w:hAnsi="Calibri" w:cs="Calibri"/>
        </w:rPr>
      </w:pPr>
      <w:r w:rsidRPr="2DE23619">
        <w:rPr>
          <w:rFonts w:ascii="Calibri" w:eastAsia="Calibri" w:hAnsi="Calibri" w:cs="Calibri"/>
        </w:rPr>
        <w:t>The caregivers agreed that strict and unrealistic behaviour expectations were placed on their children which directly affected their ability to cope in mainstream school. It was made clear that they felt the processes and systems of discipline in schools did not improve behaviour but made it worse. This was due to an expectation of consistent conforming to school rules with a zero-tolerance approach to what the schools perceived to be negative behaviours. Zita stated that "you did something wrong and you were tarred, that reputation stuck". She talked about how processes and systems of discipline do</w:t>
      </w:r>
      <w:r w:rsidR="00C46299" w:rsidRPr="2DE23619">
        <w:rPr>
          <w:rFonts w:ascii="Calibri" w:eastAsia="Calibri" w:hAnsi="Calibri" w:cs="Calibri"/>
        </w:rPr>
        <w:t xml:space="preserve"> not</w:t>
      </w:r>
      <w:r w:rsidRPr="2DE23619">
        <w:rPr>
          <w:rFonts w:ascii="Calibri" w:eastAsia="Calibri" w:hAnsi="Calibri" w:cs="Calibri"/>
        </w:rPr>
        <w:t xml:space="preserve"> work; her son had 310 recorded incidents of negative behaviour over three years with sanctions such as detention and lines that did not affect or improve their behaviour. Kate also felt that these systems were not realistic for her son "The expectations of, not behaviour, but of conforming readily. All of the time. Sit. Speak. Work". The implications of their children not conforming to schools' standards of behaviour were frequent requests for the caregivers to come into school. There was a strong sense that the school held control and made decisions about whether the child would be able to remain in school.</w:t>
      </w:r>
    </w:p>
    <w:p w14:paraId="20A5A548" w14:textId="562ABEA6" w:rsidR="00F75E76" w:rsidRDefault="00A17F6B">
      <w:pPr>
        <w:spacing w:before="240" w:after="240" w:line="480" w:lineRule="auto"/>
        <w:rPr>
          <w:rFonts w:ascii="Calibri" w:eastAsia="Calibri" w:hAnsi="Calibri" w:cs="Calibri"/>
        </w:rPr>
      </w:pPr>
      <w:r w:rsidRPr="38BAF08A">
        <w:rPr>
          <w:rFonts w:ascii="Calibri" w:eastAsia="Calibri" w:hAnsi="Calibri" w:cs="Calibri"/>
          <w:i/>
          <w:iCs/>
        </w:rPr>
        <w:t>"Every</w:t>
      </w:r>
      <w:r w:rsidR="006468A3" w:rsidRPr="38BAF08A">
        <w:rPr>
          <w:rFonts w:ascii="Calibri" w:eastAsia="Calibri" w:hAnsi="Calibri" w:cs="Calibri"/>
          <w:i/>
          <w:iCs/>
        </w:rPr>
        <w:t xml:space="preserve"> </w:t>
      </w:r>
      <w:r w:rsidRPr="38BAF08A">
        <w:rPr>
          <w:rFonts w:ascii="Calibri" w:eastAsia="Calibri" w:hAnsi="Calibri" w:cs="Calibri"/>
          <w:i/>
          <w:iCs/>
        </w:rPr>
        <w:t>time he did something at school we got called in. We were having weekly meetings, putting him on this plan to do this. They were saying at one point, if he comes in Monday and does four days, he can have a day off to do whatever he wants"</w:t>
      </w:r>
      <w:r w:rsidRPr="38BAF08A">
        <w:rPr>
          <w:rFonts w:ascii="Calibri" w:eastAsia="Calibri" w:hAnsi="Calibri" w:cs="Calibri"/>
        </w:rPr>
        <w:t xml:space="preserve"> (Jacob)</w:t>
      </w:r>
      <w:r w:rsidR="00C46299" w:rsidRPr="38BAF08A">
        <w:rPr>
          <w:rFonts w:ascii="Calibri" w:eastAsia="Calibri" w:hAnsi="Calibri" w:cs="Calibri"/>
        </w:rPr>
        <w:t>.</w:t>
      </w:r>
      <w:r w:rsidRPr="38BAF08A">
        <w:rPr>
          <w:rFonts w:ascii="Calibri" w:eastAsia="Calibri" w:hAnsi="Calibri" w:cs="Calibri"/>
        </w:rPr>
        <w:t xml:space="preserve"> </w:t>
      </w:r>
    </w:p>
    <w:p w14:paraId="21FC817D" w14:textId="22282B18" w:rsidR="00F75E76" w:rsidRDefault="00A17F6B" w:rsidP="38BAF08A">
      <w:pPr>
        <w:spacing w:before="240" w:after="240" w:line="480" w:lineRule="auto"/>
        <w:rPr>
          <w:rFonts w:ascii="Calibri" w:eastAsia="Calibri" w:hAnsi="Calibri" w:cs="Calibri"/>
        </w:rPr>
      </w:pPr>
      <w:r w:rsidRPr="38BAF08A">
        <w:rPr>
          <w:rFonts w:ascii="Calibri" w:eastAsia="Calibri" w:hAnsi="Calibri" w:cs="Calibri"/>
        </w:rPr>
        <w:t>The inflexibility of behaviour points was that where children had difficulties with learning and mental health needs, it was not possible for them to adhere to zero tolerance compliance. This was a particular difficulty for Zita</w:t>
      </w:r>
      <w:r w:rsidR="006468A3" w:rsidRPr="38BAF08A">
        <w:rPr>
          <w:rFonts w:ascii="Calibri" w:eastAsia="Calibri" w:hAnsi="Calibri" w:cs="Calibri"/>
        </w:rPr>
        <w:t>’</w:t>
      </w:r>
      <w:r w:rsidRPr="38BAF08A">
        <w:rPr>
          <w:rFonts w:ascii="Calibri" w:eastAsia="Calibri" w:hAnsi="Calibri" w:cs="Calibri"/>
        </w:rPr>
        <w:t>s son when he was on a managed move. There was the expectation that he would follow the same sanction system as everyone else despite his difficulties with learning and compliance</w:t>
      </w:r>
      <w:r w:rsidR="286C9663" w:rsidRPr="38BAF08A">
        <w:rPr>
          <w:rFonts w:ascii="Calibri" w:eastAsia="Calibri" w:hAnsi="Calibri" w:cs="Calibri"/>
        </w:rPr>
        <w:t>.</w:t>
      </w:r>
      <w:r w:rsidRPr="38BAF08A">
        <w:rPr>
          <w:rFonts w:ascii="Calibri" w:eastAsia="Calibri" w:hAnsi="Calibri" w:cs="Calibri"/>
        </w:rPr>
        <w:t xml:space="preserve"> </w:t>
      </w:r>
    </w:p>
    <w:p w14:paraId="0DC28411" w14:textId="6CF80F0B" w:rsidR="00F75E76" w:rsidRDefault="00A17F6B">
      <w:pPr>
        <w:spacing w:before="240" w:after="240" w:line="480" w:lineRule="auto"/>
        <w:rPr>
          <w:rFonts w:ascii="Calibri" w:eastAsia="Calibri" w:hAnsi="Calibri" w:cs="Calibri"/>
        </w:rPr>
      </w:pPr>
      <w:r w:rsidRPr="38BAF08A">
        <w:rPr>
          <w:rFonts w:ascii="Calibri" w:eastAsia="Calibri" w:hAnsi="Calibri" w:cs="Calibri"/>
        </w:rPr>
        <w:t>"</w:t>
      </w:r>
      <w:r w:rsidR="59B20120" w:rsidRPr="38BAF08A">
        <w:rPr>
          <w:rFonts w:ascii="Calibri" w:eastAsia="Calibri" w:hAnsi="Calibri" w:cs="Calibri"/>
        </w:rPr>
        <w:t>A</w:t>
      </w:r>
      <w:r w:rsidRPr="38BAF08A">
        <w:rPr>
          <w:rFonts w:ascii="Calibri" w:eastAsia="Calibri" w:hAnsi="Calibri" w:cs="Calibri"/>
        </w:rPr>
        <w:t xml:space="preserve">pparently he shouted out in class and on a managed move you can't. I said </w:t>
      </w:r>
      <w:r w:rsidR="4C3BC61A" w:rsidRPr="38BAF08A">
        <w:rPr>
          <w:rFonts w:ascii="Calibri" w:eastAsia="Calibri" w:hAnsi="Calibri" w:cs="Calibri"/>
        </w:rPr>
        <w:t>‘</w:t>
      </w:r>
      <w:r w:rsidRPr="38BAF08A">
        <w:rPr>
          <w:rFonts w:ascii="Calibri" w:eastAsia="Calibri" w:hAnsi="Calibri" w:cs="Calibri"/>
          <w:i/>
          <w:iCs/>
        </w:rPr>
        <w:t>Mind; he has been expelled, he has come from a PRU, you are saying if he gets more than three behaviour points, then you will kick him out? How can you expect him to go from that to being an angel? Surely, there will be allowances. I was thinking please; someone listen, we are setting him up to fail"</w:t>
      </w:r>
      <w:r w:rsidRPr="38BAF08A">
        <w:rPr>
          <w:rFonts w:ascii="Calibri" w:eastAsia="Calibri" w:hAnsi="Calibri" w:cs="Calibri"/>
        </w:rPr>
        <w:t>.</w:t>
      </w:r>
    </w:p>
    <w:p w14:paraId="7A512988" w14:textId="77777777" w:rsidR="00F75E76" w:rsidRDefault="00A17F6B">
      <w:pPr>
        <w:spacing w:before="240" w:after="240" w:line="480" w:lineRule="auto"/>
        <w:rPr>
          <w:rFonts w:ascii="Calibri" w:eastAsia="Calibri" w:hAnsi="Calibri" w:cs="Calibri"/>
        </w:rPr>
      </w:pPr>
      <w:r>
        <w:rPr>
          <w:rFonts w:ascii="Calibri" w:eastAsia="Calibri" w:hAnsi="Calibri" w:cs="Calibri"/>
          <w:b/>
        </w:rPr>
        <w:t>The drivers and implications of drug misuse</w:t>
      </w:r>
    </w:p>
    <w:p w14:paraId="16B350CD" w14:textId="0CC63B77" w:rsidR="00F75E76" w:rsidRDefault="00A17F6B">
      <w:pPr>
        <w:spacing w:before="240" w:after="240" w:line="480" w:lineRule="auto"/>
        <w:rPr>
          <w:rFonts w:ascii="Calibri" w:eastAsia="Calibri" w:hAnsi="Calibri" w:cs="Calibri"/>
        </w:rPr>
      </w:pPr>
      <w:r w:rsidRPr="2DE23619">
        <w:rPr>
          <w:rFonts w:ascii="Calibri" w:eastAsia="Calibri" w:hAnsi="Calibri" w:cs="Calibri"/>
        </w:rPr>
        <w:t>All of the caregivers talked about how their children became addicted to drugs to the extent that two continue to have drugs test</w:t>
      </w:r>
      <w:r w:rsidR="00502010" w:rsidRPr="2DE23619">
        <w:rPr>
          <w:rFonts w:ascii="Calibri" w:eastAsia="Calibri" w:hAnsi="Calibri" w:cs="Calibri"/>
        </w:rPr>
        <w:t>s</w:t>
      </w:r>
      <w:r w:rsidRPr="2DE23619">
        <w:rPr>
          <w:rFonts w:ascii="Calibri" w:eastAsia="Calibri" w:hAnsi="Calibri" w:cs="Calibri"/>
        </w:rPr>
        <w:t xml:space="preserve"> to check they are clean.  As outlined in Table 1, the young people consumed a range of drugs, including Xanax, Green, Tramadol, Acid, Ecstasy, Pills and other unknown drugs during the time they were in mainstream education and beyond this period.  The reasons the caregivers gave for their children taking drugs were varied. Kate explained why her son takes Xanax, that he acquires from drug dealers "it helps him relax, he feels he has always been a single person in the middle of the crowded circle around him but when he takes that he feels a part of that circle. That's the way he describes it, it is not to feel good, he took drugs, so he didn't even know where he was". The other caregivers talked about their children being "hooked" and the ease in which drugs are accessible in the local area "He was taking anything he could get his hands on. He says you can walk down the street and you have walked past a dozen dealers without knowing" (Jacob). He added that his son began smoking green when he was 12 or 13 years of age during mainstream education, before moving onto "heavier stuff". Similarly, Maz described how her son would take anything he could get his hands-on including pills. For her son, his drug misuse lessened following the death of his best friend from the use of street drugs. Zita also explained that her son "was hooked at this point [during mainstream school] as well (to green). He has admitted later that he was addicted to it. When he was getting pocket money that it was all going on that" (Zita).  Kate, Jacob and Zita discussed the physical effects of drug-taking on their children, including consequences of ongoing addiction. Kate shared physical effects "I had to feed him, dress him, sit up with them all night make sure that he was still alive the next day because he was taking them so much". Jacob shared that following an accidental overdose their son now has epileptic seizures, these are ongoing and will affect him for the rest of his life.</w:t>
      </w:r>
    </w:p>
    <w:p w14:paraId="782F8ED4" w14:textId="77777777" w:rsidR="00F75E76" w:rsidRDefault="00A17F6B">
      <w:pPr>
        <w:spacing w:before="240" w:after="240" w:line="480" w:lineRule="auto"/>
        <w:rPr>
          <w:rFonts w:ascii="Calibri" w:eastAsia="Calibri" w:hAnsi="Calibri" w:cs="Calibri"/>
        </w:rPr>
      </w:pPr>
      <w:r>
        <w:rPr>
          <w:rFonts w:ascii="Calibri" w:eastAsia="Calibri" w:hAnsi="Calibri" w:cs="Calibri"/>
          <w:b/>
        </w:rPr>
        <w:t>The psychological impact of drug misuse on caregivers</w:t>
      </w:r>
    </w:p>
    <w:p w14:paraId="7CB819D9" w14:textId="0BA0AA27" w:rsidR="00F75E76" w:rsidRDefault="00A17F6B" w:rsidP="006F688B">
      <w:pPr>
        <w:spacing w:before="240" w:after="240" w:line="480" w:lineRule="auto"/>
        <w:rPr>
          <w:rFonts w:ascii="Calibri" w:eastAsia="Calibri" w:hAnsi="Calibri" w:cs="Calibri"/>
        </w:rPr>
      </w:pPr>
      <w:r w:rsidRPr="38BAF08A">
        <w:rPr>
          <w:rFonts w:ascii="Calibri" w:eastAsia="Calibri" w:hAnsi="Calibri" w:cs="Calibri"/>
        </w:rPr>
        <w:t>The strain on caregivers of having to deal with the psychological impact of drug misuse was palpable in the interviews. They all shared the detrimental effect on their mental health due to having a child dependent on drugs. Kate used terms such as "exhausted" and "I can't do it anymore, go on for much longer" when reflecting on the impact on her psychological difficulties. She described how she loses her train of thought, is forgetful alongside feeling "frustrated and snappy". Similarly, Maz explained that she felt like she was going to have a breakdown, saying she could not cope anymore.  She felt powerless to help her son, she had wanted to keep him in the house forcibly but thought she would end up in trouble with social services. Zita also described feeling like she was "on her knees" sharing that she considered getting on a one-way train and not returning. Her son had punched her once, and she was "exhausted, I have been very sad for years". Jacob was undergoing treatment for cancer during the peak of his son's drug misuse, and like Zita shared there were times "I was in tears in the house, I didn't want him there". He perceived that his son did not care, so he involved police and social services, signing the papers to place him in residential care. Still, no one was prepared to take him due to the extent of his difficulties being presented in the paperwork.</w:t>
      </w:r>
    </w:p>
    <w:p w14:paraId="3DC4A5CC" w14:textId="77777777" w:rsidR="00F75E76" w:rsidRDefault="00A17F6B">
      <w:pPr>
        <w:spacing w:before="240" w:after="240" w:line="480" w:lineRule="auto"/>
        <w:rPr>
          <w:rFonts w:ascii="Calibri" w:eastAsia="Calibri" w:hAnsi="Calibri" w:cs="Calibri"/>
        </w:rPr>
      </w:pPr>
      <w:r>
        <w:rPr>
          <w:rFonts w:ascii="Calibri" w:eastAsia="Calibri" w:hAnsi="Calibri" w:cs="Calibri"/>
          <w:b/>
        </w:rPr>
        <w:t>The psychological impact of drug misuse on a young person</w:t>
      </w:r>
    </w:p>
    <w:p w14:paraId="3C1968A3" w14:textId="77777777" w:rsidR="00F75E76" w:rsidRDefault="00A17F6B">
      <w:pPr>
        <w:spacing w:before="240" w:after="240" w:line="480" w:lineRule="auto"/>
        <w:rPr>
          <w:rFonts w:ascii="Calibri" w:eastAsia="Calibri" w:hAnsi="Calibri" w:cs="Calibri"/>
        </w:rPr>
      </w:pPr>
      <w:r>
        <w:rPr>
          <w:rFonts w:ascii="Calibri" w:eastAsia="Calibri" w:hAnsi="Calibri" w:cs="Calibri"/>
        </w:rPr>
        <w:t>All the caregivers described the detrimental impact of drug misuse on their child's mental health. Jacob explained how under the influence of drugs his son believed he had inappropriately touched his sister; this resulted in the son having to move households. Zita referred to her child "feeling down," saying he alluded to the fact he was suicidal. She described the enormity of the change in their child "his personality changed. He became horrible. We knew this; we knew the signs and symptoms. He became a different boy. It all went tits up". Maz also shared concerns of ongoing mental health issues experienced by her son saying, "he does get low, he gets depressed". This view is shared by Kate, who described ongoing issues with her child as his wellbeing is "completely shattered" due to a lack of support during this time.</w:t>
      </w:r>
    </w:p>
    <w:p w14:paraId="35D013C6" w14:textId="77777777" w:rsidR="00F75E76" w:rsidRDefault="00A17F6B">
      <w:pPr>
        <w:spacing w:before="240" w:after="240" w:line="480" w:lineRule="auto"/>
        <w:rPr>
          <w:rFonts w:ascii="Calibri" w:eastAsia="Calibri" w:hAnsi="Calibri" w:cs="Calibri"/>
        </w:rPr>
      </w:pPr>
      <w:r>
        <w:rPr>
          <w:rFonts w:ascii="Calibri" w:eastAsia="Calibri" w:hAnsi="Calibri" w:cs="Calibri"/>
          <w:b/>
        </w:rPr>
        <w:t>The long-term impact of drug misuse on the child</w:t>
      </w:r>
    </w:p>
    <w:p w14:paraId="0A93759D" w14:textId="77777777" w:rsidR="00F75E76" w:rsidRDefault="00A17F6B">
      <w:pPr>
        <w:spacing w:before="240" w:after="240" w:line="480" w:lineRule="auto"/>
        <w:rPr>
          <w:rFonts w:ascii="Calibri" w:eastAsia="Calibri" w:hAnsi="Calibri" w:cs="Calibri"/>
        </w:rPr>
      </w:pPr>
      <w:r>
        <w:rPr>
          <w:rFonts w:ascii="Calibri" w:eastAsia="Calibri" w:hAnsi="Calibri" w:cs="Calibri"/>
        </w:rPr>
        <w:t>During the time, her son was under the influence of drugs; Kate would have to feed him, dress him, and sit up with him all night. She described how the volume of drugs he was consuming meant she was not sure he would be alive the next day. These concerns were shared by Jacob as his son unintentionally overdosed on Tramadol and ended up in the hospital and as a result, has epilepsy "he still has seizures, he came home a couple of days ago and had a fit in the bedroom, he bit his tongue and cheek, I said that's something you will have to live with for the rest of your life".</w:t>
      </w:r>
    </w:p>
    <w:p w14:paraId="7489023B" w14:textId="449406E9" w:rsidR="006F688B" w:rsidRDefault="00A17F6B" w:rsidP="2DE23619">
      <w:pPr>
        <w:spacing w:before="240" w:after="240" w:line="480" w:lineRule="auto"/>
        <w:rPr>
          <w:rFonts w:ascii="Calibri" w:eastAsia="Calibri" w:hAnsi="Calibri" w:cs="Calibri"/>
        </w:rPr>
      </w:pPr>
      <w:r w:rsidRPr="2DE23619">
        <w:rPr>
          <w:rFonts w:ascii="Calibri" w:eastAsia="Calibri" w:hAnsi="Calibri" w:cs="Calibri"/>
        </w:rPr>
        <w:t>Two of the young people became involved in criminal activity when under the influence of drugs. Jacob shared his son was carrying weapons, "knives, bars, anything he could get his hands on. He was hallucinating and was caught stealing and got arrested. The hallucinations caused him to steal and threaten his dad and to say he was going to decapitate his sister". Zita explained that her son now has a criminal record for stealing and taking drugs at school "irreparable damage has been done, he has lost an education, he has paid the price, the ultimate sacrifice he was permanently excluded".</w:t>
      </w:r>
    </w:p>
    <w:p w14:paraId="14B6A413" w14:textId="779D9C7B" w:rsidR="00F75E76" w:rsidRDefault="00A17F6B">
      <w:pPr>
        <w:spacing w:before="240" w:after="240" w:line="480" w:lineRule="auto"/>
        <w:rPr>
          <w:rFonts w:ascii="Calibri" w:eastAsia="Calibri" w:hAnsi="Calibri" w:cs="Calibri"/>
        </w:rPr>
      </w:pPr>
      <w:r>
        <w:rPr>
          <w:rFonts w:ascii="Calibri" w:eastAsia="Calibri" w:hAnsi="Calibri" w:cs="Calibri"/>
          <w:b/>
        </w:rPr>
        <w:t>The impact of school exclusion on siblings</w:t>
      </w:r>
    </w:p>
    <w:p w14:paraId="3DC12A58" w14:textId="18D84491" w:rsidR="00F75E76" w:rsidRDefault="00A17F6B">
      <w:pPr>
        <w:spacing w:before="240" w:after="240" w:line="480" w:lineRule="auto"/>
        <w:rPr>
          <w:rFonts w:ascii="Calibri" w:eastAsia="Calibri" w:hAnsi="Calibri" w:cs="Calibri"/>
        </w:rPr>
      </w:pPr>
      <w:r w:rsidRPr="38BAF08A">
        <w:rPr>
          <w:rFonts w:ascii="Calibri" w:eastAsia="Calibri" w:hAnsi="Calibri" w:cs="Calibri"/>
        </w:rPr>
        <w:t>The analysis of the comments from the caregivers raised essential points. Firstly, that siblings are often overlooked by services and the focus is on the child consuming drugs and encountering difficulties in school "they are just forgotten, there are no meetings about how it is affecting the other children" (Kate). She felt there needed to be support for the children remaining in the school so that their mental health needs are protected. Kate reported that her younger daughter struggles with what her brother has evolved into and says she is worried that the school is judging her waiting for her to become like him. Maz agreed with Kate saying that "how it has affected the other children is wrong". Her youngest son is replicating her son's behaviours but not to such an extreme level. She has concerns that her two adult children have had to intervene by restraining him to prevent him attacking h</w:t>
      </w:r>
      <w:r w:rsidR="006F688B" w:rsidRPr="38BAF08A">
        <w:rPr>
          <w:rFonts w:ascii="Calibri" w:eastAsia="Calibri" w:hAnsi="Calibri" w:cs="Calibri"/>
        </w:rPr>
        <w:t xml:space="preserve">is </w:t>
      </w:r>
      <w:r w:rsidRPr="38BAF08A">
        <w:rPr>
          <w:rFonts w:ascii="Calibri" w:eastAsia="Calibri" w:hAnsi="Calibri" w:cs="Calibri"/>
        </w:rPr>
        <w:t xml:space="preserve">younger sibling "he will pull at me to get to him, he would just get a mist and lash out". Jacob has a much younger daughter with his new partner, and because of social services involvement, his son can never be alone with her, so he hardly ever sees her. Zita also recalls her eldest daughter having to restrain her son, though she feels they are very close "she is the only person that my son would listen to until recently, she is the only one who can control him. He has never fought against her even if she went to restrain him". Zita reflected that her daughters seemed to </w:t>
      </w:r>
      <w:r w:rsidR="20A4B5B4" w:rsidRPr="38BAF08A">
        <w:rPr>
          <w:rFonts w:ascii="Calibri" w:eastAsia="Calibri" w:hAnsi="Calibri" w:cs="Calibri"/>
        </w:rPr>
        <w:t>fade into the background at home to the focus of attention on the son.</w:t>
      </w:r>
    </w:p>
    <w:p w14:paraId="368249B6" w14:textId="77777777" w:rsidR="00F75E76" w:rsidRDefault="00A17F6B">
      <w:pPr>
        <w:spacing w:before="240" w:after="240" w:line="480" w:lineRule="auto"/>
        <w:rPr>
          <w:rFonts w:ascii="Calibri" w:eastAsia="Calibri" w:hAnsi="Calibri" w:cs="Calibri"/>
        </w:rPr>
      </w:pPr>
      <w:r>
        <w:rPr>
          <w:rFonts w:ascii="Calibri" w:eastAsia="Calibri" w:hAnsi="Calibri" w:cs="Calibri"/>
          <w:b/>
        </w:rPr>
        <w:t>Barriers to timely access to health services</w:t>
      </w:r>
    </w:p>
    <w:p w14:paraId="3F52997E" w14:textId="77777777" w:rsidR="00F75E76" w:rsidRDefault="00A17F6B">
      <w:pPr>
        <w:spacing w:before="240" w:after="240" w:line="480" w:lineRule="auto"/>
        <w:rPr>
          <w:rFonts w:ascii="Calibri" w:eastAsia="Calibri" w:hAnsi="Calibri" w:cs="Calibri"/>
        </w:rPr>
      </w:pPr>
      <w:r>
        <w:rPr>
          <w:rFonts w:ascii="Calibri" w:eastAsia="Calibri" w:hAnsi="Calibri" w:cs="Calibri"/>
        </w:rPr>
        <w:t>Three caregivers agreed that there are challenges in securing assessments for underlying disabilities from health professionals. Kate recalled waiting for years for a diagnostic evaluation to understand better the underlying reasons for his difficulties with behaviour and learning. She talked about feeling "let down" as any diagnostic assessments she suggested to the General Practitioner (GP) were met with a response of "work with the school." Similarly, Zita said she wanted to have doctors involved "I referred him to everywhere I could, but no one took any responsibility". Maz felt that there was a reluctance to diagnose any underlying disabilities, appointments were cancelled and when he was seen by mental health services they said he did not have mental health problems despite the caregiver sharing he seemed depressed following his best friend's death. In this case, the GP referred him, but the health practitioner said, "I'm not here to diagnose him, I'm here to listen to him". Two of the caregivers felt strongly that family grief could have been a contributing factor that led to changes in their child's behaviour and their need for specialist support from schools and external agencies. However, despite requests, this was not forthcoming. It is important to acknowledge that Jacob did not raise access to health professionals as an issue. This may be because of the extent of his drug misuse that social services, police, and health services were involved with the family from the age of 12.</w:t>
      </w:r>
    </w:p>
    <w:p w14:paraId="5ED75076" w14:textId="77777777" w:rsidR="00F75E76" w:rsidRDefault="00A17F6B">
      <w:pPr>
        <w:spacing w:before="240" w:after="240" w:line="480" w:lineRule="auto"/>
        <w:rPr>
          <w:rFonts w:ascii="Calibri" w:eastAsia="Calibri" w:hAnsi="Calibri" w:cs="Calibri"/>
        </w:rPr>
      </w:pPr>
      <w:r w:rsidRPr="3630143A">
        <w:rPr>
          <w:rFonts w:ascii="Calibri" w:eastAsia="Calibri" w:hAnsi="Calibri" w:cs="Calibri"/>
          <w:b/>
          <w:bCs/>
        </w:rPr>
        <w:t>Discussion</w:t>
      </w:r>
    </w:p>
    <w:p w14:paraId="163320F8" w14:textId="5435AB1B" w:rsidR="511EC28F" w:rsidRDefault="511EC28F" w:rsidP="3630143A">
      <w:pPr>
        <w:spacing w:before="240" w:after="240" w:line="480" w:lineRule="auto"/>
        <w:rPr>
          <w:rFonts w:ascii="Calibri" w:eastAsia="Calibri" w:hAnsi="Calibri" w:cs="Calibri"/>
          <w:color w:val="000000" w:themeColor="text1"/>
        </w:rPr>
      </w:pPr>
      <w:r w:rsidRPr="3630143A">
        <w:rPr>
          <w:rFonts w:ascii="Calibri" w:eastAsia="Calibri" w:hAnsi="Calibri" w:cs="Calibri"/>
          <w:color w:val="000000" w:themeColor="text1"/>
        </w:rPr>
        <w:t>The research aimed to investigate if drug misuse is an indicator and predictor of barriers to mainstream schooling and school exclusion. The objectives were to determine the extent of the barriers to mainstream schooling and to elicit and report the caregiver's experiences of their child’s drug misuse and the impact it has had on them, their child and their child’s siblings.</w:t>
      </w:r>
    </w:p>
    <w:p w14:paraId="0536A8F8" w14:textId="04392008" w:rsidR="00F75E76" w:rsidRDefault="00A17F6B">
      <w:pPr>
        <w:spacing w:before="240" w:after="240" w:line="480" w:lineRule="auto"/>
        <w:rPr>
          <w:rFonts w:ascii="Calibri" w:eastAsia="Calibri" w:hAnsi="Calibri" w:cs="Calibri"/>
        </w:rPr>
      </w:pPr>
      <w:r w:rsidRPr="3630143A">
        <w:rPr>
          <w:rFonts w:ascii="Calibri" w:eastAsia="Calibri" w:hAnsi="Calibri" w:cs="Calibri"/>
        </w:rPr>
        <w:t xml:space="preserve">This research has provided an insight into the perceptions and lived experiences of four caregivers in the North East of England. The data from interviews suggests that there are wide-ranging </w:t>
      </w:r>
      <w:r w:rsidR="2CBB262A" w:rsidRPr="3630143A">
        <w:rPr>
          <w:rFonts w:ascii="Calibri" w:eastAsia="Calibri" w:hAnsi="Calibri" w:cs="Calibri"/>
        </w:rPr>
        <w:t xml:space="preserve">and co-existing </w:t>
      </w:r>
      <w:r w:rsidRPr="3630143A">
        <w:rPr>
          <w:rFonts w:ascii="Calibri" w:eastAsia="Calibri" w:hAnsi="Calibri" w:cs="Calibri"/>
        </w:rPr>
        <w:t xml:space="preserve">factors that contribute to a child's exclusion from school and </w:t>
      </w:r>
      <w:r w:rsidR="68DF6DE3" w:rsidRPr="3630143A">
        <w:rPr>
          <w:rFonts w:ascii="Calibri" w:eastAsia="Calibri" w:hAnsi="Calibri" w:cs="Calibri"/>
        </w:rPr>
        <w:t>subsequent</w:t>
      </w:r>
      <w:r w:rsidRPr="3630143A">
        <w:rPr>
          <w:rFonts w:ascii="Calibri" w:eastAsia="Calibri" w:hAnsi="Calibri" w:cs="Calibri"/>
        </w:rPr>
        <w:t xml:space="preserve"> drugs</w:t>
      </w:r>
      <w:r w:rsidR="3C54D7C7" w:rsidRPr="3630143A">
        <w:rPr>
          <w:rFonts w:ascii="Calibri" w:eastAsia="Calibri" w:hAnsi="Calibri" w:cs="Calibri"/>
        </w:rPr>
        <w:t xml:space="preserve"> misuse</w:t>
      </w:r>
      <w:r w:rsidRPr="3630143A">
        <w:rPr>
          <w:rFonts w:ascii="Calibri" w:eastAsia="Calibri" w:hAnsi="Calibri" w:cs="Calibri"/>
        </w:rPr>
        <w:t>. Based on the results of the research several conclusions can be drawn under the four broad themes namely, barriers to mainstream schooling, the drivers, and implications of drug misuse on the household, the impact of school exclusion on siblings and barriers to prompt access to health services.</w:t>
      </w:r>
    </w:p>
    <w:p w14:paraId="0B6BF60E" w14:textId="4ED6A56A" w:rsidR="00F75E76" w:rsidRDefault="00A17F6B" w:rsidP="7B245E36">
      <w:pPr>
        <w:spacing w:before="240" w:after="240" w:line="480" w:lineRule="auto"/>
        <w:rPr>
          <w:rFonts w:ascii="Calibri" w:eastAsia="Calibri" w:hAnsi="Calibri" w:cs="Calibri"/>
        </w:rPr>
      </w:pPr>
      <w:r w:rsidRPr="7B245E36">
        <w:rPr>
          <w:rFonts w:ascii="Calibri" w:eastAsia="Calibri" w:hAnsi="Calibri" w:cs="Calibri"/>
        </w:rPr>
        <w:t xml:space="preserve">Using interpretative phenomenological analysis, the study has highlighted the necessity to provide prompt intervention and support to </w:t>
      </w:r>
      <w:r w:rsidR="5B4E1D2D" w:rsidRPr="7B245E36">
        <w:rPr>
          <w:rFonts w:ascii="Calibri" w:eastAsia="Calibri" w:hAnsi="Calibri" w:cs="Calibri"/>
        </w:rPr>
        <w:t>children and households</w:t>
      </w:r>
      <w:r w:rsidRPr="7B245E36">
        <w:rPr>
          <w:rFonts w:ascii="Calibri" w:eastAsia="Calibri" w:hAnsi="Calibri" w:cs="Calibri"/>
        </w:rPr>
        <w:t xml:space="preserve"> as soon as behavioural changes </w:t>
      </w:r>
      <w:r w:rsidR="2E0A4784" w:rsidRPr="7B245E36">
        <w:rPr>
          <w:rFonts w:ascii="Calibri" w:eastAsia="Calibri" w:hAnsi="Calibri" w:cs="Calibri"/>
        </w:rPr>
        <w:t>and concerns are reported by caregivers</w:t>
      </w:r>
      <w:r w:rsidRPr="7B245E36">
        <w:rPr>
          <w:rFonts w:ascii="Calibri" w:eastAsia="Calibri" w:hAnsi="Calibri" w:cs="Calibri"/>
        </w:rPr>
        <w:t xml:space="preserve">. </w:t>
      </w:r>
      <w:r w:rsidR="3CDEFE8A" w:rsidRPr="7B245E36">
        <w:rPr>
          <w:rFonts w:ascii="Calibri" w:eastAsia="Calibri" w:hAnsi="Calibri" w:cs="Calibri"/>
        </w:rPr>
        <w:t xml:space="preserve"> </w:t>
      </w:r>
      <w:r w:rsidR="2CA1C412" w:rsidRPr="7B245E36">
        <w:rPr>
          <w:rFonts w:ascii="Calibri" w:eastAsia="Calibri" w:hAnsi="Calibri" w:cs="Calibri"/>
        </w:rPr>
        <w:t>The Children and Families Act</w:t>
      </w:r>
      <w:r w:rsidR="488740D1" w:rsidRPr="7B245E36">
        <w:rPr>
          <w:rFonts w:ascii="Calibri" w:eastAsia="Calibri" w:hAnsi="Calibri" w:cs="Calibri"/>
        </w:rPr>
        <w:t xml:space="preserve"> (CAFA)</w:t>
      </w:r>
      <w:r w:rsidR="2CA1C412" w:rsidRPr="7B245E36">
        <w:rPr>
          <w:rFonts w:ascii="Calibri" w:eastAsia="Calibri" w:hAnsi="Calibri" w:cs="Calibri"/>
        </w:rPr>
        <w:t xml:space="preserve"> (2014) strengthened the statutory requirement for caregivers to be involved in decisions that affect children with </w:t>
      </w:r>
      <w:r w:rsidR="6F62ACA3" w:rsidRPr="7B245E36">
        <w:rPr>
          <w:rFonts w:ascii="Calibri" w:eastAsia="Calibri" w:hAnsi="Calibri" w:cs="Calibri"/>
        </w:rPr>
        <w:t xml:space="preserve">special educational needs and disabilities (SEND).  Of concern, is that during their mainstream schooling none of the children were on the SEN register, despite </w:t>
      </w:r>
      <w:r w:rsidR="7DE0C153" w:rsidRPr="7B245E36">
        <w:rPr>
          <w:rFonts w:ascii="Calibri" w:eastAsia="Calibri" w:hAnsi="Calibri" w:cs="Calibri"/>
        </w:rPr>
        <w:t xml:space="preserve">multiple behaviour sanctions, official </w:t>
      </w:r>
      <w:r w:rsidR="6F62ACA3" w:rsidRPr="7B245E36">
        <w:rPr>
          <w:rFonts w:ascii="Calibri" w:eastAsia="Calibri" w:hAnsi="Calibri" w:cs="Calibri"/>
        </w:rPr>
        <w:t>school exclusions</w:t>
      </w:r>
      <w:r w:rsidR="75BAAB20" w:rsidRPr="7B245E36">
        <w:rPr>
          <w:rFonts w:ascii="Calibri" w:eastAsia="Calibri" w:hAnsi="Calibri" w:cs="Calibri"/>
        </w:rPr>
        <w:t xml:space="preserve">, they were not </w:t>
      </w:r>
      <w:r w:rsidR="1B0A9EF0" w:rsidRPr="7B245E36">
        <w:rPr>
          <w:rFonts w:ascii="Calibri" w:eastAsia="Calibri" w:hAnsi="Calibri" w:cs="Calibri"/>
        </w:rPr>
        <w:t xml:space="preserve">recognised or </w:t>
      </w:r>
      <w:r w:rsidR="75BAAB20" w:rsidRPr="7B245E36">
        <w:rPr>
          <w:rFonts w:ascii="Calibri" w:eastAsia="Calibri" w:hAnsi="Calibri" w:cs="Calibri"/>
        </w:rPr>
        <w:t xml:space="preserve">protected </w:t>
      </w:r>
      <w:r w:rsidR="7100B009" w:rsidRPr="7B245E36">
        <w:rPr>
          <w:rFonts w:ascii="Calibri" w:eastAsia="Calibri" w:hAnsi="Calibri" w:cs="Calibri"/>
        </w:rPr>
        <w:t>by the CAFA</w:t>
      </w:r>
      <w:r w:rsidR="0E77A869" w:rsidRPr="7B245E36">
        <w:rPr>
          <w:rFonts w:ascii="Calibri" w:eastAsia="Calibri" w:hAnsi="Calibri" w:cs="Calibri"/>
        </w:rPr>
        <w:t>.  They were</w:t>
      </w:r>
      <w:r w:rsidR="387C8C50" w:rsidRPr="7B245E36">
        <w:rPr>
          <w:rFonts w:ascii="Calibri" w:eastAsia="Calibri" w:hAnsi="Calibri" w:cs="Calibri"/>
        </w:rPr>
        <w:t xml:space="preserve"> placed on the SEN register following their final school exclusi</w:t>
      </w:r>
      <w:r w:rsidR="773CF1BA" w:rsidRPr="7B245E36">
        <w:rPr>
          <w:rFonts w:ascii="Calibri" w:eastAsia="Calibri" w:hAnsi="Calibri" w:cs="Calibri"/>
        </w:rPr>
        <w:t xml:space="preserve">on by </w:t>
      </w:r>
      <w:r w:rsidR="52D06130" w:rsidRPr="7B245E36">
        <w:rPr>
          <w:rFonts w:ascii="Calibri" w:eastAsia="Calibri" w:hAnsi="Calibri" w:cs="Calibri"/>
        </w:rPr>
        <w:t>their alternative</w:t>
      </w:r>
      <w:r w:rsidR="387C8C50" w:rsidRPr="7B245E36">
        <w:rPr>
          <w:rFonts w:ascii="Calibri" w:eastAsia="Calibri" w:hAnsi="Calibri" w:cs="Calibri"/>
        </w:rPr>
        <w:t xml:space="preserve"> provision</w:t>
      </w:r>
      <w:r w:rsidR="6D0D3844" w:rsidRPr="7B245E36">
        <w:rPr>
          <w:rFonts w:ascii="Calibri" w:eastAsia="Calibri" w:hAnsi="Calibri" w:cs="Calibri"/>
        </w:rPr>
        <w:t xml:space="preserve"> provider and referred for assessment of SEND</w:t>
      </w:r>
      <w:r w:rsidR="6F62ACA3" w:rsidRPr="7B245E36">
        <w:rPr>
          <w:rFonts w:ascii="Calibri" w:eastAsia="Calibri" w:hAnsi="Calibri" w:cs="Calibri"/>
        </w:rPr>
        <w:t xml:space="preserve">. </w:t>
      </w:r>
      <w:r w:rsidR="7611DF4C" w:rsidRPr="7B245E36">
        <w:rPr>
          <w:rFonts w:ascii="Calibri" w:eastAsia="Calibri" w:hAnsi="Calibri" w:cs="Calibri"/>
        </w:rPr>
        <w:t>All the caregivers suspected their children had underlying disabilities</w:t>
      </w:r>
      <w:r w:rsidR="726E2076" w:rsidRPr="7B245E36">
        <w:rPr>
          <w:rFonts w:ascii="Calibri" w:eastAsia="Calibri" w:hAnsi="Calibri" w:cs="Calibri"/>
        </w:rPr>
        <w:t xml:space="preserve"> many years before their first school </w:t>
      </w:r>
      <w:r w:rsidR="6F588FA8" w:rsidRPr="7B245E36">
        <w:rPr>
          <w:rFonts w:ascii="Calibri" w:eastAsia="Calibri" w:hAnsi="Calibri" w:cs="Calibri"/>
        </w:rPr>
        <w:t>exclusion,</w:t>
      </w:r>
      <w:r w:rsidR="726E2076" w:rsidRPr="7B245E36">
        <w:rPr>
          <w:rFonts w:ascii="Calibri" w:eastAsia="Calibri" w:hAnsi="Calibri" w:cs="Calibri"/>
        </w:rPr>
        <w:t xml:space="preserve"> but</w:t>
      </w:r>
      <w:r w:rsidR="7611DF4C" w:rsidRPr="7B245E36">
        <w:rPr>
          <w:rFonts w:ascii="Calibri" w:eastAsia="Calibri" w:hAnsi="Calibri" w:cs="Calibri"/>
        </w:rPr>
        <w:t xml:space="preserve"> </w:t>
      </w:r>
      <w:r w:rsidR="73A63F6E" w:rsidRPr="7B245E36">
        <w:rPr>
          <w:rFonts w:ascii="Calibri" w:eastAsia="Calibri" w:hAnsi="Calibri" w:cs="Calibri"/>
        </w:rPr>
        <w:t xml:space="preserve">they encountered barriers to having their </w:t>
      </w:r>
      <w:r w:rsidR="3B2011D4" w:rsidRPr="7B245E36">
        <w:rPr>
          <w:rFonts w:ascii="Calibri" w:eastAsia="Calibri" w:hAnsi="Calibri" w:cs="Calibri"/>
        </w:rPr>
        <w:t>child</w:t>
      </w:r>
      <w:r w:rsidR="7FE2E657" w:rsidRPr="7B245E36">
        <w:rPr>
          <w:rFonts w:ascii="Calibri" w:eastAsia="Calibri" w:hAnsi="Calibri" w:cs="Calibri"/>
        </w:rPr>
        <w:t xml:space="preserve"> referred for</w:t>
      </w:r>
      <w:r w:rsidR="3B2011D4" w:rsidRPr="7B245E36">
        <w:rPr>
          <w:rFonts w:ascii="Calibri" w:eastAsia="Calibri" w:hAnsi="Calibri" w:cs="Calibri"/>
        </w:rPr>
        <w:t xml:space="preserve"> </w:t>
      </w:r>
      <w:r w:rsidR="6C5BD574" w:rsidRPr="7B245E36">
        <w:rPr>
          <w:rFonts w:ascii="Calibri" w:eastAsia="Calibri" w:hAnsi="Calibri" w:cs="Calibri"/>
        </w:rPr>
        <w:t>assessment and identification from both schools and health services</w:t>
      </w:r>
      <w:r w:rsidR="7611DF4C" w:rsidRPr="7B245E36">
        <w:rPr>
          <w:rFonts w:ascii="Calibri" w:eastAsia="Calibri" w:hAnsi="Calibri" w:cs="Calibri"/>
        </w:rPr>
        <w:t xml:space="preserve">. </w:t>
      </w:r>
      <w:r w:rsidR="1588220D" w:rsidRPr="7B245E36">
        <w:rPr>
          <w:rFonts w:ascii="Calibri" w:eastAsia="Calibri" w:hAnsi="Calibri" w:cs="Calibri"/>
        </w:rPr>
        <w:t xml:space="preserve"> </w:t>
      </w:r>
      <w:r w:rsidR="79DF9D2B" w:rsidRPr="7B245E36">
        <w:rPr>
          <w:rFonts w:ascii="Calibri" w:eastAsia="Calibri" w:hAnsi="Calibri" w:cs="Calibri"/>
        </w:rPr>
        <w:t xml:space="preserve">This concern has been raised historically by Boyd et al. (2011); McCann and Lubman (2012) and Iskra et al. (2015), the solution is to </w:t>
      </w:r>
      <w:r w:rsidR="12C8340E" w:rsidRPr="7B245E36">
        <w:rPr>
          <w:rFonts w:ascii="Calibri" w:eastAsia="Calibri" w:hAnsi="Calibri" w:cs="Calibri"/>
        </w:rPr>
        <w:t xml:space="preserve">publicise services and for schools to signpost to services at the first point of concern. </w:t>
      </w:r>
      <w:r w:rsidR="1588220D" w:rsidRPr="7B245E36">
        <w:rPr>
          <w:rFonts w:ascii="Calibri" w:eastAsia="Calibri" w:hAnsi="Calibri" w:cs="Calibri"/>
        </w:rPr>
        <w:t xml:space="preserve"> </w:t>
      </w:r>
      <w:r w:rsidR="7611DF4C" w:rsidRPr="7B245E36">
        <w:rPr>
          <w:rFonts w:ascii="Calibri" w:eastAsia="Calibri" w:hAnsi="Calibri" w:cs="Calibri"/>
        </w:rPr>
        <w:t>It will only be through training for education professionals</w:t>
      </w:r>
      <w:r w:rsidR="617A728E" w:rsidRPr="7B245E36">
        <w:rPr>
          <w:rFonts w:ascii="Calibri" w:eastAsia="Calibri" w:hAnsi="Calibri" w:cs="Calibri"/>
        </w:rPr>
        <w:t xml:space="preserve"> and revised health pathways</w:t>
      </w:r>
      <w:r w:rsidR="7611DF4C" w:rsidRPr="7B245E36">
        <w:rPr>
          <w:rFonts w:ascii="Calibri" w:eastAsia="Calibri" w:hAnsi="Calibri" w:cs="Calibri"/>
        </w:rPr>
        <w:t xml:space="preserve"> that understanding can be gained of what lies beneath the range of behaviours that children present with</w:t>
      </w:r>
      <w:r w:rsidR="7237899C" w:rsidRPr="7B245E36">
        <w:rPr>
          <w:rFonts w:ascii="Calibri" w:eastAsia="Calibri" w:hAnsi="Calibri" w:cs="Calibri"/>
        </w:rPr>
        <w:t xml:space="preserve"> so that caregivers can be supported in navigating referral pathways to support</w:t>
      </w:r>
      <w:r w:rsidR="7611DF4C" w:rsidRPr="7B245E36">
        <w:rPr>
          <w:rFonts w:ascii="Calibri" w:eastAsia="Calibri" w:hAnsi="Calibri" w:cs="Calibri"/>
        </w:rPr>
        <w:t>.</w:t>
      </w:r>
      <w:r w:rsidR="22AB8548" w:rsidRPr="7B245E36">
        <w:rPr>
          <w:rFonts w:ascii="Calibri" w:eastAsia="Calibri" w:hAnsi="Calibri" w:cs="Calibri"/>
        </w:rPr>
        <w:t xml:space="preserve">  </w:t>
      </w:r>
    </w:p>
    <w:p w14:paraId="553AC082" w14:textId="7A2AB403" w:rsidR="00F75E76" w:rsidRDefault="3CDEFE8A" w:rsidP="3630143A">
      <w:pPr>
        <w:spacing w:before="240" w:after="240" w:line="480" w:lineRule="auto"/>
        <w:rPr>
          <w:rFonts w:ascii="Calibri" w:eastAsia="Calibri" w:hAnsi="Calibri" w:cs="Calibri"/>
        </w:rPr>
      </w:pPr>
      <w:r w:rsidRPr="7B245E36">
        <w:rPr>
          <w:rFonts w:ascii="Calibri" w:eastAsia="Calibri" w:hAnsi="Calibri" w:cs="Calibri"/>
          <w:color w:val="000000" w:themeColor="text1"/>
        </w:rPr>
        <w:t xml:space="preserve">The importance of </w:t>
      </w:r>
      <w:r w:rsidR="3E06E1B1" w:rsidRPr="7B245E36">
        <w:rPr>
          <w:rFonts w:ascii="Calibri" w:eastAsia="Calibri" w:hAnsi="Calibri" w:cs="Calibri"/>
          <w:color w:val="000000" w:themeColor="text1"/>
        </w:rPr>
        <w:t>prompt</w:t>
      </w:r>
      <w:r w:rsidRPr="7B245E36">
        <w:rPr>
          <w:rFonts w:ascii="Calibri" w:eastAsia="Calibri" w:hAnsi="Calibri" w:cs="Calibri"/>
          <w:color w:val="000000" w:themeColor="text1"/>
        </w:rPr>
        <w:t xml:space="preserve"> and supportive multi-agency referrals is paramount to ensure </w:t>
      </w:r>
      <w:r w:rsidR="1878C7E8" w:rsidRPr="7B245E36">
        <w:rPr>
          <w:rFonts w:ascii="Calibri" w:eastAsia="Calibri" w:hAnsi="Calibri" w:cs="Calibri"/>
          <w:color w:val="000000" w:themeColor="text1"/>
        </w:rPr>
        <w:t>timely</w:t>
      </w:r>
      <w:r w:rsidRPr="7B245E36">
        <w:rPr>
          <w:rFonts w:ascii="Calibri" w:eastAsia="Calibri" w:hAnsi="Calibri" w:cs="Calibri"/>
          <w:color w:val="000000" w:themeColor="text1"/>
        </w:rPr>
        <w:t xml:space="preserve"> identification and assessment</w:t>
      </w:r>
      <w:r w:rsidR="297440E5" w:rsidRPr="7B245E36">
        <w:rPr>
          <w:rFonts w:ascii="Calibri" w:eastAsia="Calibri" w:hAnsi="Calibri" w:cs="Calibri"/>
          <w:color w:val="000000" w:themeColor="text1"/>
        </w:rPr>
        <w:t xml:space="preserve"> from a non-fragmented system (Driver Youth Trust 2015)</w:t>
      </w:r>
      <w:r w:rsidRPr="7B245E36">
        <w:rPr>
          <w:rFonts w:ascii="Calibri" w:eastAsia="Calibri" w:hAnsi="Calibri" w:cs="Calibri"/>
          <w:color w:val="000000" w:themeColor="text1"/>
        </w:rPr>
        <w:t xml:space="preserve"> </w:t>
      </w:r>
      <w:r w:rsidR="27C0AC6C" w:rsidRPr="7B245E36">
        <w:rPr>
          <w:rFonts w:ascii="Calibri" w:eastAsia="Calibri" w:hAnsi="Calibri" w:cs="Calibri"/>
          <w:color w:val="000000" w:themeColor="text1"/>
        </w:rPr>
        <w:t xml:space="preserve">that identifies and captures </w:t>
      </w:r>
      <w:r w:rsidRPr="7B245E36">
        <w:rPr>
          <w:rFonts w:ascii="Calibri" w:eastAsia="Calibri" w:hAnsi="Calibri" w:cs="Calibri"/>
          <w:color w:val="000000" w:themeColor="text1"/>
        </w:rPr>
        <w:t xml:space="preserve">each </w:t>
      </w:r>
      <w:r w:rsidR="5DCFF3AE" w:rsidRPr="7B245E36">
        <w:rPr>
          <w:rFonts w:ascii="Calibri" w:eastAsia="Calibri" w:hAnsi="Calibri" w:cs="Calibri"/>
          <w:color w:val="000000" w:themeColor="text1"/>
        </w:rPr>
        <w:t xml:space="preserve">and every </w:t>
      </w:r>
      <w:r w:rsidRPr="7B245E36">
        <w:rPr>
          <w:rFonts w:ascii="Calibri" w:eastAsia="Calibri" w:hAnsi="Calibri" w:cs="Calibri"/>
          <w:color w:val="000000" w:themeColor="text1"/>
        </w:rPr>
        <w:t xml:space="preserve">need children </w:t>
      </w:r>
      <w:r w:rsidR="38D07DB3" w:rsidRPr="7B245E36">
        <w:rPr>
          <w:rFonts w:ascii="Calibri" w:eastAsia="Calibri" w:hAnsi="Calibri" w:cs="Calibri"/>
          <w:color w:val="000000" w:themeColor="text1"/>
        </w:rPr>
        <w:t xml:space="preserve">present with </w:t>
      </w:r>
      <w:r w:rsidR="48728870" w:rsidRPr="7B245E36">
        <w:rPr>
          <w:rFonts w:ascii="Calibri" w:eastAsia="Calibri" w:hAnsi="Calibri" w:cs="Calibri"/>
          <w:color w:val="000000" w:themeColor="text1"/>
        </w:rPr>
        <w:t>so they can be addressed (Horridge 2019)</w:t>
      </w:r>
      <w:r w:rsidR="7441763E" w:rsidRPr="7B245E36">
        <w:rPr>
          <w:rFonts w:ascii="Calibri" w:eastAsia="Calibri" w:hAnsi="Calibri" w:cs="Calibri"/>
          <w:color w:val="000000" w:themeColor="text1"/>
        </w:rPr>
        <w:t>.</w:t>
      </w:r>
      <w:r w:rsidR="7441763E" w:rsidRPr="7B245E36">
        <w:rPr>
          <w:rFonts w:ascii="Calibri" w:eastAsia="Calibri" w:hAnsi="Calibri" w:cs="Calibri"/>
        </w:rPr>
        <w:t xml:space="preserve"> </w:t>
      </w:r>
      <w:r w:rsidR="031FF84F" w:rsidRPr="7B245E36">
        <w:rPr>
          <w:rFonts w:ascii="Calibri" w:eastAsia="Calibri" w:hAnsi="Calibri" w:cs="Calibri"/>
        </w:rPr>
        <w:t xml:space="preserve"> </w:t>
      </w:r>
      <w:r w:rsidR="1095087D" w:rsidRPr="7B245E36">
        <w:rPr>
          <w:rFonts w:ascii="Calibri" w:eastAsia="Calibri" w:hAnsi="Calibri" w:cs="Calibri"/>
        </w:rPr>
        <w:t>These factors coupled with a lack of transition support between school years and key stages</w:t>
      </w:r>
      <w:r w:rsidR="031FF84F" w:rsidRPr="7B245E36">
        <w:rPr>
          <w:rFonts w:ascii="Calibri" w:eastAsia="Calibri" w:hAnsi="Calibri" w:cs="Calibri"/>
        </w:rPr>
        <w:t xml:space="preserve"> compounded barriers to learning leading to </w:t>
      </w:r>
      <w:r w:rsidR="78874552" w:rsidRPr="7B245E36">
        <w:rPr>
          <w:rFonts w:ascii="Calibri" w:eastAsia="Calibri" w:hAnsi="Calibri" w:cs="Calibri"/>
        </w:rPr>
        <w:t xml:space="preserve">disaffection and increasing mental health needs. </w:t>
      </w:r>
      <w:r w:rsidR="1230EF39" w:rsidRPr="7B245E36">
        <w:rPr>
          <w:rFonts w:ascii="Calibri" w:eastAsia="Calibri" w:hAnsi="Calibri" w:cs="Calibri"/>
        </w:rPr>
        <w:t xml:space="preserve"> </w:t>
      </w:r>
      <w:r w:rsidR="4F676549" w:rsidRPr="7B245E36">
        <w:rPr>
          <w:rFonts w:ascii="Calibri" w:eastAsia="Calibri" w:hAnsi="Calibri" w:cs="Calibri"/>
        </w:rPr>
        <w:t>As recognised by (Martin-Denham 2020a, 2020b, 2020c) it is</w:t>
      </w:r>
      <w:r w:rsidR="1230EF39" w:rsidRPr="7B245E36">
        <w:rPr>
          <w:rFonts w:ascii="Calibri" w:eastAsia="Calibri" w:hAnsi="Calibri" w:cs="Calibri"/>
        </w:rPr>
        <w:t xml:space="preserve"> clear from the data analysis that </w:t>
      </w:r>
      <w:r w:rsidR="1F9E9616" w:rsidRPr="7B245E36">
        <w:rPr>
          <w:rFonts w:ascii="Calibri" w:eastAsia="Calibri" w:hAnsi="Calibri" w:cs="Calibri"/>
        </w:rPr>
        <w:t>a key</w:t>
      </w:r>
      <w:r w:rsidR="1230EF39" w:rsidRPr="7B245E36">
        <w:rPr>
          <w:rFonts w:ascii="Calibri" w:eastAsia="Calibri" w:hAnsi="Calibri" w:cs="Calibri"/>
        </w:rPr>
        <w:t xml:space="preserve"> barrier to mainstream schooling was unachievable behaviour expectations </w:t>
      </w:r>
      <w:r w:rsidR="571C1254" w:rsidRPr="7B245E36">
        <w:rPr>
          <w:rFonts w:ascii="Calibri" w:eastAsia="Calibri" w:hAnsi="Calibri" w:cs="Calibri"/>
        </w:rPr>
        <w:t xml:space="preserve">placed on children by </w:t>
      </w:r>
      <w:r w:rsidR="1230EF39" w:rsidRPr="7B245E36">
        <w:rPr>
          <w:rFonts w:ascii="Calibri" w:eastAsia="Calibri" w:hAnsi="Calibri" w:cs="Calibri"/>
        </w:rPr>
        <w:t xml:space="preserve">schools.  </w:t>
      </w:r>
      <w:r w:rsidR="39E2BF63" w:rsidRPr="7B245E36">
        <w:rPr>
          <w:rFonts w:ascii="Calibri" w:eastAsia="Calibri" w:hAnsi="Calibri" w:cs="Calibri"/>
        </w:rPr>
        <w:t xml:space="preserve">It seems that systems and processes to ‘manage’ behaviour in school are, instead compounding behaviour and marginalising children who cannot </w:t>
      </w:r>
      <w:r w:rsidR="1254C54E" w:rsidRPr="7B245E36">
        <w:rPr>
          <w:rFonts w:ascii="Calibri" w:eastAsia="Calibri" w:hAnsi="Calibri" w:cs="Calibri"/>
        </w:rPr>
        <w:t>be compliant all the time</w:t>
      </w:r>
      <w:r w:rsidR="39E2BF63" w:rsidRPr="7B245E36">
        <w:rPr>
          <w:rFonts w:ascii="Calibri" w:eastAsia="Calibri" w:hAnsi="Calibri" w:cs="Calibri"/>
        </w:rPr>
        <w:t xml:space="preserve">. </w:t>
      </w:r>
      <w:r w:rsidR="1F1F86B9" w:rsidRPr="7B245E36">
        <w:rPr>
          <w:rFonts w:ascii="Calibri" w:eastAsia="Calibri" w:hAnsi="Calibri" w:cs="Calibri"/>
        </w:rPr>
        <w:t>Until the pressures for academic achievement are removed</w:t>
      </w:r>
      <w:r w:rsidR="2B5E7FB0" w:rsidRPr="7B245E36">
        <w:rPr>
          <w:rFonts w:ascii="Calibri" w:eastAsia="Calibri" w:hAnsi="Calibri" w:cs="Calibri"/>
        </w:rPr>
        <w:t xml:space="preserve"> and the myriad of special educational needs and disabilities are i</w:t>
      </w:r>
      <w:r w:rsidR="5CB91572" w:rsidRPr="7B245E36">
        <w:rPr>
          <w:rFonts w:ascii="Calibri" w:eastAsia="Calibri" w:hAnsi="Calibri" w:cs="Calibri"/>
        </w:rPr>
        <w:t>dentified</w:t>
      </w:r>
      <w:r w:rsidR="7AB9CDC6" w:rsidRPr="7B245E36">
        <w:rPr>
          <w:rFonts w:ascii="Calibri" w:eastAsia="Calibri" w:hAnsi="Calibri" w:cs="Calibri"/>
        </w:rPr>
        <w:t xml:space="preserve">, </w:t>
      </w:r>
      <w:r w:rsidR="5CB91572" w:rsidRPr="7B245E36">
        <w:rPr>
          <w:rFonts w:ascii="Calibri" w:eastAsia="Calibri" w:hAnsi="Calibri" w:cs="Calibri"/>
        </w:rPr>
        <w:t>addressed</w:t>
      </w:r>
      <w:r w:rsidR="55B47EA5" w:rsidRPr="7B245E36">
        <w:rPr>
          <w:rFonts w:ascii="Calibri" w:eastAsia="Calibri" w:hAnsi="Calibri" w:cs="Calibri"/>
        </w:rPr>
        <w:t xml:space="preserve">, recorded and shared across agencies that </w:t>
      </w:r>
      <w:r w:rsidR="1F1F86B9" w:rsidRPr="7B245E36">
        <w:rPr>
          <w:rFonts w:ascii="Calibri" w:eastAsia="Calibri" w:hAnsi="Calibri" w:cs="Calibri"/>
        </w:rPr>
        <w:t>these children will continue to be subject to unrealistic</w:t>
      </w:r>
      <w:r w:rsidR="122DCF0E" w:rsidRPr="7B245E36">
        <w:rPr>
          <w:rFonts w:ascii="Calibri" w:eastAsia="Calibri" w:hAnsi="Calibri" w:cs="Calibri"/>
        </w:rPr>
        <w:t xml:space="preserve"> curriculum, </w:t>
      </w:r>
      <w:r w:rsidR="234E396D" w:rsidRPr="7B245E36">
        <w:rPr>
          <w:rFonts w:ascii="Calibri" w:eastAsia="Calibri" w:hAnsi="Calibri" w:cs="Calibri"/>
        </w:rPr>
        <w:t>unachievable progress targets, and unobtainable</w:t>
      </w:r>
      <w:r w:rsidR="122DCF0E" w:rsidRPr="7B245E36">
        <w:rPr>
          <w:rFonts w:ascii="Calibri" w:eastAsia="Calibri" w:hAnsi="Calibri" w:cs="Calibri"/>
        </w:rPr>
        <w:t xml:space="preserve"> behaviour</w:t>
      </w:r>
      <w:r w:rsidR="1F1F86B9" w:rsidRPr="7B245E36">
        <w:rPr>
          <w:rFonts w:ascii="Calibri" w:eastAsia="Calibri" w:hAnsi="Calibri" w:cs="Calibri"/>
        </w:rPr>
        <w:t xml:space="preserve"> expectations</w:t>
      </w:r>
      <w:r w:rsidR="17EA970D" w:rsidRPr="7B245E36">
        <w:rPr>
          <w:rFonts w:ascii="Calibri" w:eastAsia="Calibri" w:hAnsi="Calibri" w:cs="Calibri"/>
        </w:rPr>
        <w:t>.</w:t>
      </w:r>
      <w:r w:rsidR="0ABCDBBC" w:rsidRPr="7B245E36">
        <w:rPr>
          <w:rFonts w:ascii="Calibri" w:eastAsia="Calibri" w:hAnsi="Calibri" w:cs="Calibri"/>
        </w:rPr>
        <w:t xml:space="preserve">   There can be no </w:t>
      </w:r>
      <w:r w:rsidR="3AA634D4" w:rsidRPr="7B245E36">
        <w:rPr>
          <w:rFonts w:ascii="Calibri" w:eastAsia="Calibri" w:hAnsi="Calibri" w:cs="Calibri"/>
        </w:rPr>
        <w:t>doubt that u</w:t>
      </w:r>
      <w:r w:rsidR="0ABCDBBC" w:rsidRPr="7B245E36">
        <w:rPr>
          <w:rFonts w:ascii="Calibri" w:eastAsia="Calibri" w:hAnsi="Calibri" w:cs="Calibri"/>
        </w:rPr>
        <w:t xml:space="preserve">ntil children have their </w:t>
      </w:r>
      <w:r w:rsidR="37588AA3" w:rsidRPr="7B245E36">
        <w:rPr>
          <w:rFonts w:ascii="Calibri" w:eastAsia="Calibri" w:hAnsi="Calibri" w:cs="Calibri"/>
        </w:rPr>
        <w:t xml:space="preserve">social, emotional and </w:t>
      </w:r>
      <w:r w:rsidR="0ABCDBBC" w:rsidRPr="7B245E36">
        <w:rPr>
          <w:rFonts w:ascii="Calibri" w:eastAsia="Calibri" w:hAnsi="Calibri" w:cs="Calibri"/>
        </w:rPr>
        <w:t>mental health needs met they will not be able to participate and learn in school.</w:t>
      </w:r>
    </w:p>
    <w:p w14:paraId="73D05F88" w14:textId="695C3D2E" w:rsidR="00F75E76" w:rsidRDefault="78EC43C3" w:rsidP="3630143A">
      <w:pPr>
        <w:spacing w:before="240" w:after="240" w:line="480" w:lineRule="auto"/>
        <w:rPr>
          <w:rFonts w:ascii="Calibri" w:eastAsia="Calibri" w:hAnsi="Calibri" w:cs="Calibri"/>
        </w:rPr>
      </w:pPr>
      <w:r w:rsidRPr="7B245E36">
        <w:rPr>
          <w:rFonts w:ascii="Calibri" w:eastAsia="Calibri" w:hAnsi="Calibri" w:cs="Calibri"/>
        </w:rPr>
        <w:t xml:space="preserve">The collateral damage caused by barriers to mainstream schooling, coupled with a lack of evaluation of underlying needs </w:t>
      </w:r>
      <w:r w:rsidR="31336009" w:rsidRPr="7B245E36">
        <w:rPr>
          <w:rFonts w:ascii="Calibri" w:eastAsia="Calibri" w:hAnsi="Calibri" w:cs="Calibri"/>
        </w:rPr>
        <w:t xml:space="preserve">led to dire consequences for these children.  The caregivers shared </w:t>
      </w:r>
      <w:r w:rsidR="222CFF68" w:rsidRPr="7B245E36">
        <w:rPr>
          <w:rFonts w:ascii="Calibri" w:eastAsia="Calibri" w:hAnsi="Calibri" w:cs="Calibri"/>
        </w:rPr>
        <w:t xml:space="preserve">that their children consumed illegal drugs during their time in mainstream school.  </w:t>
      </w:r>
      <w:r w:rsidR="6BCFF283" w:rsidRPr="7B245E36">
        <w:rPr>
          <w:rFonts w:ascii="Calibri" w:eastAsia="Calibri" w:hAnsi="Calibri" w:cs="Calibri"/>
        </w:rPr>
        <w:t>The reasons the children began to consume drugs included to cope with grief and to cope in social situations, it has become a form</w:t>
      </w:r>
      <w:r w:rsidR="222CFF68" w:rsidRPr="7B245E36">
        <w:rPr>
          <w:rFonts w:ascii="Calibri" w:eastAsia="Calibri" w:hAnsi="Calibri" w:cs="Calibri"/>
        </w:rPr>
        <w:t xml:space="preserve"> </w:t>
      </w:r>
      <w:r w:rsidR="06EB36BE" w:rsidRPr="7B245E36">
        <w:rPr>
          <w:rFonts w:ascii="Calibri" w:eastAsia="Calibri" w:hAnsi="Calibri" w:cs="Calibri"/>
        </w:rPr>
        <w:t>of</w:t>
      </w:r>
      <w:r w:rsidR="222CFF68" w:rsidRPr="7B245E36">
        <w:rPr>
          <w:rFonts w:ascii="Calibri" w:eastAsia="Calibri" w:hAnsi="Calibri" w:cs="Calibri"/>
        </w:rPr>
        <w:t xml:space="preserve"> self-medicat</w:t>
      </w:r>
      <w:r w:rsidR="3EC45E26" w:rsidRPr="7B245E36">
        <w:rPr>
          <w:rFonts w:ascii="Calibri" w:eastAsia="Calibri" w:hAnsi="Calibri" w:cs="Calibri"/>
        </w:rPr>
        <w:t>ion</w:t>
      </w:r>
      <w:r w:rsidR="222CFF68" w:rsidRPr="7B245E36">
        <w:rPr>
          <w:rFonts w:ascii="Calibri" w:eastAsia="Calibri" w:hAnsi="Calibri" w:cs="Calibri"/>
        </w:rPr>
        <w:t>, to relax</w:t>
      </w:r>
      <w:r w:rsidR="42260D66" w:rsidRPr="7B245E36">
        <w:rPr>
          <w:rFonts w:ascii="Calibri" w:eastAsia="Calibri" w:hAnsi="Calibri" w:cs="Calibri"/>
        </w:rPr>
        <w:t xml:space="preserve"> and not be aware of the world around them.  The evidence suggests that drug use is a predictor of </w:t>
      </w:r>
      <w:r w:rsidR="4ED479C0" w:rsidRPr="7B245E36">
        <w:rPr>
          <w:rFonts w:ascii="Calibri" w:eastAsia="Calibri" w:hAnsi="Calibri" w:cs="Calibri"/>
        </w:rPr>
        <w:t>both barriers to mainstream schooling, a predictor of school exclusion and in some cases life</w:t>
      </w:r>
      <w:r w:rsidR="2320D77E" w:rsidRPr="7B245E36">
        <w:rPr>
          <w:rFonts w:ascii="Calibri" w:eastAsia="Calibri" w:hAnsi="Calibri" w:cs="Calibri"/>
        </w:rPr>
        <w:t>long physical disabling conditions</w:t>
      </w:r>
      <w:r w:rsidR="4ED479C0" w:rsidRPr="7B245E36">
        <w:rPr>
          <w:rFonts w:ascii="Calibri" w:eastAsia="Calibri" w:hAnsi="Calibri" w:cs="Calibri"/>
        </w:rPr>
        <w:t>.</w:t>
      </w:r>
      <w:r w:rsidR="4600D789" w:rsidRPr="7B245E36">
        <w:rPr>
          <w:rFonts w:ascii="Calibri" w:eastAsia="Calibri" w:hAnsi="Calibri" w:cs="Calibri"/>
        </w:rPr>
        <w:t xml:space="preserve">  </w:t>
      </w:r>
      <w:r w:rsidR="00A17F6B" w:rsidRPr="7B245E36">
        <w:rPr>
          <w:rFonts w:ascii="Calibri" w:eastAsia="Calibri" w:hAnsi="Calibri" w:cs="Calibri"/>
        </w:rPr>
        <w:t xml:space="preserve">For all the children taking one street drug led to further drug use and a more extensive range of drugs being taken, this led to addiction in all cases. </w:t>
      </w:r>
      <w:r w:rsidR="160FA1ED" w:rsidRPr="7B245E36">
        <w:rPr>
          <w:rFonts w:ascii="Calibri" w:eastAsia="Calibri" w:hAnsi="Calibri" w:cs="Calibri"/>
        </w:rPr>
        <w:t xml:space="preserve">  As McCrystal, Percy and Higgins (2007) raised the issue of children excluded from school being at increased risk of drug use but a</w:t>
      </w:r>
      <w:r w:rsidR="0745F216" w:rsidRPr="7B245E36">
        <w:rPr>
          <w:rFonts w:ascii="Calibri" w:eastAsia="Calibri" w:hAnsi="Calibri" w:cs="Calibri"/>
        </w:rPr>
        <w:t xml:space="preserve">lso marginalisation from society of adults.  Had these children not had access to a high-quality alternative provision they may not have had such positive outcomes. </w:t>
      </w:r>
    </w:p>
    <w:p w14:paraId="2E2AD643" w14:textId="312FC896" w:rsidR="00F75E76" w:rsidRDefault="67C7F478" w:rsidP="3630143A">
      <w:pPr>
        <w:spacing w:before="240" w:after="240" w:line="480" w:lineRule="auto"/>
        <w:rPr>
          <w:rFonts w:ascii="Calibri" w:eastAsia="Calibri" w:hAnsi="Calibri" w:cs="Calibri"/>
        </w:rPr>
      </w:pPr>
      <w:r w:rsidRPr="3630143A">
        <w:rPr>
          <w:rFonts w:ascii="Calibri" w:eastAsia="Calibri" w:hAnsi="Calibri" w:cs="Calibri"/>
        </w:rPr>
        <w:t xml:space="preserve">The strain of having a child in a household consuming illegal drugs was widely shared by all four caregivers.  </w:t>
      </w:r>
      <w:r w:rsidR="00A17F6B" w:rsidRPr="3630143A">
        <w:rPr>
          <w:rFonts w:ascii="Calibri" w:eastAsia="Calibri" w:hAnsi="Calibri" w:cs="Calibri"/>
        </w:rPr>
        <w:t>Having children reliant on drugs affects the whole household, including the siblings</w:t>
      </w:r>
      <w:r w:rsidR="5BF2E685" w:rsidRPr="3630143A">
        <w:rPr>
          <w:rFonts w:ascii="Calibri" w:eastAsia="Calibri" w:hAnsi="Calibri" w:cs="Calibri"/>
        </w:rPr>
        <w:t xml:space="preserve"> who</w:t>
      </w:r>
      <w:r w:rsidR="00A17F6B" w:rsidRPr="3630143A">
        <w:rPr>
          <w:rFonts w:ascii="Calibri" w:eastAsia="Calibri" w:hAnsi="Calibri" w:cs="Calibri"/>
        </w:rPr>
        <w:t xml:space="preserve"> are often overlooked in terms of both support and empathy. It was clear that supporting a child through both school exclusion and drug use had a deleterious effect on the</w:t>
      </w:r>
      <w:r w:rsidR="6517260B" w:rsidRPr="3630143A">
        <w:rPr>
          <w:rFonts w:ascii="Calibri" w:eastAsia="Calibri" w:hAnsi="Calibri" w:cs="Calibri"/>
        </w:rPr>
        <w:t xml:space="preserve"> caregiver's </w:t>
      </w:r>
      <w:r w:rsidR="00A17F6B" w:rsidRPr="3630143A">
        <w:rPr>
          <w:rFonts w:ascii="Calibri" w:eastAsia="Calibri" w:hAnsi="Calibri" w:cs="Calibri"/>
        </w:rPr>
        <w:t>mental health to such an extent</w:t>
      </w:r>
      <w:r w:rsidR="3217E108" w:rsidRPr="3630143A">
        <w:rPr>
          <w:rFonts w:ascii="Calibri" w:eastAsia="Calibri" w:hAnsi="Calibri" w:cs="Calibri"/>
        </w:rPr>
        <w:t xml:space="preserve"> that</w:t>
      </w:r>
      <w:r w:rsidR="00A17F6B" w:rsidRPr="3630143A">
        <w:rPr>
          <w:rFonts w:ascii="Calibri" w:eastAsia="Calibri" w:hAnsi="Calibri" w:cs="Calibri"/>
        </w:rPr>
        <w:t xml:space="preserve">, for many, they felt exhausted. The impact of drug misuse compounded challenges in accessing education but more importantly, their ability to lead a healthy life and for some </w:t>
      </w:r>
      <w:r w:rsidR="292283A2" w:rsidRPr="3630143A">
        <w:rPr>
          <w:rFonts w:ascii="Calibri" w:eastAsia="Calibri" w:hAnsi="Calibri" w:cs="Calibri"/>
        </w:rPr>
        <w:t xml:space="preserve">led to </w:t>
      </w:r>
      <w:r w:rsidR="00A17F6B" w:rsidRPr="3630143A">
        <w:rPr>
          <w:rFonts w:ascii="Calibri" w:eastAsia="Calibri" w:hAnsi="Calibri" w:cs="Calibri"/>
        </w:rPr>
        <w:t>a criminal record. The long-lasting impact of drugs for one of these children is lifelong epilepsy. This research is original in that it has exposed the effects of drug misuse a</w:t>
      </w:r>
      <w:r w:rsidR="3689029B" w:rsidRPr="3630143A">
        <w:rPr>
          <w:rFonts w:ascii="Calibri" w:eastAsia="Calibri" w:hAnsi="Calibri" w:cs="Calibri"/>
        </w:rPr>
        <w:t>s a pre</w:t>
      </w:r>
      <w:r w:rsidR="00A17F6B" w:rsidRPr="3630143A">
        <w:rPr>
          <w:rFonts w:ascii="Calibri" w:eastAsia="Calibri" w:hAnsi="Calibri" w:cs="Calibri"/>
        </w:rPr>
        <w:t>d</w:t>
      </w:r>
      <w:r w:rsidR="3689029B" w:rsidRPr="3630143A">
        <w:rPr>
          <w:rFonts w:ascii="Calibri" w:eastAsia="Calibri" w:hAnsi="Calibri" w:cs="Calibri"/>
        </w:rPr>
        <w:t>ictor of barriers to mainstream schooling and a factor in</w:t>
      </w:r>
      <w:r w:rsidR="00A17F6B" w:rsidRPr="3630143A">
        <w:rPr>
          <w:rFonts w:ascii="Calibri" w:eastAsia="Calibri" w:hAnsi="Calibri" w:cs="Calibri"/>
        </w:rPr>
        <w:t xml:space="preserve"> school exclusion</w:t>
      </w:r>
      <w:r w:rsidR="46C8C6DD" w:rsidRPr="3630143A">
        <w:rPr>
          <w:rFonts w:ascii="Calibri" w:eastAsia="Calibri" w:hAnsi="Calibri" w:cs="Calibri"/>
        </w:rPr>
        <w:t>.  It has also raised concerns that need to be addressed on the impact</w:t>
      </w:r>
      <w:r w:rsidR="00A17F6B" w:rsidRPr="3630143A">
        <w:rPr>
          <w:rFonts w:ascii="Calibri" w:eastAsia="Calibri" w:hAnsi="Calibri" w:cs="Calibri"/>
        </w:rPr>
        <w:t xml:space="preserve"> on siblings living within the household. They too need support and empathy as they are at the epicentre of the experience often without an understanding of how the situation is affecting their mental health.</w:t>
      </w:r>
    </w:p>
    <w:p w14:paraId="18542392" w14:textId="71BF36FE" w:rsidR="00A17F6B" w:rsidRDefault="00A17F6B" w:rsidP="3630143A">
      <w:pPr>
        <w:spacing w:before="240" w:after="240" w:line="480" w:lineRule="auto"/>
        <w:rPr>
          <w:rFonts w:ascii="Calibri" w:eastAsia="Calibri" w:hAnsi="Calibri" w:cs="Calibri"/>
          <w:b/>
          <w:bCs/>
        </w:rPr>
      </w:pPr>
      <w:r w:rsidRPr="3630143A">
        <w:rPr>
          <w:rFonts w:ascii="Calibri" w:eastAsia="Calibri" w:hAnsi="Calibri" w:cs="Calibri"/>
        </w:rPr>
        <w:t>The study also highlights the extreme impact on the caregivers' mental health, which in these instances suffered detrimental effects. School exclusion and drug misuse affect the whole family and training is needed for schools and local communities to understand the detriment it can cause. This is seemingly due to not having their concerns responded to and a distinct lack of service availability. There is a clear need to provide holistic support to the whole household to enable them to support their children.</w:t>
      </w:r>
    </w:p>
    <w:p w14:paraId="6EE55075" w14:textId="77777777" w:rsidR="00F75E76" w:rsidRDefault="00A17F6B">
      <w:pPr>
        <w:spacing w:before="240" w:after="240" w:line="480" w:lineRule="auto"/>
        <w:rPr>
          <w:rFonts w:ascii="Calibri" w:eastAsia="Calibri" w:hAnsi="Calibri" w:cs="Calibri"/>
        </w:rPr>
      </w:pPr>
      <w:r w:rsidRPr="3630143A">
        <w:rPr>
          <w:rFonts w:ascii="Calibri" w:eastAsia="Calibri" w:hAnsi="Calibri" w:cs="Calibri"/>
          <w:b/>
          <w:bCs/>
        </w:rPr>
        <w:t>End remarks</w:t>
      </w:r>
    </w:p>
    <w:p w14:paraId="70EC5EE1" w14:textId="6B7C147C" w:rsidR="11B47D5B" w:rsidRDefault="11B47D5B" w:rsidP="3630143A">
      <w:pPr>
        <w:spacing w:before="240" w:after="240" w:line="480" w:lineRule="auto"/>
        <w:rPr>
          <w:rFonts w:ascii="Calibri" w:eastAsia="Calibri" w:hAnsi="Calibri" w:cs="Calibri"/>
          <w:color w:val="000000" w:themeColor="text1"/>
        </w:rPr>
      </w:pPr>
      <w:r w:rsidRPr="3630143A">
        <w:rPr>
          <w:rFonts w:ascii="Calibri" w:eastAsia="Calibri" w:hAnsi="Calibri" w:cs="Calibri"/>
          <w:color w:val="000000" w:themeColor="text1"/>
        </w:rPr>
        <w:t>The research aimed to investigate if drug misuse is an indicator and predictor of barriers to mainstream schooling and school exclusion. The objectives were to determine the extent of the barriers to mainstream schooling and to elicit and report the caregiver's experiences of their child’s drug misuse and the impact it has had on them, their child and their child’s siblings.</w:t>
      </w:r>
    </w:p>
    <w:p w14:paraId="4063E56C" w14:textId="4D2C7226" w:rsidR="3630143A" w:rsidRDefault="3630143A" w:rsidP="3630143A">
      <w:pPr>
        <w:spacing w:before="240" w:after="240" w:line="480" w:lineRule="auto"/>
        <w:rPr>
          <w:rFonts w:ascii="Calibri" w:eastAsia="Calibri" w:hAnsi="Calibri" w:cs="Calibri"/>
        </w:rPr>
      </w:pPr>
      <w:r w:rsidRPr="7B245E36">
        <w:rPr>
          <w:rFonts w:ascii="Calibri" w:eastAsia="Calibri" w:hAnsi="Calibri" w:cs="Calibri"/>
        </w:rPr>
        <w:t xml:space="preserve">There needs to be national resources to tackle supporting young people on the edge of school exclusion through reintegration back into education. An in-depth qualitative study would provide greater insight into the lived experiences of this group; we need to understand the drivers for drug misuse and work with children to find alternative coping mechanism. </w:t>
      </w:r>
      <w:r w:rsidR="49761B77" w:rsidRPr="7B245E36">
        <w:rPr>
          <w:rFonts w:ascii="Calibri" w:eastAsia="Calibri" w:hAnsi="Calibri" w:cs="Calibri"/>
        </w:rPr>
        <w:t>A further study</w:t>
      </w:r>
      <w:r w:rsidRPr="7B245E36">
        <w:rPr>
          <w:rFonts w:ascii="Calibri" w:eastAsia="Calibri" w:hAnsi="Calibri" w:cs="Calibri"/>
        </w:rPr>
        <w:t xml:space="preserve"> would also provide insight into the nature of drug misuse, access to drugs and the factors that lead to young people being drawn to </w:t>
      </w:r>
      <w:r w:rsidR="47EE190D" w:rsidRPr="7B245E36">
        <w:rPr>
          <w:rFonts w:ascii="Calibri" w:eastAsia="Calibri" w:hAnsi="Calibri" w:cs="Calibri"/>
        </w:rPr>
        <w:t xml:space="preserve">taking </w:t>
      </w:r>
      <w:r w:rsidRPr="7B245E36">
        <w:rPr>
          <w:rFonts w:ascii="Calibri" w:eastAsia="Calibri" w:hAnsi="Calibri" w:cs="Calibri"/>
        </w:rPr>
        <w:t xml:space="preserve">them. This would allow multi-disciplinary professionals to </w:t>
      </w:r>
      <w:r w:rsidR="592D4EEA" w:rsidRPr="7B245E36">
        <w:rPr>
          <w:rFonts w:ascii="Calibri" w:eastAsia="Calibri" w:hAnsi="Calibri" w:cs="Calibri"/>
        </w:rPr>
        <w:t xml:space="preserve">better </w:t>
      </w:r>
      <w:r w:rsidRPr="7B245E36">
        <w:rPr>
          <w:rFonts w:ascii="Calibri" w:eastAsia="Calibri" w:hAnsi="Calibri" w:cs="Calibri"/>
        </w:rPr>
        <w:t>support children, caregivers and siblings to prevent the short and long-term adverse effects of drug misuse.</w:t>
      </w:r>
    </w:p>
    <w:p w14:paraId="6E4C9016" w14:textId="57BC1FE3" w:rsidR="00F75E76" w:rsidRDefault="00A17F6B">
      <w:pPr>
        <w:spacing w:before="240" w:after="240" w:line="480" w:lineRule="auto"/>
        <w:rPr>
          <w:rFonts w:ascii="Calibri" w:eastAsia="Calibri" w:hAnsi="Calibri" w:cs="Calibri"/>
        </w:rPr>
      </w:pPr>
      <w:r w:rsidRPr="3630143A">
        <w:rPr>
          <w:rFonts w:ascii="Calibri" w:eastAsia="Calibri" w:hAnsi="Calibri" w:cs="Calibri"/>
        </w:rPr>
        <w:t xml:space="preserve"> It is hoped this study provides insight into the factors that contributed to fixed period and permanent school exclusions</w:t>
      </w:r>
      <w:r w:rsidR="2A72525C" w:rsidRPr="3630143A">
        <w:rPr>
          <w:rFonts w:ascii="Calibri" w:eastAsia="Calibri" w:hAnsi="Calibri" w:cs="Calibri"/>
        </w:rPr>
        <w:t>.  It also provides solutions and identifies the importance of collaboration with families and multi-agency appr</w:t>
      </w:r>
      <w:r w:rsidR="28C2844F" w:rsidRPr="3630143A">
        <w:rPr>
          <w:rFonts w:ascii="Calibri" w:eastAsia="Calibri" w:hAnsi="Calibri" w:cs="Calibri"/>
        </w:rPr>
        <w:t xml:space="preserve">oaches. </w:t>
      </w:r>
    </w:p>
    <w:p w14:paraId="0A40984D" w14:textId="77777777" w:rsidR="00F75E76" w:rsidRDefault="00A17F6B">
      <w:pPr>
        <w:spacing w:before="240" w:after="240" w:line="480" w:lineRule="auto"/>
        <w:rPr>
          <w:rFonts w:ascii="Calibri" w:eastAsia="Calibri" w:hAnsi="Calibri" w:cs="Calibri"/>
        </w:rPr>
      </w:pPr>
      <w:r>
        <w:rPr>
          <w:rFonts w:ascii="Calibri" w:eastAsia="Calibri" w:hAnsi="Calibri" w:cs="Calibri"/>
        </w:rPr>
        <w:t>Declaration of interest statement: "No potential competing interest was reported by the author."</w:t>
      </w:r>
    </w:p>
    <w:p w14:paraId="6B1F82A2" w14:textId="77777777" w:rsidR="00F75E76" w:rsidRDefault="00A17F6B">
      <w:pPr>
        <w:spacing w:before="240" w:after="240" w:line="480" w:lineRule="auto"/>
        <w:rPr>
          <w:rFonts w:ascii="Calibri" w:eastAsia="Calibri" w:hAnsi="Calibri" w:cs="Calibri"/>
        </w:rPr>
      </w:pPr>
      <w:r w:rsidRPr="3630143A">
        <w:rPr>
          <w:rFonts w:ascii="Calibri" w:eastAsia="Calibri" w:hAnsi="Calibri" w:cs="Calibri"/>
          <w:b/>
          <w:bCs/>
        </w:rPr>
        <w:t>References</w:t>
      </w:r>
    </w:p>
    <w:p w14:paraId="32E377B0" w14:textId="4E6D40CB" w:rsidR="00F75E76" w:rsidRDefault="00A17F6B">
      <w:pPr>
        <w:spacing w:before="240" w:after="240" w:line="480" w:lineRule="auto"/>
        <w:rPr>
          <w:rFonts w:ascii="Calibri" w:eastAsia="Calibri" w:hAnsi="Calibri" w:cs="Calibri"/>
        </w:rPr>
      </w:pPr>
      <w:r w:rsidRPr="38BAF08A">
        <w:rPr>
          <w:rFonts w:ascii="Calibri" w:eastAsia="Calibri" w:hAnsi="Calibri" w:cs="Calibri"/>
        </w:rPr>
        <w:t xml:space="preserve">Action for Children 2019. </w:t>
      </w:r>
      <w:r w:rsidRPr="38BAF08A">
        <w:rPr>
          <w:rFonts w:ascii="Calibri" w:eastAsia="Calibri" w:hAnsi="Calibri" w:cs="Calibri"/>
          <w:i/>
          <w:iCs/>
        </w:rPr>
        <w:t xml:space="preserve">Choose Childhood: Building a brighter future for our children. </w:t>
      </w:r>
      <w:r w:rsidRPr="38BAF08A">
        <w:rPr>
          <w:rFonts w:ascii="Calibri" w:eastAsia="Calibri" w:hAnsi="Calibri" w:cs="Calibri"/>
        </w:rPr>
        <w:t>Watford: Action for Children.</w:t>
      </w:r>
    </w:p>
    <w:p w14:paraId="5B737812" w14:textId="23036A89" w:rsidR="00F75E76" w:rsidRDefault="00A17F6B">
      <w:pPr>
        <w:spacing w:before="240" w:after="240" w:line="480" w:lineRule="auto"/>
        <w:rPr>
          <w:rFonts w:ascii="Calibri" w:eastAsia="Calibri" w:hAnsi="Calibri" w:cs="Calibri"/>
        </w:rPr>
      </w:pPr>
      <w:r w:rsidRPr="38BAF08A">
        <w:rPr>
          <w:rFonts w:ascii="Calibri" w:eastAsia="Calibri" w:hAnsi="Calibri" w:cs="Calibri"/>
        </w:rPr>
        <w:t>Alexander, N</w:t>
      </w:r>
      <w:r w:rsidR="171ACAFA" w:rsidRPr="38BAF08A">
        <w:rPr>
          <w:rFonts w:ascii="Calibri" w:eastAsia="Calibri" w:hAnsi="Calibri" w:cs="Calibri"/>
        </w:rPr>
        <w:t>.</w:t>
      </w:r>
      <w:r w:rsidRPr="38BAF08A">
        <w:rPr>
          <w:rFonts w:ascii="Calibri" w:eastAsia="Calibri" w:hAnsi="Calibri" w:cs="Calibri"/>
        </w:rPr>
        <w:t xml:space="preserve">, </w:t>
      </w:r>
      <w:r w:rsidR="40DB5FA4" w:rsidRPr="38BAF08A">
        <w:rPr>
          <w:rFonts w:ascii="Calibri" w:eastAsia="Calibri" w:hAnsi="Calibri" w:cs="Calibri"/>
        </w:rPr>
        <w:t>and</w:t>
      </w:r>
      <w:r w:rsidR="1123D4A3" w:rsidRPr="38BAF08A">
        <w:rPr>
          <w:rFonts w:ascii="Calibri" w:eastAsia="Calibri" w:hAnsi="Calibri" w:cs="Calibri"/>
        </w:rPr>
        <w:t xml:space="preserve"> L.</w:t>
      </w:r>
      <w:r w:rsidRPr="38BAF08A">
        <w:rPr>
          <w:rFonts w:ascii="Calibri" w:eastAsia="Calibri" w:hAnsi="Calibri" w:cs="Calibri"/>
        </w:rPr>
        <w:t xml:space="preserve"> Clare. 2004. </w:t>
      </w:r>
      <w:r w:rsidR="3B4BFB15" w:rsidRPr="38BAF08A">
        <w:rPr>
          <w:rFonts w:ascii="Calibri" w:eastAsia="Calibri" w:hAnsi="Calibri" w:cs="Calibri"/>
        </w:rPr>
        <w:t>“</w:t>
      </w:r>
      <w:r w:rsidRPr="38BAF08A">
        <w:rPr>
          <w:rFonts w:ascii="Calibri" w:eastAsia="Calibri" w:hAnsi="Calibri" w:cs="Calibri"/>
        </w:rPr>
        <w:t>You still feel different: The experience and meaning of women's self-injury in the context of a lesbian or bisexual identity.</w:t>
      </w:r>
      <w:r w:rsidR="5C46A21F" w:rsidRPr="38BAF08A">
        <w:rPr>
          <w:rFonts w:ascii="Calibri" w:eastAsia="Calibri" w:hAnsi="Calibri" w:cs="Calibri"/>
        </w:rPr>
        <w:t>”</w:t>
      </w:r>
      <w:r w:rsidRPr="38BAF08A">
        <w:rPr>
          <w:rFonts w:ascii="Calibri" w:eastAsia="Calibri" w:hAnsi="Calibri" w:cs="Calibri"/>
        </w:rPr>
        <w:t xml:space="preserve"> </w:t>
      </w:r>
      <w:r w:rsidRPr="38BAF08A">
        <w:rPr>
          <w:rFonts w:ascii="Calibri" w:eastAsia="Calibri" w:hAnsi="Calibri" w:cs="Calibri"/>
          <w:i/>
          <w:iCs/>
        </w:rPr>
        <w:t xml:space="preserve">Journal of Community </w:t>
      </w:r>
      <w:r w:rsidR="40DB5FA4" w:rsidRPr="38BAF08A">
        <w:rPr>
          <w:rFonts w:ascii="Calibri" w:eastAsia="Calibri" w:hAnsi="Calibri" w:cs="Calibri"/>
          <w:i/>
          <w:iCs/>
        </w:rPr>
        <w:t>and</w:t>
      </w:r>
      <w:r w:rsidRPr="38BAF08A">
        <w:rPr>
          <w:rFonts w:ascii="Calibri" w:eastAsia="Calibri" w:hAnsi="Calibri" w:cs="Calibri"/>
          <w:i/>
          <w:iCs/>
        </w:rPr>
        <w:t xml:space="preserve"> Applied Social Psychology</w:t>
      </w:r>
      <w:r w:rsidRPr="38BAF08A">
        <w:rPr>
          <w:rFonts w:ascii="Calibri" w:eastAsia="Calibri" w:hAnsi="Calibri" w:cs="Calibri"/>
        </w:rPr>
        <w:t xml:space="preserve"> 14</w:t>
      </w:r>
      <w:r w:rsidR="2BD34FCD" w:rsidRPr="38BAF08A">
        <w:rPr>
          <w:rFonts w:ascii="Calibri" w:eastAsia="Calibri" w:hAnsi="Calibri" w:cs="Calibri"/>
        </w:rPr>
        <w:t>:</w:t>
      </w:r>
      <w:r w:rsidRPr="38BAF08A">
        <w:rPr>
          <w:rFonts w:ascii="Calibri" w:eastAsia="Calibri" w:hAnsi="Calibri" w:cs="Calibri"/>
        </w:rPr>
        <w:t xml:space="preserve"> 70–84.</w:t>
      </w:r>
      <w:hyperlink r:id="rId10">
        <w:r w:rsidRPr="38BAF08A">
          <w:rPr>
            <w:rFonts w:ascii="Calibri" w:eastAsia="Calibri" w:hAnsi="Calibri" w:cs="Calibri"/>
          </w:rPr>
          <w:t xml:space="preserve"> </w:t>
        </w:r>
      </w:hyperlink>
      <w:hyperlink r:id="rId11">
        <w:r w:rsidRPr="38BAF08A">
          <w:rPr>
            <w:rFonts w:ascii="Calibri" w:eastAsia="Calibri" w:hAnsi="Calibri" w:cs="Calibri"/>
            <w:color w:val="1155CC"/>
            <w:u w:val="single"/>
          </w:rPr>
          <w:t>doi.org/10.1002/casp.764.</w:t>
        </w:r>
      </w:hyperlink>
    </w:p>
    <w:p w14:paraId="58455B4F" w14:textId="0CCEFC70" w:rsidR="00F75E76" w:rsidRDefault="00A17F6B" w:rsidP="006F688B">
      <w:pPr>
        <w:spacing w:before="240" w:after="240" w:line="480" w:lineRule="auto"/>
        <w:rPr>
          <w:rFonts w:ascii="Calibri" w:eastAsia="Calibri" w:hAnsi="Calibri" w:cs="Calibri"/>
        </w:rPr>
      </w:pPr>
      <w:r w:rsidRPr="38BAF08A">
        <w:rPr>
          <w:rFonts w:ascii="Calibri" w:eastAsia="Calibri" w:hAnsi="Calibri" w:cs="Calibri"/>
        </w:rPr>
        <w:t xml:space="preserve">Ambitious about Autism 2014. </w:t>
      </w:r>
      <w:r w:rsidRPr="38BAF08A">
        <w:rPr>
          <w:rFonts w:ascii="Calibri" w:eastAsia="Calibri" w:hAnsi="Calibri" w:cs="Calibri"/>
          <w:i/>
          <w:iCs/>
        </w:rPr>
        <w:t>Ruled out: Why are children with autism missing out on education?</w:t>
      </w:r>
      <w:r w:rsidR="006F688B" w:rsidRPr="38BAF08A">
        <w:rPr>
          <w:rFonts w:ascii="Calibri" w:eastAsia="Calibri" w:hAnsi="Calibri" w:cs="Calibri"/>
        </w:rPr>
        <w:t xml:space="preserve"> </w:t>
      </w:r>
      <w:r w:rsidRPr="38BAF08A">
        <w:rPr>
          <w:rFonts w:ascii="Calibri" w:eastAsia="Calibri" w:hAnsi="Calibri" w:cs="Calibri"/>
        </w:rPr>
        <w:t>London: Ambitious about Autism.</w:t>
      </w:r>
    </w:p>
    <w:p w14:paraId="77CCC47B" w14:textId="67E10A7B" w:rsidR="00F75E76" w:rsidRDefault="00A17F6B">
      <w:pPr>
        <w:spacing w:before="240" w:after="240" w:line="480" w:lineRule="auto"/>
        <w:rPr>
          <w:rFonts w:ascii="Calibri" w:eastAsia="Calibri" w:hAnsi="Calibri" w:cs="Calibri"/>
        </w:rPr>
      </w:pPr>
      <w:r w:rsidRPr="38BAF08A">
        <w:rPr>
          <w:rFonts w:ascii="Calibri" w:eastAsia="Calibri" w:hAnsi="Calibri" w:cs="Calibri"/>
        </w:rPr>
        <w:t>Anderson, J.,</w:t>
      </w:r>
      <w:r w:rsidR="10866783" w:rsidRPr="38BAF08A">
        <w:rPr>
          <w:rFonts w:ascii="Calibri" w:eastAsia="Calibri" w:hAnsi="Calibri" w:cs="Calibri"/>
        </w:rPr>
        <w:t xml:space="preserve"> E.</w:t>
      </w:r>
      <w:r w:rsidRPr="38BAF08A">
        <w:rPr>
          <w:rFonts w:ascii="Calibri" w:eastAsia="Calibri" w:hAnsi="Calibri" w:cs="Calibri"/>
        </w:rPr>
        <w:t xml:space="preserve"> Howarth</w:t>
      </w:r>
      <w:r w:rsidR="035E8CE9" w:rsidRPr="38BAF08A">
        <w:rPr>
          <w:rFonts w:ascii="Calibri" w:eastAsia="Calibri" w:hAnsi="Calibri" w:cs="Calibri"/>
        </w:rPr>
        <w:t xml:space="preserve">., M. </w:t>
      </w:r>
      <w:r w:rsidRPr="38BAF08A">
        <w:rPr>
          <w:rFonts w:ascii="Calibri" w:eastAsia="Calibri" w:hAnsi="Calibri" w:cs="Calibri"/>
        </w:rPr>
        <w:t xml:space="preserve">Vainre, M., </w:t>
      </w:r>
      <w:r w:rsidR="49FE5C08" w:rsidRPr="38BAF08A">
        <w:rPr>
          <w:rFonts w:ascii="Calibri" w:eastAsia="Calibri" w:hAnsi="Calibri" w:cs="Calibri"/>
        </w:rPr>
        <w:t xml:space="preserve">P. </w:t>
      </w:r>
      <w:r w:rsidRPr="38BAF08A">
        <w:rPr>
          <w:rFonts w:ascii="Calibri" w:eastAsia="Calibri" w:hAnsi="Calibri" w:cs="Calibri"/>
        </w:rPr>
        <w:t>Jones</w:t>
      </w:r>
      <w:r w:rsidR="131DD229" w:rsidRPr="38BAF08A">
        <w:rPr>
          <w:rFonts w:ascii="Calibri" w:eastAsia="Calibri" w:hAnsi="Calibri" w:cs="Calibri"/>
        </w:rPr>
        <w:t>.</w:t>
      </w:r>
      <w:r w:rsidRPr="38BAF08A">
        <w:rPr>
          <w:rFonts w:ascii="Calibri" w:eastAsia="Calibri" w:hAnsi="Calibri" w:cs="Calibri"/>
        </w:rPr>
        <w:t xml:space="preserve">, </w:t>
      </w:r>
      <w:r w:rsidR="40DB5FA4" w:rsidRPr="38BAF08A">
        <w:rPr>
          <w:rFonts w:ascii="Calibri" w:eastAsia="Calibri" w:hAnsi="Calibri" w:cs="Calibri"/>
        </w:rPr>
        <w:t>and</w:t>
      </w:r>
      <w:r w:rsidRPr="38BAF08A">
        <w:rPr>
          <w:rFonts w:ascii="Calibri" w:eastAsia="Calibri" w:hAnsi="Calibri" w:cs="Calibri"/>
        </w:rPr>
        <w:t xml:space="preserve"> </w:t>
      </w:r>
      <w:r w:rsidR="5232ECBF" w:rsidRPr="38BAF08A">
        <w:rPr>
          <w:rFonts w:ascii="Calibri" w:eastAsia="Calibri" w:hAnsi="Calibri" w:cs="Calibri"/>
        </w:rPr>
        <w:t xml:space="preserve">A. </w:t>
      </w:r>
      <w:r w:rsidRPr="38BAF08A">
        <w:rPr>
          <w:rFonts w:ascii="Calibri" w:eastAsia="Calibri" w:hAnsi="Calibri" w:cs="Calibri"/>
        </w:rPr>
        <w:t xml:space="preserve">Humphrey. 2017. </w:t>
      </w:r>
      <w:r w:rsidR="601C6846" w:rsidRPr="38BAF08A">
        <w:rPr>
          <w:rFonts w:ascii="Calibri" w:eastAsia="Calibri" w:hAnsi="Calibri" w:cs="Calibri"/>
        </w:rPr>
        <w:t>“</w:t>
      </w:r>
      <w:r w:rsidRPr="38BAF08A">
        <w:rPr>
          <w:rFonts w:ascii="Calibri" w:eastAsia="Calibri" w:hAnsi="Calibri" w:cs="Calibri"/>
        </w:rPr>
        <w:t>A scoping literature review of service-level barriers for access and engagement with mental health services for children and young people.</w:t>
      </w:r>
      <w:r w:rsidR="27C4174F" w:rsidRPr="38BAF08A">
        <w:rPr>
          <w:rFonts w:ascii="Calibri" w:eastAsia="Calibri" w:hAnsi="Calibri" w:cs="Calibri"/>
        </w:rPr>
        <w:t>”</w:t>
      </w:r>
      <w:r w:rsidRPr="38BAF08A">
        <w:rPr>
          <w:rFonts w:ascii="Calibri" w:eastAsia="Calibri" w:hAnsi="Calibri" w:cs="Calibri"/>
        </w:rPr>
        <w:t xml:space="preserve"> </w:t>
      </w:r>
      <w:r w:rsidRPr="38BAF08A">
        <w:rPr>
          <w:rFonts w:ascii="Calibri" w:eastAsia="Calibri" w:hAnsi="Calibri" w:cs="Calibri"/>
          <w:i/>
          <w:iCs/>
        </w:rPr>
        <w:t xml:space="preserve">Children </w:t>
      </w:r>
      <w:r w:rsidR="40DB5FA4" w:rsidRPr="38BAF08A">
        <w:rPr>
          <w:rFonts w:ascii="Calibri" w:eastAsia="Calibri" w:hAnsi="Calibri" w:cs="Calibri"/>
          <w:i/>
          <w:iCs/>
        </w:rPr>
        <w:t>and</w:t>
      </w:r>
      <w:r w:rsidRPr="38BAF08A">
        <w:rPr>
          <w:rFonts w:ascii="Calibri" w:eastAsia="Calibri" w:hAnsi="Calibri" w:cs="Calibri"/>
          <w:i/>
          <w:iCs/>
        </w:rPr>
        <w:t xml:space="preserve"> Youth Services Review</w:t>
      </w:r>
      <w:r w:rsidRPr="38BAF08A">
        <w:rPr>
          <w:rFonts w:ascii="Calibri" w:eastAsia="Calibri" w:hAnsi="Calibri" w:cs="Calibri"/>
        </w:rPr>
        <w:t xml:space="preserve"> 77</w:t>
      </w:r>
      <w:r w:rsidR="78C0670A" w:rsidRPr="38BAF08A">
        <w:rPr>
          <w:rFonts w:ascii="Calibri" w:eastAsia="Calibri" w:hAnsi="Calibri" w:cs="Calibri"/>
        </w:rPr>
        <w:t xml:space="preserve">: </w:t>
      </w:r>
      <w:r w:rsidRPr="38BAF08A">
        <w:rPr>
          <w:rFonts w:ascii="Calibri" w:eastAsia="Calibri" w:hAnsi="Calibri" w:cs="Calibri"/>
        </w:rPr>
        <w:t>164–176.</w:t>
      </w:r>
      <w:hyperlink r:id="rId12">
        <w:r w:rsidRPr="38BAF08A">
          <w:rPr>
            <w:rFonts w:ascii="Calibri" w:eastAsia="Calibri" w:hAnsi="Calibri" w:cs="Calibri"/>
          </w:rPr>
          <w:t xml:space="preserve"> </w:t>
        </w:r>
      </w:hyperlink>
      <w:hyperlink r:id="rId13">
        <w:r w:rsidRPr="38BAF08A">
          <w:rPr>
            <w:rFonts w:ascii="Calibri" w:eastAsia="Calibri" w:hAnsi="Calibri" w:cs="Calibri"/>
            <w:color w:val="1155CC"/>
            <w:u w:val="single"/>
          </w:rPr>
          <w:t>doi.org/10.1016/j.childyouth.2017.04.017</w:t>
        </w:r>
      </w:hyperlink>
    </w:p>
    <w:p w14:paraId="059A9A46" w14:textId="2FB09A4B" w:rsidR="00F75E76" w:rsidRDefault="00A17F6B">
      <w:pPr>
        <w:spacing w:before="240" w:after="240" w:line="480" w:lineRule="auto"/>
        <w:rPr>
          <w:rFonts w:ascii="Calibri" w:eastAsia="Calibri" w:hAnsi="Calibri" w:cs="Calibri"/>
        </w:rPr>
      </w:pPr>
      <w:r w:rsidRPr="38BAF08A">
        <w:rPr>
          <w:rFonts w:ascii="Calibri" w:eastAsia="Calibri" w:hAnsi="Calibri" w:cs="Calibri"/>
        </w:rPr>
        <w:t xml:space="preserve">Atkinson, M. 2012. </w:t>
      </w:r>
      <w:r w:rsidRPr="38BAF08A">
        <w:rPr>
          <w:rFonts w:ascii="Calibri" w:eastAsia="Calibri" w:hAnsi="Calibri" w:cs="Calibri"/>
          <w:i/>
          <w:iCs/>
        </w:rPr>
        <w:t>They never give up on you: Office of the Children's Commissioner school exclusions enquiry.</w:t>
      </w:r>
      <w:r w:rsidRPr="38BAF08A">
        <w:rPr>
          <w:rFonts w:ascii="Calibri" w:eastAsia="Calibri" w:hAnsi="Calibri" w:cs="Calibri"/>
        </w:rPr>
        <w:t xml:space="preserve"> London: Office of the Children's Commissioner.</w:t>
      </w:r>
    </w:p>
    <w:p w14:paraId="171D1F03" w14:textId="7F9A1B6B" w:rsidR="00F75E76" w:rsidRDefault="00A17F6B">
      <w:pPr>
        <w:spacing w:before="240" w:after="240" w:line="480" w:lineRule="auto"/>
        <w:rPr>
          <w:rFonts w:ascii="Calibri" w:eastAsia="Calibri" w:hAnsi="Calibri" w:cs="Calibri"/>
        </w:rPr>
      </w:pPr>
      <w:r w:rsidRPr="38BAF08A">
        <w:rPr>
          <w:rFonts w:ascii="Calibri" w:eastAsia="Calibri" w:hAnsi="Calibri" w:cs="Calibri"/>
        </w:rPr>
        <w:t xml:space="preserve">Audit Commission 1996. </w:t>
      </w:r>
      <w:r w:rsidRPr="38BAF08A">
        <w:rPr>
          <w:rFonts w:ascii="Calibri" w:eastAsia="Calibri" w:hAnsi="Calibri" w:cs="Calibri"/>
          <w:i/>
          <w:iCs/>
        </w:rPr>
        <w:t xml:space="preserve">Misspent Youth: Young People and Crime. </w:t>
      </w:r>
      <w:r w:rsidRPr="38BAF08A">
        <w:rPr>
          <w:rFonts w:ascii="Calibri" w:eastAsia="Calibri" w:hAnsi="Calibri" w:cs="Calibri"/>
        </w:rPr>
        <w:t>London: Audit Commission</w:t>
      </w:r>
    </w:p>
    <w:p w14:paraId="533B76AD" w14:textId="27406B79" w:rsidR="00F75E76" w:rsidRDefault="00A17F6B">
      <w:pPr>
        <w:spacing w:before="240" w:after="240" w:line="480" w:lineRule="auto"/>
        <w:rPr>
          <w:rFonts w:ascii="Calibri" w:eastAsia="Calibri" w:hAnsi="Calibri" w:cs="Calibri"/>
          <w:color w:val="1155CC"/>
          <w:u w:val="single"/>
        </w:rPr>
      </w:pPr>
      <w:r w:rsidRPr="38BAF08A">
        <w:rPr>
          <w:rFonts w:ascii="Calibri" w:eastAsia="Calibri" w:hAnsi="Calibri" w:cs="Calibri"/>
        </w:rPr>
        <w:t xml:space="preserve">Ball, C., </w:t>
      </w:r>
      <w:r w:rsidR="40DB5FA4" w:rsidRPr="38BAF08A">
        <w:rPr>
          <w:rFonts w:ascii="Calibri" w:eastAsia="Calibri" w:hAnsi="Calibri" w:cs="Calibri"/>
        </w:rPr>
        <w:t>and</w:t>
      </w:r>
      <w:r w:rsidRPr="38BAF08A">
        <w:rPr>
          <w:rFonts w:ascii="Calibri" w:eastAsia="Calibri" w:hAnsi="Calibri" w:cs="Calibri"/>
        </w:rPr>
        <w:t xml:space="preserve"> </w:t>
      </w:r>
      <w:r w:rsidR="08B5A37A" w:rsidRPr="38BAF08A">
        <w:rPr>
          <w:rFonts w:ascii="Calibri" w:eastAsia="Calibri" w:hAnsi="Calibri" w:cs="Calibri"/>
        </w:rPr>
        <w:t xml:space="preserve">J. </w:t>
      </w:r>
      <w:r w:rsidRPr="38BAF08A">
        <w:rPr>
          <w:rFonts w:ascii="Calibri" w:eastAsia="Calibri" w:hAnsi="Calibri" w:cs="Calibri"/>
        </w:rPr>
        <w:t>Connolly</w:t>
      </w:r>
      <w:r w:rsidR="39B870AB" w:rsidRPr="38BAF08A">
        <w:rPr>
          <w:rFonts w:ascii="Calibri" w:eastAsia="Calibri" w:hAnsi="Calibri" w:cs="Calibri"/>
        </w:rPr>
        <w:t>.</w:t>
      </w:r>
      <w:r w:rsidRPr="38BAF08A">
        <w:rPr>
          <w:rFonts w:ascii="Calibri" w:eastAsia="Calibri" w:hAnsi="Calibri" w:cs="Calibri"/>
        </w:rPr>
        <w:t xml:space="preserve"> 2000. </w:t>
      </w:r>
      <w:r w:rsidR="30B2A637" w:rsidRPr="38BAF08A">
        <w:rPr>
          <w:rFonts w:ascii="Calibri" w:eastAsia="Calibri" w:hAnsi="Calibri" w:cs="Calibri"/>
        </w:rPr>
        <w:t>“</w:t>
      </w:r>
      <w:r w:rsidRPr="38BAF08A">
        <w:rPr>
          <w:rFonts w:ascii="Calibri" w:eastAsia="Calibri" w:hAnsi="Calibri" w:cs="Calibri"/>
        </w:rPr>
        <w:t>Educationally disaffected young offenders.</w:t>
      </w:r>
      <w:r w:rsidR="56A273F4" w:rsidRPr="38BAF08A">
        <w:rPr>
          <w:rFonts w:ascii="Calibri" w:eastAsia="Calibri" w:hAnsi="Calibri" w:cs="Calibri"/>
        </w:rPr>
        <w:t xml:space="preserve">” </w:t>
      </w:r>
      <w:r w:rsidRPr="38BAF08A">
        <w:rPr>
          <w:rFonts w:ascii="Calibri" w:eastAsia="Calibri" w:hAnsi="Calibri" w:cs="Calibri"/>
          <w:i/>
          <w:iCs/>
        </w:rPr>
        <w:t>British Journal of Criminology</w:t>
      </w:r>
      <w:r w:rsidR="49808D3B" w:rsidRPr="38BAF08A">
        <w:rPr>
          <w:rFonts w:ascii="Calibri" w:eastAsia="Calibri" w:hAnsi="Calibri" w:cs="Calibri"/>
          <w:i/>
          <w:iCs/>
        </w:rPr>
        <w:t xml:space="preserve"> </w:t>
      </w:r>
      <w:r w:rsidRPr="38BAF08A">
        <w:rPr>
          <w:rFonts w:ascii="Calibri" w:eastAsia="Calibri" w:hAnsi="Calibri" w:cs="Calibri"/>
        </w:rPr>
        <w:t>40</w:t>
      </w:r>
      <w:r w:rsidR="78DA93C4" w:rsidRPr="38BAF08A">
        <w:rPr>
          <w:rFonts w:ascii="Calibri" w:eastAsia="Calibri" w:hAnsi="Calibri" w:cs="Calibri"/>
        </w:rPr>
        <w:t>:</w:t>
      </w:r>
      <w:r w:rsidRPr="38BAF08A">
        <w:rPr>
          <w:rFonts w:ascii="Calibri" w:eastAsia="Calibri" w:hAnsi="Calibri" w:cs="Calibri"/>
        </w:rPr>
        <w:t xml:space="preserve"> 594-616.</w:t>
      </w:r>
      <w:hyperlink r:id="rId14">
        <w:r w:rsidRPr="38BAF08A">
          <w:rPr>
            <w:rFonts w:ascii="Calibri" w:eastAsia="Calibri" w:hAnsi="Calibri" w:cs="Calibri"/>
          </w:rPr>
          <w:t xml:space="preserve"> </w:t>
        </w:r>
      </w:hyperlink>
      <w:hyperlink r:id="rId15">
        <w:r w:rsidRPr="38BAF08A">
          <w:rPr>
            <w:rFonts w:ascii="Calibri" w:eastAsia="Calibri" w:hAnsi="Calibri" w:cs="Calibri"/>
            <w:color w:val="1155CC"/>
            <w:u w:val="single"/>
          </w:rPr>
          <w:t>https://www.jstor.org/stable/23638487</w:t>
        </w:r>
      </w:hyperlink>
    </w:p>
    <w:p w14:paraId="64244F89" w14:textId="51334052" w:rsidR="00F75E76" w:rsidRDefault="7FCA564B" w:rsidP="38BAF08A">
      <w:pPr>
        <w:spacing w:before="240" w:after="240" w:line="480" w:lineRule="auto"/>
        <w:rPr>
          <w:rFonts w:ascii="Calibri" w:eastAsia="Calibri" w:hAnsi="Calibri" w:cs="Calibri"/>
        </w:rPr>
      </w:pPr>
      <w:r w:rsidRPr="38BAF08A">
        <w:rPr>
          <w:rFonts w:ascii="Calibri" w:eastAsia="Calibri" w:hAnsi="Calibri" w:cs="Calibri"/>
        </w:rPr>
        <w:t xml:space="preserve">BERA (British Educational Research Association) 2018. </w:t>
      </w:r>
      <w:r w:rsidRPr="38BAF08A">
        <w:rPr>
          <w:rFonts w:ascii="Calibri" w:eastAsia="Calibri" w:hAnsi="Calibri" w:cs="Calibri"/>
          <w:i/>
          <w:iCs/>
        </w:rPr>
        <w:t>Ethical guidelines for educational research.</w:t>
      </w:r>
      <w:r w:rsidRPr="38BAF08A">
        <w:rPr>
          <w:rFonts w:ascii="Calibri" w:eastAsia="Calibri" w:hAnsi="Calibri" w:cs="Calibri"/>
        </w:rPr>
        <w:t xml:space="preserve"> 4th edn. London: BERA.</w:t>
      </w:r>
    </w:p>
    <w:p w14:paraId="2B44BAB8" w14:textId="512FBF68" w:rsidR="00F75E76" w:rsidRDefault="00A17F6B" w:rsidP="38BAF08A">
      <w:pPr>
        <w:spacing w:before="240" w:after="240" w:line="480" w:lineRule="auto"/>
        <w:rPr>
          <w:rFonts w:ascii="Calibri" w:eastAsia="Calibri" w:hAnsi="Calibri" w:cs="Calibri"/>
          <w:color w:val="1155CC"/>
          <w:u w:val="single"/>
        </w:rPr>
      </w:pPr>
      <w:r w:rsidRPr="38BAF08A">
        <w:rPr>
          <w:rFonts w:ascii="Calibri" w:eastAsia="Calibri" w:hAnsi="Calibri" w:cs="Calibri"/>
        </w:rPr>
        <w:t xml:space="preserve">Blatchford, P., </w:t>
      </w:r>
      <w:r w:rsidR="40DB5FA4" w:rsidRPr="38BAF08A">
        <w:rPr>
          <w:rFonts w:ascii="Calibri" w:eastAsia="Calibri" w:hAnsi="Calibri" w:cs="Calibri"/>
        </w:rPr>
        <w:t>and</w:t>
      </w:r>
      <w:r w:rsidRPr="38BAF08A">
        <w:rPr>
          <w:rFonts w:ascii="Calibri" w:eastAsia="Calibri" w:hAnsi="Calibri" w:cs="Calibri"/>
        </w:rPr>
        <w:t xml:space="preserve"> </w:t>
      </w:r>
      <w:r w:rsidR="5A1D32B8" w:rsidRPr="38BAF08A">
        <w:rPr>
          <w:rFonts w:ascii="Calibri" w:eastAsia="Calibri" w:hAnsi="Calibri" w:cs="Calibri"/>
        </w:rPr>
        <w:t xml:space="preserve">R. </w:t>
      </w:r>
      <w:r w:rsidRPr="38BAF08A">
        <w:rPr>
          <w:rFonts w:ascii="Calibri" w:eastAsia="Calibri" w:hAnsi="Calibri" w:cs="Calibri"/>
        </w:rPr>
        <w:t>Webster</w:t>
      </w:r>
      <w:r w:rsidR="05400437" w:rsidRPr="38BAF08A">
        <w:rPr>
          <w:rFonts w:ascii="Calibri" w:eastAsia="Calibri" w:hAnsi="Calibri" w:cs="Calibri"/>
        </w:rPr>
        <w:t>.</w:t>
      </w:r>
      <w:r w:rsidRPr="38BAF08A">
        <w:rPr>
          <w:rFonts w:ascii="Calibri" w:eastAsia="Calibri" w:hAnsi="Calibri" w:cs="Calibri"/>
        </w:rPr>
        <w:t xml:space="preserve"> 2018. </w:t>
      </w:r>
      <w:r w:rsidR="4EC7849A" w:rsidRPr="38BAF08A">
        <w:rPr>
          <w:rFonts w:ascii="Calibri" w:eastAsia="Calibri" w:hAnsi="Calibri" w:cs="Calibri"/>
        </w:rPr>
        <w:t>“</w:t>
      </w:r>
      <w:r w:rsidRPr="38BAF08A">
        <w:rPr>
          <w:rFonts w:ascii="Calibri" w:eastAsia="Calibri" w:hAnsi="Calibri" w:cs="Calibri"/>
        </w:rPr>
        <w:t>Classroom contexts for learning at primary and secondary school: Class size, groupings, interactions and special educational needs.</w:t>
      </w:r>
      <w:r w:rsidR="44732A53" w:rsidRPr="38BAF08A">
        <w:rPr>
          <w:rFonts w:ascii="Calibri" w:eastAsia="Calibri" w:hAnsi="Calibri" w:cs="Calibri"/>
        </w:rPr>
        <w:t>”</w:t>
      </w:r>
      <w:r w:rsidRPr="38BAF08A">
        <w:rPr>
          <w:rFonts w:ascii="Calibri" w:eastAsia="Calibri" w:hAnsi="Calibri" w:cs="Calibri"/>
          <w:i/>
          <w:iCs/>
        </w:rPr>
        <w:t xml:space="preserve"> British Educational Research Journal</w:t>
      </w:r>
      <w:r w:rsidRPr="38BAF08A">
        <w:rPr>
          <w:rFonts w:ascii="Calibri" w:eastAsia="Calibri" w:hAnsi="Calibri" w:cs="Calibri"/>
        </w:rPr>
        <w:t xml:space="preserve"> 44</w:t>
      </w:r>
      <w:r w:rsidR="753938B8" w:rsidRPr="38BAF08A">
        <w:rPr>
          <w:rFonts w:ascii="Calibri" w:eastAsia="Calibri" w:hAnsi="Calibri" w:cs="Calibri"/>
        </w:rPr>
        <w:t xml:space="preserve"> </w:t>
      </w:r>
      <w:r w:rsidRPr="38BAF08A">
        <w:rPr>
          <w:rFonts w:ascii="Calibri" w:eastAsia="Calibri" w:hAnsi="Calibri" w:cs="Calibri"/>
        </w:rPr>
        <w:t>(4)</w:t>
      </w:r>
      <w:r w:rsidR="150F19A9" w:rsidRPr="38BAF08A">
        <w:rPr>
          <w:rFonts w:ascii="Calibri" w:eastAsia="Calibri" w:hAnsi="Calibri" w:cs="Calibri"/>
        </w:rPr>
        <w:t>:</w:t>
      </w:r>
      <w:r w:rsidRPr="38BAF08A">
        <w:rPr>
          <w:rFonts w:ascii="Calibri" w:eastAsia="Calibri" w:hAnsi="Calibri" w:cs="Calibri"/>
        </w:rPr>
        <w:t xml:space="preserve"> 681–703.</w:t>
      </w:r>
      <w:hyperlink r:id="rId16">
        <w:r w:rsidRPr="38BAF08A">
          <w:rPr>
            <w:rFonts w:ascii="Calibri" w:eastAsia="Calibri" w:hAnsi="Calibri" w:cs="Calibri"/>
          </w:rPr>
          <w:t xml:space="preserve"> </w:t>
        </w:r>
      </w:hyperlink>
      <w:hyperlink r:id="rId17">
        <w:r w:rsidRPr="38BAF08A">
          <w:rPr>
            <w:rFonts w:ascii="Calibri" w:eastAsia="Calibri" w:hAnsi="Calibri" w:cs="Calibri"/>
            <w:color w:val="1155CC"/>
            <w:u w:val="single"/>
          </w:rPr>
          <w:t>doi.org/10.1002/berj.3454</w:t>
        </w:r>
      </w:hyperlink>
    </w:p>
    <w:p w14:paraId="06BBDF97" w14:textId="2EAA349D" w:rsidR="00F75E76" w:rsidRDefault="00A17F6B">
      <w:pPr>
        <w:spacing w:before="240" w:after="240" w:line="480" w:lineRule="auto"/>
        <w:rPr>
          <w:rFonts w:ascii="Calibri" w:eastAsia="Calibri" w:hAnsi="Calibri" w:cs="Calibri"/>
          <w:color w:val="1155CC"/>
          <w:u w:val="single"/>
        </w:rPr>
      </w:pPr>
      <w:r w:rsidRPr="38BAF08A">
        <w:rPr>
          <w:rFonts w:ascii="Calibri" w:eastAsia="Calibri" w:hAnsi="Calibri" w:cs="Calibri"/>
        </w:rPr>
        <w:t xml:space="preserve">Bojanowski, S., Gotti, E. G., Wanowski, N., Nisslein, J., </w:t>
      </w:r>
      <w:r w:rsidR="40DB5FA4" w:rsidRPr="38BAF08A">
        <w:rPr>
          <w:rFonts w:ascii="Calibri" w:eastAsia="Calibri" w:hAnsi="Calibri" w:cs="Calibri"/>
        </w:rPr>
        <w:t>and</w:t>
      </w:r>
      <w:r w:rsidRPr="38BAF08A">
        <w:rPr>
          <w:rFonts w:ascii="Calibri" w:eastAsia="Calibri" w:hAnsi="Calibri" w:cs="Calibri"/>
        </w:rPr>
        <w:t xml:space="preserve"> </w:t>
      </w:r>
      <w:r w:rsidR="34C9305D" w:rsidRPr="38BAF08A">
        <w:rPr>
          <w:rFonts w:ascii="Calibri" w:eastAsia="Calibri" w:hAnsi="Calibri" w:cs="Calibri"/>
        </w:rPr>
        <w:t xml:space="preserve">U, </w:t>
      </w:r>
      <w:r w:rsidRPr="38BAF08A">
        <w:rPr>
          <w:rFonts w:ascii="Calibri" w:eastAsia="Calibri" w:hAnsi="Calibri" w:cs="Calibri"/>
        </w:rPr>
        <w:t>Lehmkuhl.</w:t>
      </w:r>
      <w:r w:rsidR="574A2D09" w:rsidRPr="38BAF08A">
        <w:rPr>
          <w:rFonts w:ascii="Calibri" w:eastAsia="Calibri" w:hAnsi="Calibri" w:cs="Calibri"/>
        </w:rPr>
        <w:t xml:space="preserve"> </w:t>
      </w:r>
      <w:r w:rsidRPr="38BAF08A">
        <w:rPr>
          <w:rFonts w:ascii="Calibri" w:eastAsia="Calibri" w:hAnsi="Calibri" w:cs="Calibri"/>
        </w:rPr>
        <w:t xml:space="preserve">2020. </w:t>
      </w:r>
      <w:r w:rsidR="2AFDF915" w:rsidRPr="38BAF08A">
        <w:rPr>
          <w:rFonts w:ascii="Calibri" w:eastAsia="Calibri" w:hAnsi="Calibri" w:cs="Calibri"/>
        </w:rPr>
        <w:t>“</w:t>
      </w:r>
      <w:r w:rsidRPr="38BAF08A">
        <w:rPr>
          <w:rFonts w:ascii="Calibri" w:eastAsia="Calibri" w:hAnsi="Calibri" w:cs="Calibri"/>
        </w:rPr>
        <w:t xml:space="preserve">Sibling Relationships of Children and Adolescents </w:t>
      </w:r>
      <w:r w:rsidR="03DA9832" w:rsidRPr="38BAF08A">
        <w:rPr>
          <w:rFonts w:ascii="Calibri" w:eastAsia="Calibri" w:hAnsi="Calibri" w:cs="Calibri"/>
        </w:rPr>
        <w:t>w</w:t>
      </w:r>
      <w:r w:rsidRPr="38BAF08A">
        <w:rPr>
          <w:rFonts w:ascii="Calibri" w:eastAsia="Calibri" w:hAnsi="Calibri" w:cs="Calibri"/>
        </w:rPr>
        <w:t>ith Mental Disorders–Resource or Risk Factor?</w:t>
      </w:r>
      <w:r w:rsidR="7AA95067" w:rsidRPr="38BAF08A">
        <w:rPr>
          <w:rFonts w:ascii="Calibri" w:eastAsia="Calibri" w:hAnsi="Calibri" w:cs="Calibri"/>
        </w:rPr>
        <w:t>”</w:t>
      </w:r>
      <w:r w:rsidRPr="38BAF08A">
        <w:rPr>
          <w:rFonts w:ascii="Calibri" w:eastAsia="Calibri" w:hAnsi="Calibri" w:cs="Calibri"/>
        </w:rPr>
        <w:t xml:space="preserve"> </w:t>
      </w:r>
      <w:r w:rsidRPr="38BAF08A">
        <w:rPr>
          <w:rFonts w:ascii="Calibri" w:eastAsia="Calibri" w:hAnsi="Calibri" w:cs="Calibri"/>
          <w:i/>
          <w:iCs/>
        </w:rPr>
        <w:t>Journal of Family Psychology</w:t>
      </w:r>
      <w:r w:rsidRPr="38BAF08A">
        <w:rPr>
          <w:rFonts w:ascii="Calibri" w:eastAsia="Calibri" w:hAnsi="Calibri" w:cs="Calibri"/>
        </w:rPr>
        <w:t>, Online First Publication</w:t>
      </w:r>
      <w:r w:rsidR="4E883C24" w:rsidRPr="38BAF08A">
        <w:rPr>
          <w:rFonts w:ascii="Calibri" w:eastAsia="Calibri" w:hAnsi="Calibri" w:cs="Calibri"/>
        </w:rPr>
        <w:t>:</w:t>
      </w:r>
      <w:r w:rsidRPr="38BAF08A">
        <w:rPr>
          <w:rFonts w:ascii="Calibri" w:eastAsia="Calibri" w:hAnsi="Calibri" w:cs="Calibri"/>
        </w:rPr>
        <w:t xml:space="preserve"> 1–9.</w:t>
      </w:r>
      <w:hyperlink r:id="rId18">
        <w:r w:rsidRPr="38BAF08A">
          <w:rPr>
            <w:rFonts w:ascii="Calibri" w:eastAsia="Calibri" w:hAnsi="Calibri" w:cs="Calibri"/>
          </w:rPr>
          <w:t xml:space="preserve"> </w:t>
        </w:r>
      </w:hyperlink>
      <w:hyperlink r:id="rId19">
        <w:r w:rsidRPr="38BAF08A">
          <w:rPr>
            <w:rFonts w:ascii="Calibri" w:eastAsia="Calibri" w:hAnsi="Calibri" w:cs="Calibri"/>
            <w:color w:val="1155CC"/>
            <w:u w:val="single"/>
          </w:rPr>
          <w:t>doi.org/10.1037/fam0000721</w:t>
        </w:r>
      </w:hyperlink>
    </w:p>
    <w:p w14:paraId="707D66EA" w14:textId="67E476C9" w:rsidR="00F75E76" w:rsidRDefault="00A17F6B">
      <w:pPr>
        <w:spacing w:before="240" w:after="240" w:line="480" w:lineRule="auto"/>
        <w:rPr>
          <w:rFonts w:ascii="Calibri" w:eastAsia="Calibri" w:hAnsi="Calibri" w:cs="Calibri"/>
        </w:rPr>
      </w:pPr>
      <w:r w:rsidRPr="38BAF08A">
        <w:rPr>
          <w:rFonts w:ascii="Calibri" w:eastAsia="Calibri" w:hAnsi="Calibri" w:cs="Calibri"/>
        </w:rPr>
        <w:t>Boyd, C</w:t>
      </w:r>
      <w:r w:rsidR="1521CC52" w:rsidRPr="38BAF08A">
        <w:rPr>
          <w:rFonts w:ascii="Calibri" w:eastAsia="Calibri" w:hAnsi="Calibri" w:cs="Calibri"/>
        </w:rPr>
        <w:t>.</w:t>
      </w:r>
      <w:r w:rsidRPr="38BAF08A">
        <w:rPr>
          <w:rFonts w:ascii="Calibri" w:eastAsia="Calibri" w:hAnsi="Calibri" w:cs="Calibri"/>
        </w:rPr>
        <w:t xml:space="preserve">, </w:t>
      </w:r>
      <w:r w:rsidR="1A4E39C7" w:rsidRPr="38BAF08A">
        <w:rPr>
          <w:rFonts w:ascii="Calibri" w:eastAsia="Calibri" w:hAnsi="Calibri" w:cs="Calibri"/>
        </w:rPr>
        <w:t>L.</w:t>
      </w:r>
      <w:r w:rsidR="6ED04127" w:rsidRPr="38BAF08A">
        <w:rPr>
          <w:rFonts w:ascii="Calibri" w:eastAsia="Calibri" w:hAnsi="Calibri" w:cs="Calibri"/>
        </w:rPr>
        <w:t xml:space="preserve"> </w:t>
      </w:r>
      <w:r w:rsidRPr="38BAF08A">
        <w:rPr>
          <w:rFonts w:ascii="Calibri" w:eastAsia="Calibri" w:hAnsi="Calibri" w:cs="Calibri"/>
        </w:rPr>
        <w:t>Hayes, L</w:t>
      </w:r>
      <w:r w:rsidR="3C89F4C4" w:rsidRPr="38BAF08A">
        <w:rPr>
          <w:rFonts w:ascii="Calibri" w:eastAsia="Calibri" w:hAnsi="Calibri" w:cs="Calibri"/>
        </w:rPr>
        <w:t>.</w:t>
      </w:r>
      <w:r w:rsidRPr="38BAF08A">
        <w:rPr>
          <w:rFonts w:ascii="Calibri" w:eastAsia="Calibri" w:hAnsi="Calibri" w:cs="Calibri"/>
        </w:rPr>
        <w:t xml:space="preserve">, </w:t>
      </w:r>
      <w:r w:rsidR="498439F6" w:rsidRPr="38BAF08A">
        <w:rPr>
          <w:rFonts w:ascii="Calibri" w:eastAsia="Calibri" w:hAnsi="Calibri" w:cs="Calibri"/>
        </w:rPr>
        <w:t xml:space="preserve">S., </w:t>
      </w:r>
      <w:r w:rsidRPr="38BAF08A">
        <w:rPr>
          <w:rFonts w:ascii="Calibri" w:eastAsia="Calibri" w:hAnsi="Calibri" w:cs="Calibri"/>
        </w:rPr>
        <w:t>Nurse, S</w:t>
      </w:r>
      <w:r w:rsidR="66D506E5" w:rsidRPr="38BAF08A">
        <w:rPr>
          <w:rFonts w:ascii="Calibri" w:eastAsia="Calibri" w:hAnsi="Calibri" w:cs="Calibri"/>
        </w:rPr>
        <w:t>.,</w:t>
      </w:r>
      <w:r w:rsidRPr="38BAF08A">
        <w:rPr>
          <w:rFonts w:ascii="Calibri" w:eastAsia="Calibri" w:hAnsi="Calibri" w:cs="Calibri"/>
        </w:rPr>
        <w:t xml:space="preserve"> </w:t>
      </w:r>
      <w:r w:rsidR="0C16E733" w:rsidRPr="38BAF08A">
        <w:rPr>
          <w:rFonts w:ascii="Calibri" w:eastAsia="Calibri" w:hAnsi="Calibri" w:cs="Calibri"/>
        </w:rPr>
        <w:t xml:space="preserve">D, </w:t>
      </w:r>
      <w:r w:rsidRPr="38BAF08A">
        <w:rPr>
          <w:rFonts w:ascii="Calibri" w:eastAsia="Calibri" w:hAnsi="Calibri" w:cs="Calibri"/>
        </w:rPr>
        <w:t>Aisbett.,</w:t>
      </w:r>
      <w:r w:rsidR="14E56258" w:rsidRPr="38BAF08A">
        <w:rPr>
          <w:rFonts w:ascii="Calibri" w:eastAsia="Calibri" w:hAnsi="Calibri" w:cs="Calibri"/>
        </w:rPr>
        <w:t xml:space="preserve"> K,</w:t>
      </w:r>
      <w:r w:rsidRPr="38BAF08A">
        <w:rPr>
          <w:rFonts w:ascii="Calibri" w:eastAsia="Calibri" w:hAnsi="Calibri" w:cs="Calibri"/>
        </w:rPr>
        <w:t xml:space="preserve"> Francis</w:t>
      </w:r>
      <w:r w:rsidR="2ED5707C" w:rsidRPr="38BAF08A">
        <w:rPr>
          <w:rFonts w:ascii="Calibri" w:eastAsia="Calibri" w:hAnsi="Calibri" w:cs="Calibri"/>
        </w:rPr>
        <w:t>.</w:t>
      </w:r>
      <w:r w:rsidRPr="38BAF08A">
        <w:rPr>
          <w:rFonts w:ascii="Calibri" w:eastAsia="Calibri" w:hAnsi="Calibri" w:cs="Calibri"/>
        </w:rPr>
        <w:t xml:space="preserve">, </w:t>
      </w:r>
      <w:r w:rsidR="4FCB3F34" w:rsidRPr="38BAF08A">
        <w:rPr>
          <w:rFonts w:ascii="Calibri" w:eastAsia="Calibri" w:hAnsi="Calibri" w:cs="Calibri"/>
        </w:rPr>
        <w:t xml:space="preserve">K., </w:t>
      </w:r>
      <w:r w:rsidRPr="38BAF08A">
        <w:rPr>
          <w:rFonts w:ascii="Calibri" w:eastAsia="Calibri" w:hAnsi="Calibri" w:cs="Calibri"/>
        </w:rPr>
        <w:t xml:space="preserve">Newnham, </w:t>
      </w:r>
      <w:r w:rsidR="40DB5FA4" w:rsidRPr="38BAF08A">
        <w:rPr>
          <w:rFonts w:ascii="Calibri" w:eastAsia="Calibri" w:hAnsi="Calibri" w:cs="Calibri"/>
        </w:rPr>
        <w:t>and</w:t>
      </w:r>
      <w:r w:rsidRPr="38BAF08A">
        <w:rPr>
          <w:rFonts w:ascii="Calibri" w:eastAsia="Calibri" w:hAnsi="Calibri" w:cs="Calibri"/>
        </w:rPr>
        <w:t xml:space="preserve"> </w:t>
      </w:r>
      <w:r w:rsidR="61C22090" w:rsidRPr="38BAF08A">
        <w:rPr>
          <w:rFonts w:ascii="Calibri" w:eastAsia="Calibri" w:hAnsi="Calibri" w:cs="Calibri"/>
        </w:rPr>
        <w:t xml:space="preserve">J, </w:t>
      </w:r>
      <w:r w:rsidRPr="38BAF08A">
        <w:rPr>
          <w:rFonts w:ascii="Calibri" w:eastAsia="Calibri" w:hAnsi="Calibri" w:cs="Calibri"/>
        </w:rPr>
        <w:t xml:space="preserve">Sewell. 2011. </w:t>
      </w:r>
      <w:r w:rsidR="66BB971B" w:rsidRPr="38BAF08A">
        <w:rPr>
          <w:rFonts w:ascii="Calibri" w:eastAsia="Calibri" w:hAnsi="Calibri" w:cs="Calibri"/>
        </w:rPr>
        <w:t>“</w:t>
      </w:r>
      <w:r w:rsidRPr="38BAF08A">
        <w:rPr>
          <w:rFonts w:ascii="Calibri" w:eastAsia="Calibri" w:hAnsi="Calibri" w:cs="Calibri"/>
        </w:rPr>
        <w:t>Preferences and intention of rural adolescents toward seeking help for mental health problems.</w:t>
      </w:r>
      <w:r w:rsidR="42808478" w:rsidRPr="38BAF08A">
        <w:rPr>
          <w:rFonts w:ascii="Calibri" w:eastAsia="Calibri" w:hAnsi="Calibri" w:cs="Calibri"/>
        </w:rPr>
        <w:t>”</w:t>
      </w:r>
      <w:r w:rsidRPr="38BAF08A">
        <w:rPr>
          <w:rFonts w:ascii="Calibri" w:eastAsia="Calibri" w:hAnsi="Calibri" w:cs="Calibri"/>
        </w:rPr>
        <w:t xml:space="preserve"> </w:t>
      </w:r>
      <w:r w:rsidRPr="38BAF08A">
        <w:rPr>
          <w:rFonts w:ascii="Calibri" w:eastAsia="Calibri" w:hAnsi="Calibri" w:cs="Calibri"/>
          <w:i/>
          <w:iCs/>
        </w:rPr>
        <w:t xml:space="preserve">Rural </w:t>
      </w:r>
      <w:r w:rsidR="40DB5FA4" w:rsidRPr="38BAF08A">
        <w:rPr>
          <w:rFonts w:ascii="Calibri" w:eastAsia="Calibri" w:hAnsi="Calibri" w:cs="Calibri"/>
          <w:i/>
          <w:iCs/>
        </w:rPr>
        <w:t>and</w:t>
      </w:r>
      <w:r w:rsidRPr="38BAF08A">
        <w:rPr>
          <w:rFonts w:ascii="Calibri" w:eastAsia="Calibri" w:hAnsi="Calibri" w:cs="Calibri"/>
          <w:i/>
          <w:iCs/>
        </w:rPr>
        <w:t xml:space="preserve"> Remote Health</w:t>
      </w:r>
      <w:r w:rsidRPr="38BAF08A">
        <w:rPr>
          <w:rFonts w:ascii="Calibri" w:eastAsia="Calibri" w:hAnsi="Calibri" w:cs="Calibri"/>
        </w:rPr>
        <w:t xml:space="preserve"> 11</w:t>
      </w:r>
      <w:r w:rsidR="6069644C" w:rsidRPr="38BAF08A">
        <w:rPr>
          <w:rFonts w:ascii="Calibri" w:eastAsia="Calibri" w:hAnsi="Calibri" w:cs="Calibri"/>
        </w:rPr>
        <w:t xml:space="preserve"> </w:t>
      </w:r>
      <w:r w:rsidRPr="38BAF08A">
        <w:rPr>
          <w:rFonts w:ascii="Calibri" w:eastAsia="Calibri" w:hAnsi="Calibri" w:cs="Calibri"/>
        </w:rPr>
        <w:t>(1)</w:t>
      </w:r>
      <w:r w:rsidR="0CA85EBB" w:rsidRPr="38BAF08A">
        <w:rPr>
          <w:rFonts w:ascii="Calibri" w:eastAsia="Calibri" w:hAnsi="Calibri" w:cs="Calibri"/>
        </w:rPr>
        <w:t>:</w:t>
      </w:r>
      <w:r w:rsidRPr="38BAF08A">
        <w:rPr>
          <w:rFonts w:ascii="Calibri" w:eastAsia="Calibri" w:hAnsi="Calibri" w:cs="Calibri"/>
        </w:rPr>
        <w:t xml:space="preserve"> 1–13.</w:t>
      </w:r>
    </w:p>
    <w:p w14:paraId="1C58E906" w14:textId="20078ACB" w:rsidR="00F75E76" w:rsidRDefault="00A17F6B">
      <w:pPr>
        <w:spacing w:before="240" w:after="240" w:line="480" w:lineRule="auto"/>
        <w:rPr>
          <w:rFonts w:ascii="Calibri" w:eastAsia="Calibri" w:hAnsi="Calibri" w:cs="Calibri"/>
          <w:color w:val="1155CC"/>
          <w:u w:val="single"/>
        </w:rPr>
      </w:pPr>
      <w:r w:rsidRPr="38BAF08A">
        <w:rPr>
          <w:rFonts w:ascii="Calibri" w:eastAsia="Calibri" w:hAnsi="Calibri" w:cs="Calibri"/>
        </w:rPr>
        <w:t xml:space="preserve">Buist, K. L., </w:t>
      </w:r>
      <w:r w:rsidR="16455E4F" w:rsidRPr="38BAF08A">
        <w:rPr>
          <w:rFonts w:ascii="Calibri" w:eastAsia="Calibri" w:hAnsi="Calibri" w:cs="Calibri"/>
        </w:rPr>
        <w:t xml:space="preserve">M. </w:t>
      </w:r>
      <w:r w:rsidRPr="38BAF08A">
        <w:rPr>
          <w:rFonts w:ascii="Calibri" w:eastAsia="Calibri" w:hAnsi="Calibri" w:cs="Calibri"/>
        </w:rPr>
        <w:t xml:space="preserve">Dekovic, M., </w:t>
      </w:r>
      <w:r w:rsidR="40DB5FA4" w:rsidRPr="38BAF08A">
        <w:rPr>
          <w:rFonts w:ascii="Calibri" w:eastAsia="Calibri" w:hAnsi="Calibri" w:cs="Calibri"/>
        </w:rPr>
        <w:t>and</w:t>
      </w:r>
      <w:r w:rsidRPr="38BAF08A">
        <w:rPr>
          <w:rFonts w:ascii="Calibri" w:eastAsia="Calibri" w:hAnsi="Calibri" w:cs="Calibri"/>
        </w:rPr>
        <w:t xml:space="preserve"> </w:t>
      </w:r>
      <w:r w:rsidR="15616589" w:rsidRPr="38BAF08A">
        <w:rPr>
          <w:rFonts w:ascii="Calibri" w:eastAsia="Calibri" w:hAnsi="Calibri" w:cs="Calibri"/>
        </w:rPr>
        <w:t xml:space="preserve">P. </w:t>
      </w:r>
      <w:r w:rsidRPr="38BAF08A">
        <w:rPr>
          <w:rFonts w:ascii="Calibri" w:eastAsia="Calibri" w:hAnsi="Calibri" w:cs="Calibri"/>
        </w:rPr>
        <w:t xml:space="preserve">Prinzie. 2013. </w:t>
      </w:r>
      <w:r w:rsidR="4B1238A4" w:rsidRPr="38BAF08A">
        <w:rPr>
          <w:rFonts w:ascii="Calibri" w:eastAsia="Calibri" w:hAnsi="Calibri" w:cs="Calibri"/>
        </w:rPr>
        <w:t>“</w:t>
      </w:r>
      <w:r w:rsidRPr="38BAF08A">
        <w:rPr>
          <w:rFonts w:ascii="Calibri" w:eastAsia="Calibri" w:hAnsi="Calibri" w:cs="Calibri"/>
        </w:rPr>
        <w:t>Sibling relationship quality and psychopathology of children and adolescents: A meta-analysis.</w:t>
      </w:r>
      <w:r w:rsidR="2D2F9791" w:rsidRPr="38BAF08A">
        <w:rPr>
          <w:rFonts w:ascii="Calibri" w:eastAsia="Calibri" w:hAnsi="Calibri" w:cs="Calibri"/>
        </w:rPr>
        <w:t>”</w:t>
      </w:r>
      <w:r w:rsidRPr="38BAF08A">
        <w:rPr>
          <w:rFonts w:ascii="Calibri" w:eastAsia="Calibri" w:hAnsi="Calibri" w:cs="Calibri"/>
        </w:rPr>
        <w:t xml:space="preserve"> </w:t>
      </w:r>
      <w:r w:rsidRPr="38BAF08A">
        <w:rPr>
          <w:rFonts w:ascii="Calibri" w:eastAsia="Calibri" w:hAnsi="Calibri" w:cs="Calibri"/>
          <w:i/>
          <w:iCs/>
        </w:rPr>
        <w:t>Clinical Psychology Review</w:t>
      </w:r>
      <w:r w:rsidRPr="38BAF08A">
        <w:rPr>
          <w:rFonts w:ascii="Calibri" w:eastAsia="Calibri" w:hAnsi="Calibri" w:cs="Calibri"/>
        </w:rPr>
        <w:t xml:space="preserve"> 33</w:t>
      </w:r>
      <w:r w:rsidR="6867DA86" w:rsidRPr="38BAF08A">
        <w:rPr>
          <w:rFonts w:ascii="Calibri" w:eastAsia="Calibri" w:hAnsi="Calibri" w:cs="Calibri"/>
        </w:rPr>
        <w:t>:</w:t>
      </w:r>
      <w:r w:rsidRPr="38BAF08A">
        <w:rPr>
          <w:rFonts w:ascii="Calibri" w:eastAsia="Calibri" w:hAnsi="Calibri" w:cs="Calibri"/>
        </w:rPr>
        <w:t xml:space="preserve"> 97–106.</w:t>
      </w:r>
      <w:hyperlink r:id="rId20">
        <w:r w:rsidRPr="38BAF08A">
          <w:rPr>
            <w:rFonts w:ascii="Calibri" w:eastAsia="Calibri" w:hAnsi="Calibri" w:cs="Calibri"/>
          </w:rPr>
          <w:t xml:space="preserve"> </w:t>
        </w:r>
      </w:hyperlink>
      <w:hyperlink r:id="rId21">
        <w:r w:rsidRPr="38BAF08A">
          <w:rPr>
            <w:rFonts w:ascii="Calibri" w:eastAsia="Calibri" w:hAnsi="Calibri" w:cs="Calibri"/>
            <w:color w:val="1155CC"/>
            <w:u w:val="single"/>
          </w:rPr>
          <w:t>http://dx.doi.org/10.1016/j.cpr</w:t>
        </w:r>
      </w:hyperlink>
    </w:p>
    <w:p w14:paraId="48B0CC41" w14:textId="772C57B1" w:rsidR="00A17F6B" w:rsidRDefault="00A17F6B" w:rsidP="3630143A">
      <w:pPr>
        <w:spacing w:before="240" w:after="240" w:line="480" w:lineRule="auto"/>
        <w:rPr>
          <w:rFonts w:ascii="Calibri" w:eastAsia="Calibri" w:hAnsi="Calibri" w:cs="Calibri"/>
        </w:rPr>
      </w:pPr>
      <w:r w:rsidRPr="3630143A">
        <w:rPr>
          <w:rFonts w:ascii="Calibri" w:eastAsia="Calibri" w:hAnsi="Calibri" w:cs="Calibri"/>
        </w:rPr>
        <w:t xml:space="preserve">Castro, M., </w:t>
      </w:r>
      <w:r w:rsidR="004B0752" w:rsidRPr="3630143A">
        <w:rPr>
          <w:rFonts w:ascii="Calibri" w:eastAsia="Calibri" w:hAnsi="Calibri" w:cs="Calibri"/>
        </w:rPr>
        <w:t xml:space="preserve">E. </w:t>
      </w:r>
      <w:r w:rsidRPr="3630143A">
        <w:rPr>
          <w:rFonts w:ascii="Calibri" w:eastAsia="Calibri" w:hAnsi="Calibri" w:cs="Calibri"/>
        </w:rPr>
        <w:t xml:space="preserve">Expósito-Casas., </w:t>
      </w:r>
      <w:r w:rsidR="33B81AE2" w:rsidRPr="3630143A">
        <w:rPr>
          <w:rFonts w:ascii="Calibri" w:eastAsia="Calibri" w:hAnsi="Calibri" w:cs="Calibri"/>
        </w:rPr>
        <w:t xml:space="preserve">E. </w:t>
      </w:r>
      <w:r w:rsidRPr="3630143A">
        <w:rPr>
          <w:rFonts w:ascii="Calibri" w:eastAsia="Calibri" w:hAnsi="Calibri" w:cs="Calibri"/>
        </w:rPr>
        <w:t xml:space="preserve">López-Martín., </w:t>
      </w:r>
      <w:r w:rsidR="586521A1" w:rsidRPr="3630143A">
        <w:rPr>
          <w:rFonts w:ascii="Calibri" w:eastAsia="Calibri" w:hAnsi="Calibri" w:cs="Calibri"/>
        </w:rPr>
        <w:t xml:space="preserve">L. </w:t>
      </w:r>
      <w:r w:rsidRPr="3630143A">
        <w:rPr>
          <w:rFonts w:ascii="Calibri" w:eastAsia="Calibri" w:hAnsi="Calibri" w:cs="Calibri"/>
        </w:rPr>
        <w:t xml:space="preserve">Lizasoain., </w:t>
      </w:r>
      <w:r w:rsidR="7E1C67F2" w:rsidRPr="3630143A">
        <w:rPr>
          <w:rFonts w:ascii="Calibri" w:eastAsia="Calibri" w:hAnsi="Calibri" w:cs="Calibri"/>
        </w:rPr>
        <w:t xml:space="preserve">E. </w:t>
      </w:r>
      <w:r w:rsidRPr="3630143A">
        <w:rPr>
          <w:rFonts w:ascii="Calibri" w:eastAsia="Calibri" w:hAnsi="Calibri" w:cs="Calibri"/>
        </w:rPr>
        <w:t xml:space="preserve">Navarro-Asencio., </w:t>
      </w:r>
      <w:r w:rsidR="40DB5FA4" w:rsidRPr="3630143A">
        <w:rPr>
          <w:rFonts w:ascii="Calibri" w:eastAsia="Calibri" w:hAnsi="Calibri" w:cs="Calibri"/>
        </w:rPr>
        <w:t>and</w:t>
      </w:r>
      <w:r w:rsidRPr="3630143A">
        <w:rPr>
          <w:rFonts w:ascii="Calibri" w:eastAsia="Calibri" w:hAnsi="Calibri" w:cs="Calibri"/>
        </w:rPr>
        <w:t xml:space="preserve"> </w:t>
      </w:r>
      <w:r w:rsidR="0B01CD44" w:rsidRPr="3630143A">
        <w:rPr>
          <w:rFonts w:ascii="Calibri" w:eastAsia="Calibri" w:hAnsi="Calibri" w:cs="Calibri"/>
        </w:rPr>
        <w:t xml:space="preserve">J. L. </w:t>
      </w:r>
      <w:r w:rsidRPr="3630143A">
        <w:rPr>
          <w:rFonts w:ascii="Calibri" w:eastAsia="Calibri" w:hAnsi="Calibri" w:cs="Calibri"/>
        </w:rPr>
        <w:t xml:space="preserve">Gaviria. 2015. </w:t>
      </w:r>
      <w:r w:rsidR="13815353" w:rsidRPr="3630143A">
        <w:rPr>
          <w:rFonts w:ascii="Calibri" w:eastAsia="Calibri" w:hAnsi="Calibri" w:cs="Calibri"/>
        </w:rPr>
        <w:t>“</w:t>
      </w:r>
      <w:r w:rsidRPr="3630143A">
        <w:rPr>
          <w:rFonts w:ascii="Calibri" w:eastAsia="Calibri" w:hAnsi="Calibri" w:cs="Calibri"/>
        </w:rPr>
        <w:t>Parental involvement on student academic achievement: a meta-analysis.</w:t>
      </w:r>
      <w:r w:rsidR="05E77D48" w:rsidRPr="3630143A">
        <w:rPr>
          <w:rFonts w:ascii="Calibri" w:eastAsia="Calibri" w:hAnsi="Calibri" w:cs="Calibri"/>
        </w:rPr>
        <w:t>”</w:t>
      </w:r>
      <w:r w:rsidRPr="3630143A">
        <w:rPr>
          <w:rFonts w:ascii="Calibri" w:eastAsia="Calibri" w:hAnsi="Calibri" w:cs="Calibri"/>
        </w:rPr>
        <w:t xml:space="preserve"> </w:t>
      </w:r>
      <w:r w:rsidRPr="3630143A">
        <w:rPr>
          <w:rFonts w:ascii="Calibri" w:eastAsia="Calibri" w:hAnsi="Calibri" w:cs="Calibri"/>
          <w:i/>
          <w:iCs/>
        </w:rPr>
        <w:t>Educational Research Review</w:t>
      </w:r>
      <w:r w:rsidRPr="3630143A">
        <w:rPr>
          <w:rFonts w:ascii="Calibri" w:eastAsia="Calibri" w:hAnsi="Calibri" w:cs="Calibri"/>
        </w:rPr>
        <w:t>, 14</w:t>
      </w:r>
      <w:r w:rsidR="252A232D" w:rsidRPr="3630143A">
        <w:rPr>
          <w:rFonts w:ascii="Calibri" w:eastAsia="Calibri" w:hAnsi="Calibri" w:cs="Calibri"/>
        </w:rPr>
        <w:t xml:space="preserve"> </w:t>
      </w:r>
      <w:r w:rsidRPr="3630143A">
        <w:rPr>
          <w:rFonts w:ascii="Calibri" w:eastAsia="Calibri" w:hAnsi="Calibri" w:cs="Calibri"/>
        </w:rPr>
        <w:t>(1)</w:t>
      </w:r>
      <w:r w:rsidR="0A679827" w:rsidRPr="3630143A">
        <w:rPr>
          <w:rFonts w:ascii="Calibri" w:eastAsia="Calibri" w:hAnsi="Calibri" w:cs="Calibri"/>
        </w:rPr>
        <w:t>:</w:t>
      </w:r>
      <w:r w:rsidRPr="3630143A">
        <w:rPr>
          <w:rFonts w:ascii="Calibri" w:eastAsia="Calibri" w:hAnsi="Calibri" w:cs="Calibri"/>
        </w:rPr>
        <w:t xml:space="preserve"> 33–46.</w:t>
      </w:r>
    </w:p>
    <w:p w14:paraId="7BCBFBFA" w14:textId="11FC9D58" w:rsidR="567C15FB" w:rsidRDefault="567C15FB" w:rsidP="3630143A">
      <w:pPr>
        <w:spacing w:before="240" w:after="240" w:line="480" w:lineRule="auto"/>
        <w:rPr>
          <w:rFonts w:ascii="Calibri" w:eastAsia="Calibri" w:hAnsi="Calibri" w:cs="Calibri"/>
          <w:color w:val="000000" w:themeColor="text1"/>
        </w:rPr>
      </w:pPr>
      <w:r w:rsidRPr="3630143A">
        <w:rPr>
          <w:rFonts w:ascii="Calibri" w:eastAsia="Calibri" w:hAnsi="Calibri" w:cs="Calibri"/>
          <w:color w:val="000000" w:themeColor="text1"/>
        </w:rPr>
        <w:t xml:space="preserve">Charlick, S., J. Pincombe, L. McKellar., and A. Fielder. 2016. “Making Sense of Participant Experiences: Interpretative Phenomenological Analysis in Midwifery Research.” </w:t>
      </w:r>
      <w:r w:rsidRPr="3630143A">
        <w:rPr>
          <w:rFonts w:ascii="Calibri" w:eastAsia="Calibri" w:hAnsi="Calibri" w:cs="Calibri"/>
          <w:i/>
          <w:iCs/>
          <w:color w:val="000000" w:themeColor="text1"/>
        </w:rPr>
        <w:t>International Journal of Doctoral Studies</w:t>
      </w:r>
      <w:r w:rsidRPr="3630143A">
        <w:rPr>
          <w:rFonts w:ascii="Calibri" w:eastAsia="Calibri" w:hAnsi="Calibri" w:cs="Calibri"/>
          <w:color w:val="000000" w:themeColor="text1"/>
        </w:rPr>
        <w:t>: 205–16. doi:10.28945/3486</w:t>
      </w:r>
    </w:p>
    <w:p w14:paraId="31279EA0" w14:textId="41A18E82" w:rsidR="00F75E76" w:rsidRDefault="00A17F6B">
      <w:pPr>
        <w:spacing w:before="240" w:after="240" w:line="480" w:lineRule="auto"/>
        <w:rPr>
          <w:rFonts w:ascii="Calibri" w:eastAsia="Calibri" w:hAnsi="Calibri" w:cs="Calibri"/>
        </w:rPr>
      </w:pPr>
      <w:r w:rsidRPr="38BAF08A">
        <w:rPr>
          <w:rFonts w:ascii="Calibri" w:eastAsia="Calibri" w:hAnsi="Calibri" w:cs="Calibri"/>
        </w:rPr>
        <w:t xml:space="preserve">Chief Medical Officer 2012. </w:t>
      </w:r>
      <w:r w:rsidRPr="38BAF08A">
        <w:rPr>
          <w:rFonts w:ascii="Calibri" w:eastAsia="Calibri" w:hAnsi="Calibri" w:cs="Calibri"/>
          <w:i/>
          <w:iCs/>
        </w:rPr>
        <w:t>Annual report of the Chief Medical Officer 2012. Our Children Deserve Better: Prevention Pays.</w:t>
      </w:r>
      <w:r w:rsidRPr="38BAF08A">
        <w:rPr>
          <w:rFonts w:ascii="Calibri" w:eastAsia="Calibri" w:hAnsi="Calibri" w:cs="Calibri"/>
        </w:rPr>
        <w:t xml:space="preserve"> London: Department of Health and Social Care.</w:t>
      </w:r>
    </w:p>
    <w:p w14:paraId="57FD37A4" w14:textId="2F15479A" w:rsidR="00F75E76" w:rsidRPr="006468A3" w:rsidRDefault="00A17F6B">
      <w:pPr>
        <w:spacing w:before="240" w:after="240" w:line="480" w:lineRule="auto"/>
        <w:rPr>
          <w:rFonts w:ascii="Calibri" w:eastAsia="Calibri" w:hAnsi="Calibri" w:cs="Calibri"/>
          <w:color w:val="1155CC"/>
          <w:u w:val="single"/>
          <w:lang w:val="nb-NO"/>
        </w:rPr>
      </w:pPr>
      <w:r w:rsidRPr="38BAF08A">
        <w:rPr>
          <w:rFonts w:ascii="Calibri" w:eastAsia="Calibri" w:hAnsi="Calibri" w:cs="Calibri"/>
        </w:rPr>
        <w:t xml:space="preserve">Children and Families Act, c. 6 2014. </w:t>
      </w:r>
      <w:r w:rsidRPr="38BAF08A">
        <w:rPr>
          <w:rFonts w:ascii="Calibri" w:eastAsia="Calibri" w:hAnsi="Calibri" w:cs="Calibri"/>
          <w:lang w:val="nb-NO"/>
        </w:rPr>
        <w:t>(Eng.).</w:t>
      </w:r>
      <w:hyperlink r:id="rId22">
        <w:r w:rsidRPr="38BAF08A">
          <w:rPr>
            <w:rFonts w:ascii="Calibri" w:eastAsia="Calibri" w:hAnsi="Calibri" w:cs="Calibri"/>
            <w:lang w:val="nb-NO"/>
          </w:rPr>
          <w:t xml:space="preserve"> </w:t>
        </w:r>
      </w:hyperlink>
      <w:hyperlink r:id="rId23">
        <w:r w:rsidRPr="38BAF08A">
          <w:rPr>
            <w:rFonts w:ascii="Calibri" w:eastAsia="Calibri" w:hAnsi="Calibri" w:cs="Calibri"/>
            <w:color w:val="1155CC"/>
            <w:u w:val="single"/>
            <w:lang w:val="nb-NO"/>
          </w:rPr>
          <w:t>http://www.legislation.gov.uk/ukpga/2014/6/contents/enacted</w:t>
        </w:r>
      </w:hyperlink>
    </w:p>
    <w:p w14:paraId="284C6E6A" w14:textId="2B386E18" w:rsidR="00F75E76" w:rsidRDefault="00A17F6B">
      <w:pPr>
        <w:spacing w:before="240" w:after="240" w:line="480" w:lineRule="auto"/>
        <w:rPr>
          <w:rFonts w:ascii="Calibri" w:eastAsia="Calibri" w:hAnsi="Calibri" w:cs="Calibri"/>
          <w:color w:val="1155CC"/>
          <w:u w:val="single"/>
        </w:rPr>
      </w:pPr>
      <w:r w:rsidRPr="38BAF08A">
        <w:rPr>
          <w:rFonts w:ascii="Calibri" w:eastAsia="Calibri" w:hAnsi="Calibri" w:cs="Calibri"/>
          <w:lang w:val="es-ES"/>
        </w:rPr>
        <w:t xml:space="preserve">Cohen, E., </w:t>
      </w:r>
      <w:r w:rsidR="3E7D8156" w:rsidRPr="38BAF08A">
        <w:rPr>
          <w:rFonts w:ascii="Calibri" w:eastAsia="Calibri" w:hAnsi="Calibri" w:cs="Calibri"/>
          <w:lang w:val="es-ES"/>
        </w:rPr>
        <w:t xml:space="preserve">E. </w:t>
      </w:r>
      <w:r w:rsidRPr="38BAF08A">
        <w:rPr>
          <w:rFonts w:ascii="Calibri" w:eastAsia="Calibri" w:hAnsi="Calibri" w:cs="Calibri"/>
          <w:lang w:val="es-ES"/>
        </w:rPr>
        <w:t xml:space="preserve">Calderon., </w:t>
      </w:r>
      <w:r w:rsidR="182CD260" w:rsidRPr="38BAF08A">
        <w:rPr>
          <w:rFonts w:ascii="Calibri" w:eastAsia="Calibri" w:hAnsi="Calibri" w:cs="Calibri"/>
          <w:lang w:val="es-ES"/>
        </w:rPr>
        <w:t xml:space="preserve">G. </w:t>
      </w:r>
      <w:r w:rsidRPr="38BAF08A">
        <w:rPr>
          <w:rFonts w:ascii="Calibri" w:eastAsia="Calibri" w:hAnsi="Calibri" w:cs="Calibri"/>
          <w:lang w:val="es-ES"/>
        </w:rPr>
        <w:t xml:space="preserve">Salinas., </w:t>
      </w:r>
      <w:r w:rsidR="21831879" w:rsidRPr="38BAF08A">
        <w:rPr>
          <w:rFonts w:ascii="Calibri" w:eastAsia="Calibri" w:hAnsi="Calibri" w:cs="Calibri"/>
          <w:lang w:val="es-ES"/>
        </w:rPr>
        <w:t xml:space="preserve">S. </w:t>
      </w:r>
      <w:r w:rsidRPr="38BAF08A">
        <w:rPr>
          <w:rFonts w:ascii="Calibri" w:eastAsia="Calibri" w:hAnsi="Calibri" w:cs="Calibri"/>
          <w:lang w:val="es-ES"/>
        </w:rPr>
        <w:t>Saumitra.</w:t>
      </w:r>
      <w:r w:rsidR="1BE27EB1" w:rsidRPr="38BAF08A">
        <w:rPr>
          <w:rFonts w:ascii="Calibri" w:eastAsia="Calibri" w:hAnsi="Calibri" w:cs="Calibri"/>
          <w:lang w:val="es-ES"/>
        </w:rPr>
        <w:t>,</w:t>
      </w:r>
      <w:r w:rsidRPr="38BAF08A">
        <w:rPr>
          <w:rFonts w:ascii="Calibri" w:eastAsia="Calibri" w:hAnsi="Calibri" w:cs="Calibri"/>
          <w:lang w:val="es-ES"/>
        </w:rPr>
        <w:t xml:space="preserve"> </w:t>
      </w:r>
      <w:r w:rsidR="40DB5FA4" w:rsidRPr="38BAF08A">
        <w:rPr>
          <w:rFonts w:ascii="Calibri" w:eastAsia="Calibri" w:hAnsi="Calibri" w:cs="Calibri"/>
          <w:lang w:val="es-ES"/>
        </w:rPr>
        <w:t>and</w:t>
      </w:r>
      <w:r w:rsidRPr="38BAF08A">
        <w:rPr>
          <w:rFonts w:ascii="Calibri" w:eastAsia="Calibri" w:hAnsi="Calibri" w:cs="Calibri"/>
          <w:lang w:val="es-ES"/>
        </w:rPr>
        <w:t xml:space="preserve"> </w:t>
      </w:r>
      <w:r w:rsidR="63958BA1" w:rsidRPr="38BAF08A">
        <w:rPr>
          <w:rFonts w:ascii="Calibri" w:eastAsia="Calibri" w:hAnsi="Calibri" w:cs="Calibri"/>
          <w:lang w:val="es-ES"/>
        </w:rPr>
        <w:t xml:space="preserve">M. </w:t>
      </w:r>
      <w:r w:rsidRPr="38BAF08A">
        <w:rPr>
          <w:rFonts w:ascii="Calibri" w:eastAsia="Calibri" w:hAnsi="Calibri" w:cs="Calibri"/>
          <w:lang w:val="es-ES"/>
        </w:rPr>
        <w:t xml:space="preserve">Reiter. 2012. </w:t>
      </w:r>
      <w:r w:rsidR="3BE5EA08" w:rsidRPr="38BAF08A">
        <w:rPr>
          <w:rFonts w:ascii="Calibri" w:eastAsia="Calibri" w:hAnsi="Calibri" w:cs="Calibri"/>
          <w:lang w:val="es-ES"/>
        </w:rPr>
        <w:t>“</w:t>
      </w:r>
      <w:r w:rsidRPr="38BAF08A">
        <w:rPr>
          <w:rFonts w:ascii="Calibri" w:eastAsia="Calibri" w:hAnsi="Calibri" w:cs="Calibri"/>
        </w:rPr>
        <w:t>Parents' perspectives on access to child and adolescent mental health services.</w:t>
      </w:r>
      <w:r w:rsidR="7C2CC37E" w:rsidRPr="38BAF08A">
        <w:rPr>
          <w:rFonts w:ascii="Calibri" w:eastAsia="Calibri" w:hAnsi="Calibri" w:cs="Calibri"/>
        </w:rPr>
        <w:t>”</w:t>
      </w:r>
      <w:r w:rsidRPr="38BAF08A">
        <w:rPr>
          <w:rFonts w:ascii="Calibri" w:eastAsia="Calibri" w:hAnsi="Calibri" w:cs="Calibri"/>
        </w:rPr>
        <w:t xml:space="preserve"> </w:t>
      </w:r>
      <w:r w:rsidRPr="38BAF08A">
        <w:rPr>
          <w:rFonts w:ascii="Calibri" w:eastAsia="Calibri" w:hAnsi="Calibri" w:cs="Calibri"/>
          <w:i/>
          <w:iCs/>
        </w:rPr>
        <w:t>Social Work in Mental Health</w:t>
      </w:r>
      <w:r w:rsidRPr="38BAF08A">
        <w:rPr>
          <w:rFonts w:ascii="Calibri" w:eastAsia="Calibri" w:hAnsi="Calibri" w:cs="Calibri"/>
        </w:rPr>
        <w:t xml:space="preserve"> 10</w:t>
      </w:r>
      <w:r w:rsidR="714BFFB5" w:rsidRPr="38BAF08A">
        <w:rPr>
          <w:rFonts w:ascii="Calibri" w:eastAsia="Calibri" w:hAnsi="Calibri" w:cs="Calibri"/>
        </w:rPr>
        <w:t xml:space="preserve"> </w:t>
      </w:r>
      <w:r w:rsidRPr="38BAF08A">
        <w:rPr>
          <w:rFonts w:ascii="Calibri" w:eastAsia="Calibri" w:hAnsi="Calibri" w:cs="Calibri"/>
        </w:rPr>
        <w:t>(4)</w:t>
      </w:r>
      <w:r w:rsidR="39FB01F5" w:rsidRPr="38BAF08A">
        <w:rPr>
          <w:rFonts w:ascii="Calibri" w:eastAsia="Calibri" w:hAnsi="Calibri" w:cs="Calibri"/>
        </w:rPr>
        <w:t xml:space="preserve">: </w:t>
      </w:r>
      <w:r w:rsidRPr="38BAF08A">
        <w:rPr>
          <w:rFonts w:ascii="Calibri" w:eastAsia="Calibri" w:hAnsi="Calibri" w:cs="Calibri"/>
        </w:rPr>
        <w:t>294–310.</w:t>
      </w:r>
      <w:hyperlink r:id="rId24">
        <w:r w:rsidRPr="38BAF08A">
          <w:rPr>
            <w:rFonts w:ascii="Calibri" w:eastAsia="Calibri" w:hAnsi="Calibri" w:cs="Calibri"/>
          </w:rPr>
          <w:t xml:space="preserve"> </w:t>
        </w:r>
      </w:hyperlink>
      <w:hyperlink r:id="rId25">
        <w:r w:rsidRPr="38BAF08A">
          <w:rPr>
            <w:rFonts w:ascii="Calibri" w:eastAsia="Calibri" w:hAnsi="Calibri" w:cs="Calibri"/>
            <w:color w:val="1155CC"/>
            <w:u w:val="single"/>
          </w:rPr>
          <w:t>https://doi.org/10.1080/15332985.2012.672318</w:t>
        </w:r>
      </w:hyperlink>
    </w:p>
    <w:p w14:paraId="17349833" w14:textId="0057B44F" w:rsidR="00F75E76" w:rsidRDefault="00A17F6B">
      <w:pPr>
        <w:spacing w:before="240" w:after="240" w:line="480" w:lineRule="auto"/>
        <w:rPr>
          <w:rFonts w:ascii="Calibri" w:eastAsia="Calibri" w:hAnsi="Calibri" w:cs="Calibri"/>
        </w:rPr>
      </w:pPr>
      <w:r w:rsidRPr="38BAF08A">
        <w:rPr>
          <w:rFonts w:ascii="Calibri" w:eastAsia="Calibri" w:hAnsi="Calibri" w:cs="Calibri"/>
        </w:rPr>
        <w:t xml:space="preserve">Cole, T., </w:t>
      </w:r>
      <w:r w:rsidR="7E67A590" w:rsidRPr="38BAF08A">
        <w:rPr>
          <w:rFonts w:ascii="Calibri" w:eastAsia="Calibri" w:hAnsi="Calibri" w:cs="Calibri"/>
        </w:rPr>
        <w:t xml:space="preserve">H. </w:t>
      </w:r>
      <w:r w:rsidRPr="38BAF08A">
        <w:rPr>
          <w:rFonts w:ascii="Calibri" w:eastAsia="Calibri" w:hAnsi="Calibri" w:cs="Calibri"/>
        </w:rPr>
        <w:t xml:space="preserve">Daniels., </w:t>
      </w:r>
      <w:r w:rsidR="40DB5FA4" w:rsidRPr="38BAF08A">
        <w:rPr>
          <w:rFonts w:ascii="Calibri" w:eastAsia="Calibri" w:hAnsi="Calibri" w:cs="Calibri"/>
        </w:rPr>
        <w:t>and</w:t>
      </w:r>
      <w:r w:rsidRPr="38BAF08A">
        <w:rPr>
          <w:rFonts w:ascii="Calibri" w:eastAsia="Calibri" w:hAnsi="Calibri" w:cs="Calibri"/>
        </w:rPr>
        <w:t xml:space="preserve"> </w:t>
      </w:r>
      <w:r w:rsidR="106A1A87" w:rsidRPr="38BAF08A">
        <w:rPr>
          <w:rFonts w:ascii="Calibri" w:eastAsia="Calibri" w:hAnsi="Calibri" w:cs="Calibri"/>
        </w:rPr>
        <w:t xml:space="preserve">J. </w:t>
      </w:r>
      <w:r w:rsidRPr="38BAF08A">
        <w:rPr>
          <w:rFonts w:ascii="Calibri" w:eastAsia="Calibri" w:hAnsi="Calibri" w:cs="Calibri"/>
        </w:rPr>
        <w:t>Visser. (Eds.). 2013.</w:t>
      </w:r>
      <w:r w:rsidRPr="38BAF08A">
        <w:rPr>
          <w:rFonts w:ascii="Calibri" w:eastAsia="Calibri" w:hAnsi="Calibri" w:cs="Calibri"/>
          <w:i/>
          <w:iCs/>
        </w:rPr>
        <w:t xml:space="preserve"> The Routledge international companion to emotional and behavioural difficulties. </w:t>
      </w:r>
      <w:r w:rsidRPr="38BAF08A">
        <w:rPr>
          <w:rFonts w:ascii="Calibri" w:eastAsia="Calibri" w:hAnsi="Calibri" w:cs="Calibri"/>
        </w:rPr>
        <w:t>London: Routledge.</w:t>
      </w:r>
    </w:p>
    <w:p w14:paraId="57BF9F23" w14:textId="00AB2949" w:rsidR="00F75E76" w:rsidRDefault="00A17F6B">
      <w:pPr>
        <w:spacing w:before="240" w:after="240" w:line="480" w:lineRule="auto"/>
        <w:rPr>
          <w:rFonts w:ascii="Calibri" w:eastAsia="Calibri" w:hAnsi="Calibri" w:cs="Calibri"/>
        </w:rPr>
      </w:pPr>
      <w:r w:rsidRPr="38BAF08A">
        <w:rPr>
          <w:rFonts w:ascii="Calibri" w:eastAsia="Calibri" w:hAnsi="Calibri" w:cs="Calibri"/>
        </w:rPr>
        <w:t xml:space="preserve">Colaizzi, P. F. 1978. Psychological research as the phenomenologist views it. In R. S. Valle, </w:t>
      </w:r>
      <w:r w:rsidR="40DB5FA4" w:rsidRPr="38BAF08A">
        <w:rPr>
          <w:rFonts w:ascii="Calibri" w:eastAsia="Calibri" w:hAnsi="Calibri" w:cs="Calibri"/>
        </w:rPr>
        <w:t>and</w:t>
      </w:r>
      <w:r w:rsidRPr="38BAF08A">
        <w:rPr>
          <w:rFonts w:ascii="Calibri" w:eastAsia="Calibri" w:hAnsi="Calibri" w:cs="Calibri"/>
        </w:rPr>
        <w:t xml:space="preserve"> M. King (Eds.), Existential-phenomenological alternatives for psychology (pp. 48–71). Oxford University Press.</w:t>
      </w:r>
    </w:p>
    <w:p w14:paraId="6D48EDE9" w14:textId="2D7947F3" w:rsidR="00F75E76" w:rsidRDefault="00A17F6B">
      <w:pPr>
        <w:spacing w:before="240" w:after="240" w:line="480" w:lineRule="auto"/>
        <w:rPr>
          <w:rFonts w:ascii="Calibri" w:eastAsia="Calibri" w:hAnsi="Calibri" w:cs="Calibri"/>
        </w:rPr>
      </w:pPr>
      <w:r w:rsidRPr="38BAF08A">
        <w:rPr>
          <w:rFonts w:ascii="Calibri" w:eastAsia="Calibri" w:hAnsi="Calibri" w:cs="Calibri"/>
        </w:rPr>
        <w:t>Collins, K.</w:t>
      </w:r>
      <w:r w:rsidR="33645CAE" w:rsidRPr="38BAF08A">
        <w:rPr>
          <w:rFonts w:ascii="Calibri" w:eastAsia="Calibri" w:hAnsi="Calibri" w:cs="Calibri"/>
        </w:rPr>
        <w:t>,</w:t>
      </w:r>
      <w:r w:rsidRPr="38BAF08A">
        <w:rPr>
          <w:rFonts w:ascii="Calibri" w:eastAsia="Calibri" w:hAnsi="Calibri" w:cs="Calibri"/>
        </w:rPr>
        <w:t xml:space="preserve"> </w:t>
      </w:r>
      <w:r w:rsidR="40DB5FA4" w:rsidRPr="38BAF08A">
        <w:rPr>
          <w:rFonts w:ascii="Calibri" w:eastAsia="Calibri" w:hAnsi="Calibri" w:cs="Calibri"/>
        </w:rPr>
        <w:t>and</w:t>
      </w:r>
      <w:r w:rsidR="4DFBA78E" w:rsidRPr="38BAF08A">
        <w:rPr>
          <w:rFonts w:ascii="Calibri" w:eastAsia="Calibri" w:hAnsi="Calibri" w:cs="Calibri"/>
        </w:rPr>
        <w:t xml:space="preserve"> P.</w:t>
      </w:r>
      <w:r w:rsidRPr="38BAF08A">
        <w:rPr>
          <w:rFonts w:ascii="Calibri" w:eastAsia="Calibri" w:hAnsi="Calibri" w:cs="Calibri"/>
        </w:rPr>
        <w:t xml:space="preserve"> Nicolso</w:t>
      </w:r>
      <w:r w:rsidR="20618DAA" w:rsidRPr="38BAF08A">
        <w:rPr>
          <w:rFonts w:ascii="Calibri" w:eastAsia="Calibri" w:hAnsi="Calibri" w:cs="Calibri"/>
        </w:rPr>
        <w:t>n</w:t>
      </w:r>
      <w:r w:rsidRPr="38BAF08A">
        <w:rPr>
          <w:rFonts w:ascii="Calibri" w:eastAsia="Calibri" w:hAnsi="Calibri" w:cs="Calibri"/>
        </w:rPr>
        <w:t xml:space="preserve">. 2002. </w:t>
      </w:r>
      <w:r w:rsidR="475A06F8" w:rsidRPr="38BAF08A">
        <w:rPr>
          <w:rFonts w:ascii="Calibri" w:eastAsia="Calibri" w:hAnsi="Calibri" w:cs="Calibri"/>
        </w:rPr>
        <w:t>“</w:t>
      </w:r>
      <w:r w:rsidRPr="38BAF08A">
        <w:rPr>
          <w:rFonts w:ascii="Calibri" w:eastAsia="Calibri" w:hAnsi="Calibri" w:cs="Calibri"/>
        </w:rPr>
        <w:t>The meaning of 'satisfaction' for people with dermatological problems: Reassessing approaches to qualitative health psychology research.</w:t>
      </w:r>
      <w:r w:rsidR="1AE2C908" w:rsidRPr="38BAF08A">
        <w:rPr>
          <w:rFonts w:ascii="Calibri" w:eastAsia="Calibri" w:hAnsi="Calibri" w:cs="Calibri"/>
        </w:rPr>
        <w:t>”</w:t>
      </w:r>
      <w:r w:rsidRPr="38BAF08A">
        <w:rPr>
          <w:rFonts w:ascii="Calibri" w:eastAsia="Calibri" w:hAnsi="Calibri" w:cs="Calibri"/>
        </w:rPr>
        <w:t xml:space="preserve"> </w:t>
      </w:r>
      <w:r w:rsidRPr="38BAF08A">
        <w:rPr>
          <w:rFonts w:ascii="Calibri" w:eastAsia="Calibri" w:hAnsi="Calibri" w:cs="Calibri"/>
          <w:i/>
          <w:iCs/>
        </w:rPr>
        <w:t>Journal of Health Psychology</w:t>
      </w:r>
      <w:r w:rsidRPr="38BAF08A">
        <w:rPr>
          <w:rFonts w:ascii="Calibri" w:eastAsia="Calibri" w:hAnsi="Calibri" w:cs="Calibri"/>
        </w:rPr>
        <w:t xml:space="preserve"> 7</w:t>
      </w:r>
      <w:r w:rsidR="15C6FC4A" w:rsidRPr="38BAF08A">
        <w:rPr>
          <w:rFonts w:ascii="Calibri" w:eastAsia="Calibri" w:hAnsi="Calibri" w:cs="Calibri"/>
        </w:rPr>
        <w:t>:</w:t>
      </w:r>
      <w:r w:rsidRPr="38BAF08A">
        <w:rPr>
          <w:rFonts w:ascii="Calibri" w:eastAsia="Calibri" w:hAnsi="Calibri" w:cs="Calibri"/>
        </w:rPr>
        <w:t xml:space="preserve"> 615– 629. </w:t>
      </w:r>
      <w:r w:rsidRPr="38BAF08A">
        <w:rPr>
          <w:rFonts w:ascii="Calibri" w:eastAsia="Calibri" w:hAnsi="Calibri" w:cs="Calibri"/>
          <w:color w:val="1155CC"/>
          <w:u w:val="single"/>
        </w:rPr>
        <w:t>doi:</w:t>
      </w:r>
      <w:r w:rsidRPr="38BAF08A">
        <w:rPr>
          <w:rFonts w:ascii="Calibri" w:eastAsia="Calibri" w:hAnsi="Calibri" w:cs="Calibri"/>
        </w:rPr>
        <w:t>10.1177/1359105302007005681</w:t>
      </w:r>
    </w:p>
    <w:p w14:paraId="21DBE893" w14:textId="6003E8A9" w:rsidR="00F75E76" w:rsidRPr="00A17F6B" w:rsidRDefault="00A17F6B">
      <w:pPr>
        <w:spacing w:before="240" w:after="240" w:line="480" w:lineRule="auto"/>
        <w:rPr>
          <w:rFonts w:ascii="Calibri" w:eastAsia="Calibri" w:hAnsi="Calibri" w:cs="Calibri"/>
          <w:color w:val="1155CC"/>
          <w:u w:val="single"/>
        </w:rPr>
      </w:pPr>
      <w:r w:rsidRPr="38BAF08A">
        <w:rPr>
          <w:rFonts w:ascii="Calibri" w:eastAsia="Calibri" w:hAnsi="Calibri" w:cs="Calibri"/>
        </w:rPr>
        <w:t>Cosma, P.</w:t>
      </w:r>
      <w:r w:rsidR="2BA11708" w:rsidRPr="38BAF08A">
        <w:rPr>
          <w:rFonts w:ascii="Calibri" w:eastAsia="Calibri" w:hAnsi="Calibri" w:cs="Calibri"/>
        </w:rPr>
        <w:t>,</w:t>
      </w:r>
      <w:r w:rsidRPr="38BAF08A">
        <w:rPr>
          <w:rFonts w:ascii="Calibri" w:eastAsia="Calibri" w:hAnsi="Calibri" w:cs="Calibri"/>
        </w:rPr>
        <w:t xml:space="preserve"> </w:t>
      </w:r>
      <w:r w:rsidR="40DB5FA4" w:rsidRPr="38BAF08A">
        <w:rPr>
          <w:rFonts w:ascii="Calibri" w:eastAsia="Calibri" w:hAnsi="Calibri" w:cs="Calibri"/>
        </w:rPr>
        <w:t>and</w:t>
      </w:r>
      <w:r w:rsidR="6BFA87D2" w:rsidRPr="38BAF08A">
        <w:rPr>
          <w:rFonts w:ascii="Calibri" w:eastAsia="Calibri" w:hAnsi="Calibri" w:cs="Calibri"/>
        </w:rPr>
        <w:t xml:space="preserve"> A.</w:t>
      </w:r>
      <w:r w:rsidRPr="38BAF08A">
        <w:rPr>
          <w:rFonts w:ascii="Calibri" w:eastAsia="Calibri" w:hAnsi="Calibri" w:cs="Calibri"/>
        </w:rPr>
        <w:t xml:space="preserve"> Soni. 2019. A systematic literature review exploring the factors identified by children and young people with behavioural, emotional and social difficulties as influential on their experiences of education. Emotional </w:t>
      </w:r>
      <w:r w:rsidR="40DB5FA4" w:rsidRPr="38BAF08A">
        <w:rPr>
          <w:rFonts w:ascii="Calibri" w:eastAsia="Calibri" w:hAnsi="Calibri" w:cs="Calibri"/>
        </w:rPr>
        <w:t>and</w:t>
      </w:r>
      <w:r w:rsidRPr="38BAF08A">
        <w:rPr>
          <w:rFonts w:ascii="Calibri" w:eastAsia="Calibri" w:hAnsi="Calibri" w:cs="Calibri"/>
        </w:rPr>
        <w:t xml:space="preserve"> Behavioural Difficulties, 1741–2692.</w:t>
      </w:r>
      <w:hyperlink r:id="rId26">
        <w:r w:rsidRPr="38BAF08A">
          <w:rPr>
            <w:rFonts w:ascii="Calibri" w:eastAsia="Calibri" w:hAnsi="Calibri" w:cs="Calibri"/>
          </w:rPr>
          <w:t xml:space="preserve"> </w:t>
        </w:r>
      </w:hyperlink>
      <w:hyperlink r:id="rId27">
        <w:r w:rsidRPr="38BAF08A">
          <w:rPr>
            <w:rFonts w:ascii="Calibri" w:eastAsia="Calibri" w:hAnsi="Calibri" w:cs="Calibri"/>
            <w:color w:val="1155CC"/>
            <w:u w:val="single"/>
          </w:rPr>
          <w:t>doi.org/10.1080/13632752.2019.1633738</w:t>
        </w:r>
      </w:hyperlink>
    </w:p>
    <w:p w14:paraId="0C761CA8" w14:textId="29B8C8F6" w:rsidR="00F75E76" w:rsidRDefault="00A17F6B">
      <w:pPr>
        <w:spacing w:before="240" w:after="240" w:line="480" w:lineRule="auto"/>
        <w:rPr>
          <w:rFonts w:ascii="Calibri" w:eastAsia="Calibri" w:hAnsi="Calibri" w:cs="Calibri"/>
          <w:color w:val="1155CC"/>
          <w:u w:val="single"/>
        </w:rPr>
      </w:pPr>
      <w:r w:rsidRPr="38BAF08A">
        <w:rPr>
          <w:rFonts w:ascii="Calibri" w:eastAsia="Calibri" w:hAnsi="Calibri" w:cs="Calibri"/>
        </w:rPr>
        <w:t xml:space="preserve">Cuthbertson, L. M., </w:t>
      </w:r>
      <w:r w:rsidR="51E7D914" w:rsidRPr="38BAF08A">
        <w:rPr>
          <w:rFonts w:ascii="Calibri" w:eastAsia="Calibri" w:hAnsi="Calibri" w:cs="Calibri"/>
        </w:rPr>
        <w:t xml:space="preserve">Y. A. </w:t>
      </w:r>
      <w:r w:rsidRPr="38BAF08A">
        <w:rPr>
          <w:rFonts w:ascii="Calibri" w:eastAsia="Calibri" w:hAnsi="Calibri" w:cs="Calibri"/>
        </w:rPr>
        <w:t xml:space="preserve">Robb., </w:t>
      </w:r>
      <w:r w:rsidR="40DB5FA4" w:rsidRPr="38BAF08A">
        <w:rPr>
          <w:rFonts w:ascii="Calibri" w:eastAsia="Calibri" w:hAnsi="Calibri" w:cs="Calibri"/>
        </w:rPr>
        <w:t>and</w:t>
      </w:r>
      <w:r w:rsidRPr="38BAF08A">
        <w:rPr>
          <w:rFonts w:ascii="Calibri" w:eastAsia="Calibri" w:hAnsi="Calibri" w:cs="Calibri"/>
        </w:rPr>
        <w:t xml:space="preserve"> </w:t>
      </w:r>
      <w:r w:rsidR="3DEFAC41" w:rsidRPr="38BAF08A">
        <w:rPr>
          <w:rFonts w:ascii="Calibri" w:eastAsia="Calibri" w:hAnsi="Calibri" w:cs="Calibri"/>
        </w:rPr>
        <w:t xml:space="preserve">S. </w:t>
      </w:r>
      <w:r w:rsidRPr="38BAF08A">
        <w:rPr>
          <w:rFonts w:ascii="Calibri" w:eastAsia="Calibri" w:hAnsi="Calibri" w:cs="Calibri"/>
        </w:rPr>
        <w:t>Blair. 2020. Theory and application of research principles and philosophical underpinning for a study utilising interpretative phenomenological analysis. Radiography, 26, 94–102.</w:t>
      </w:r>
      <w:hyperlink r:id="rId28">
        <w:r w:rsidRPr="38BAF08A">
          <w:rPr>
            <w:rFonts w:ascii="Calibri" w:eastAsia="Calibri" w:hAnsi="Calibri" w:cs="Calibri"/>
          </w:rPr>
          <w:t xml:space="preserve"> </w:t>
        </w:r>
      </w:hyperlink>
      <w:hyperlink r:id="rId29">
        <w:r w:rsidRPr="38BAF08A">
          <w:rPr>
            <w:rFonts w:ascii="Calibri" w:eastAsia="Calibri" w:hAnsi="Calibri" w:cs="Calibri"/>
            <w:color w:val="1155CC"/>
            <w:u w:val="single"/>
          </w:rPr>
          <w:t>doi.org/10.1016/j.radi.2019.11.092</w:t>
        </w:r>
      </w:hyperlink>
    </w:p>
    <w:p w14:paraId="2A3616EC" w14:textId="43BAFC8A" w:rsidR="00F75E76" w:rsidRDefault="00A17F6B">
      <w:pPr>
        <w:spacing w:before="240" w:after="240" w:line="480" w:lineRule="auto"/>
        <w:rPr>
          <w:rFonts w:ascii="Calibri" w:eastAsia="Calibri" w:hAnsi="Calibri" w:cs="Calibri"/>
        </w:rPr>
      </w:pPr>
      <w:r w:rsidRPr="38BAF08A">
        <w:rPr>
          <w:rFonts w:ascii="Calibri" w:eastAsia="Calibri" w:hAnsi="Calibri" w:cs="Calibri"/>
        </w:rPr>
        <w:t xml:space="preserve">Daniels, H., </w:t>
      </w:r>
      <w:r w:rsidR="332F99D1" w:rsidRPr="38BAF08A">
        <w:rPr>
          <w:rFonts w:ascii="Calibri" w:eastAsia="Calibri" w:hAnsi="Calibri" w:cs="Calibri"/>
        </w:rPr>
        <w:t xml:space="preserve">T. </w:t>
      </w:r>
      <w:r w:rsidRPr="38BAF08A">
        <w:rPr>
          <w:rFonts w:ascii="Calibri" w:eastAsia="Calibri" w:hAnsi="Calibri" w:cs="Calibri"/>
        </w:rPr>
        <w:t xml:space="preserve">Cole., </w:t>
      </w:r>
      <w:r w:rsidR="6D907B15" w:rsidRPr="38BAF08A">
        <w:rPr>
          <w:rFonts w:ascii="Calibri" w:eastAsia="Calibri" w:hAnsi="Calibri" w:cs="Calibri"/>
        </w:rPr>
        <w:t xml:space="preserve">E. </w:t>
      </w:r>
      <w:r w:rsidRPr="38BAF08A">
        <w:rPr>
          <w:rFonts w:ascii="Calibri" w:eastAsia="Calibri" w:hAnsi="Calibri" w:cs="Calibri"/>
        </w:rPr>
        <w:t xml:space="preserve">Sellman., </w:t>
      </w:r>
      <w:r w:rsidR="460E131C" w:rsidRPr="38BAF08A">
        <w:rPr>
          <w:rFonts w:ascii="Calibri" w:eastAsia="Calibri" w:hAnsi="Calibri" w:cs="Calibri"/>
        </w:rPr>
        <w:t xml:space="preserve">J. </w:t>
      </w:r>
      <w:r w:rsidRPr="38BAF08A">
        <w:rPr>
          <w:rFonts w:ascii="Calibri" w:eastAsia="Calibri" w:hAnsi="Calibri" w:cs="Calibri"/>
        </w:rPr>
        <w:t xml:space="preserve">Sutton., </w:t>
      </w:r>
      <w:r w:rsidR="2F313D5C" w:rsidRPr="38BAF08A">
        <w:rPr>
          <w:rFonts w:ascii="Calibri" w:eastAsia="Calibri" w:hAnsi="Calibri" w:cs="Calibri"/>
        </w:rPr>
        <w:t xml:space="preserve">J. </w:t>
      </w:r>
      <w:r w:rsidRPr="38BAF08A">
        <w:rPr>
          <w:rFonts w:ascii="Calibri" w:eastAsia="Calibri" w:hAnsi="Calibri" w:cs="Calibri"/>
        </w:rPr>
        <w:t xml:space="preserve">Visser., </w:t>
      </w:r>
      <w:r w:rsidR="40DB5FA4" w:rsidRPr="38BAF08A">
        <w:rPr>
          <w:rFonts w:ascii="Calibri" w:eastAsia="Calibri" w:hAnsi="Calibri" w:cs="Calibri"/>
        </w:rPr>
        <w:t>and</w:t>
      </w:r>
      <w:r w:rsidRPr="38BAF08A">
        <w:rPr>
          <w:rFonts w:ascii="Calibri" w:eastAsia="Calibri" w:hAnsi="Calibri" w:cs="Calibri"/>
        </w:rPr>
        <w:t xml:space="preserve"> </w:t>
      </w:r>
      <w:r w:rsidR="6D8952C7" w:rsidRPr="38BAF08A">
        <w:rPr>
          <w:rFonts w:ascii="Calibri" w:eastAsia="Calibri" w:hAnsi="Calibri" w:cs="Calibri"/>
        </w:rPr>
        <w:t xml:space="preserve">J. </w:t>
      </w:r>
      <w:r w:rsidRPr="38BAF08A">
        <w:rPr>
          <w:rFonts w:ascii="Calibri" w:eastAsia="Calibri" w:hAnsi="Calibri" w:cs="Calibri"/>
        </w:rPr>
        <w:t xml:space="preserve">Bedward. 2003. </w:t>
      </w:r>
      <w:r w:rsidRPr="38BAF08A">
        <w:rPr>
          <w:rFonts w:ascii="Calibri" w:eastAsia="Calibri" w:hAnsi="Calibri" w:cs="Calibri"/>
          <w:i/>
          <w:iCs/>
        </w:rPr>
        <w:t>Study of young people permanently excluded from school.</w:t>
      </w:r>
      <w:r w:rsidRPr="38BAF08A">
        <w:rPr>
          <w:rFonts w:ascii="Calibri" w:eastAsia="Calibri" w:hAnsi="Calibri" w:cs="Calibri"/>
        </w:rPr>
        <w:t xml:space="preserve"> London: Department for Education and Skills (DfEE).</w:t>
      </w:r>
    </w:p>
    <w:p w14:paraId="781A36EB" w14:textId="2C5B10F2" w:rsidR="00F75E76" w:rsidRDefault="00A17F6B">
      <w:pPr>
        <w:spacing w:before="240" w:after="240" w:line="480" w:lineRule="auto"/>
        <w:rPr>
          <w:rFonts w:ascii="Calibri" w:eastAsia="Calibri" w:hAnsi="Calibri" w:cs="Calibri"/>
          <w:color w:val="1155CC"/>
          <w:u w:val="single"/>
        </w:rPr>
      </w:pPr>
      <w:r w:rsidRPr="38BAF08A">
        <w:rPr>
          <w:rFonts w:ascii="Calibri" w:eastAsia="Calibri" w:hAnsi="Calibri" w:cs="Calibri"/>
        </w:rPr>
        <w:t xml:space="preserve">Davies, P. T., </w:t>
      </w:r>
      <w:r w:rsidR="5560EA26" w:rsidRPr="38BAF08A">
        <w:rPr>
          <w:rFonts w:ascii="Calibri" w:eastAsia="Calibri" w:hAnsi="Calibri" w:cs="Calibri"/>
        </w:rPr>
        <w:t xml:space="preserve">L. Q. </w:t>
      </w:r>
      <w:r w:rsidRPr="38BAF08A">
        <w:rPr>
          <w:rFonts w:ascii="Calibri" w:eastAsia="Calibri" w:hAnsi="Calibri" w:cs="Calibri"/>
        </w:rPr>
        <w:t>Parry.,</w:t>
      </w:r>
      <w:r w:rsidR="08CAF6D2" w:rsidRPr="38BAF08A">
        <w:rPr>
          <w:rFonts w:ascii="Calibri" w:eastAsia="Calibri" w:hAnsi="Calibri" w:cs="Calibri"/>
        </w:rPr>
        <w:t xml:space="preserve"> S. M. </w:t>
      </w:r>
      <w:r w:rsidRPr="38BAF08A">
        <w:rPr>
          <w:rFonts w:ascii="Calibri" w:eastAsia="Calibri" w:hAnsi="Calibri" w:cs="Calibri"/>
        </w:rPr>
        <w:t xml:space="preserve">Bascoe., </w:t>
      </w:r>
      <w:r w:rsidR="1BB8907B" w:rsidRPr="38BAF08A">
        <w:rPr>
          <w:rFonts w:ascii="Calibri" w:eastAsia="Calibri" w:hAnsi="Calibri" w:cs="Calibri"/>
        </w:rPr>
        <w:t>M. J. M</w:t>
      </w:r>
      <w:r w:rsidRPr="38BAF08A">
        <w:rPr>
          <w:rFonts w:ascii="Calibri" w:eastAsia="Calibri" w:hAnsi="Calibri" w:cs="Calibri"/>
        </w:rPr>
        <w:t xml:space="preserve">artin., </w:t>
      </w:r>
      <w:r w:rsidR="40DB5FA4" w:rsidRPr="38BAF08A">
        <w:rPr>
          <w:rFonts w:ascii="Calibri" w:eastAsia="Calibri" w:hAnsi="Calibri" w:cs="Calibri"/>
        </w:rPr>
        <w:t>and</w:t>
      </w:r>
      <w:r w:rsidR="6E58B5FA" w:rsidRPr="38BAF08A">
        <w:rPr>
          <w:rFonts w:ascii="Calibri" w:eastAsia="Calibri" w:hAnsi="Calibri" w:cs="Calibri"/>
        </w:rPr>
        <w:t xml:space="preserve"> E. M.</w:t>
      </w:r>
      <w:r w:rsidRPr="38BAF08A">
        <w:rPr>
          <w:rFonts w:ascii="Calibri" w:eastAsia="Calibri" w:hAnsi="Calibri" w:cs="Calibri"/>
        </w:rPr>
        <w:t xml:space="preserve"> Cummings. 2019. </w:t>
      </w:r>
      <w:r w:rsidR="3D0D7E6E" w:rsidRPr="38BAF08A">
        <w:rPr>
          <w:rFonts w:ascii="Calibri" w:eastAsia="Calibri" w:hAnsi="Calibri" w:cs="Calibri"/>
        </w:rPr>
        <w:t>“</w:t>
      </w:r>
      <w:r w:rsidRPr="38BAF08A">
        <w:rPr>
          <w:rFonts w:ascii="Calibri" w:eastAsia="Calibri" w:hAnsi="Calibri" w:cs="Calibri"/>
        </w:rPr>
        <w:t>Children's vulnerability to interparental conflict: The protective role of sibling relationship quality.</w:t>
      </w:r>
      <w:r w:rsidR="47EB4843" w:rsidRPr="38BAF08A">
        <w:rPr>
          <w:rFonts w:ascii="Calibri" w:eastAsia="Calibri" w:hAnsi="Calibri" w:cs="Calibri"/>
        </w:rPr>
        <w:t>”</w:t>
      </w:r>
      <w:r w:rsidRPr="38BAF08A">
        <w:rPr>
          <w:rFonts w:ascii="Calibri" w:eastAsia="Calibri" w:hAnsi="Calibri" w:cs="Calibri"/>
        </w:rPr>
        <w:t xml:space="preserve"> </w:t>
      </w:r>
      <w:r w:rsidRPr="38BAF08A">
        <w:rPr>
          <w:rFonts w:ascii="Calibri" w:eastAsia="Calibri" w:hAnsi="Calibri" w:cs="Calibri"/>
          <w:i/>
          <w:iCs/>
        </w:rPr>
        <w:t xml:space="preserve">Child Development </w:t>
      </w:r>
      <w:r w:rsidRPr="38BAF08A">
        <w:rPr>
          <w:rFonts w:ascii="Calibri" w:eastAsia="Calibri" w:hAnsi="Calibri" w:cs="Calibri"/>
        </w:rPr>
        <w:t>90</w:t>
      </w:r>
      <w:r w:rsidR="753794DB" w:rsidRPr="38BAF08A">
        <w:rPr>
          <w:rFonts w:ascii="Calibri" w:eastAsia="Calibri" w:hAnsi="Calibri" w:cs="Calibri"/>
        </w:rPr>
        <w:t>:</w:t>
      </w:r>
      <w:r w:rsidRPr="38BAF08A">
        <w:rPr>
          <w:rFonts w:ascii="Calibri" w:eastAsia="Calibri" w:hAnsi="Calibri" w:cs="Calibri"/>
        </w:rPr>
        <w:t xml:space="preserve"> 2118–2134.</w:t>
      </w:r>
      <w:hyperlink r:id="rId30">
        <w:r w:rsidRPr="38BAF08A">
          <w:rPr>
            <w:rFonts w:ascii="Calibri" w:eastAsia="Calibri" w:hAnsi="Calibri" w:cs="Calibri"/>
          </w:rPr>
          <w:t xml:space="preserve"> </w:t>
        </w:r>
      </w:hyperlink>
      <w:hyperlink r:id="rId31">
        <w:r w:rsidRPr="38BAF08A">
          <w:rPr>
            <w:rFonts w:ascii="Calibri" w:eastAsia="Calibri" w:hAnsi="Calibri" w:cs="Calibri"/>
            <w:color w:val="1155CC"/>
            <w:u w:val="single"/>
          </w:rPr>
          <w:t>doi.org/10.1111/cdev.1307</w:t>
        </w:r>
      </w:hyperlink>
    </w:p>
    <w:p w14:paraId="20B9D7C0" w14:textId="440A036E" w:rsidR="00F75E76" w:rsidRDefault="372F4057">
      <w:pPr>
        <w:spacing w:before="240" w:after="240" w:line="480" w:lineRule="auto"/>
        <w:rPr>
          <w:rFonts w:ascii="Calibri" w:eastAsia="Calibri" w:hAnsi="Calibri" w:cs="Calibri"/>
        </w:rPr>
      </w:pPr>
      <w:r w:rsidRPr="38BAF08A">
        <w:rPr>
          <w:rFonts w:ascii="Calibri" w:eastAsia="Calibri" w:hAnsi="Calibri" w:cs="Calibri"/>
        </w:rPr>
        <w:t>DCSF (</w:t>
      </w:r>
      <w:r w:rsidR="00A17F6B" w:rsidRPr="38BAF08A">
        <w:rPr>
          <w:rFonts w:ascii="Calibri" w:eastAsia="Calibri" w:hAnsi="Calibri" w:cs="Calibri"/>
        </w:rPr>
        <w:t xml:space="preserve">Department of Children Schools and Families) 2008. </w:t>
      </w:r>
      <w:r w:rsidR="00A17F6B" w:rsidRPr="38BAF08A">
        <w:rPr>
          <w:rFonts w:ascii="Calibri" w:eastAsia="Calibri" w:hAnsi="Calibri" w:cs="Calibri"/>
          <w:i/>
          <w:iCs/>
        </w:rPr>
        <w:t>The Bercow Report: A review of services for children and young people (0-19) with speech, language and communication needs.</w:t>
      </w:r>
      <w:r w:rsidR="00A17F6B" w:rsidRPr="38BAF08A">
        <w:rPr>
          <w:rFonts w:ascii="Calibri" w:eastAsia="Calibri" w:hAnsi="Calibri" w:cs="Calibri"/>
        </w:rPr>
        <w:t xml:space="preserve"> Nottingham: DCSF.</w:t>
      </w:r>
    </w:p>
    <w:p w14:paraId="14969654" w14:textId="02FC352D" w:rsidR="00F75E76" w:rsidRDefault="00A17F6B">
      <w:pPr>
        <w:spacing w:before="240" w:after="240" w:line="480" w:lineRule="auto"/>
        <w:rPr>
          <w:rFonts w:ascii="Calibri" w:eastAsia="Calibri" w:hAnsi="Calibri" w:cs="Calibri"/>
        </w:rPr>
      </w:pPr>
      <w:r w:rsidRPr="38BAF08A">
        <w:rPr>
          <w:rFonts w:ascii="Calibri" w:eastAsia="Calibri" w:hAnsi="Calibri" w:cs="Calibri"/>
        </w:rPr>
        <w:t xml:space="preserve">DCSF 2009. </w:t>
      </w:r>
      <w:r w:rsidRPr="38BAF08A">
        <w:rPr>
          <w:rFonts w:ascii="Calibri" w:eastAsia="Calibri" w:hAnsi="Calibri" w:cs="Calibri"/>
          <w:i/>
          <w:iCs/>
        </w:rPr>
        <w:t xml:space="preserve">Lamb inquiry: special educational needs and parental confidence. </w:t>
      </w:r>
      <w:r w:rsidRPr="38BAF08A">
        <w:rPr>
          <w:rFonts w:ascii="Calibri" w:eastAsia="Calibri" w:hAnsi="Calibri" w:cs="Calibri"/>
        </w:rPr>
        <w:t xml:space="preserve"> Nottingham: DCSF.</w:t>
      </w:r>
    </w:p>
    <w:p w14:paraId="7011C31E" w14:textId="79F17EE6" w:rsidR="00F75E76" w:rsidRDefault="00A17F6B">
      <w:pPr>
        <w:spacing w:before="240" w:after="240" w:line="480" w:lineRule="auto"/>
        <w:rPr>
          <w:rFonts w:ascii="Calibri" w:eastAsia="Calibri" w:hAnsi="Calibri" w:cs="Calibri"/>
        </w:rPr>
      </w:pPr>
      <w:r w:rsidRPr="38BAF08A">
        <w:rPr>
          <w:rFonts w:ascii="Calibri" w:eastAsia="Calibri" w:hAnsi="Calibri" w:cs="Calibri"/>
        </w:rPr>
        <w:t xml:space="preserve">DCSF 2010. </w:t>
      </w:r>
      <w:r w:rsidRPr="38BAF08A">
        <w:rPr>
          <w:rFonts w:ascii="Calibri" w:eastAsia="Calibri" w:hAnsi="Calibri" w:cs="Calibri"/>
          <w:i/>
          <w:iCs/>
        </w:rPr>
        <w:t>Salt Review: Independent review of teacher supply for pupils with severe, profound and multiple learning difficulties (SLD and PMLD).</w:t>
      </w:r>
      <w:r w:rsidRPr="38BAF08A">
        <w:rPr>
          <w:rFonts w:ascii="Calibri" w:eastAsia="Calibri" w:hAnsi="Calibri" w:cs="Calibri"/>
        </w:rPr>
        <w:t xml:space="preserve">  Nottingham: DCSF.</w:t>
      </w:r>
    </w:p>
    <w:p w14:paraId="74775559" w14:textId="2D439AE4" w:rsidR="00F75E76" w:rsidRDefault="00A17F6B">
      <w:pPr>
        <w:spacing w:before="240" w:after="240" w:line="480" w:lineRule="auto"/>
        <w:rPr>
          <w:rFonts w:ascii="Calibri" w:eastAsia="Calibri" w:hAnsi="Calibri" w:cs="Calibri"/>
        </w:rPr>
      </w:pPr>
      <w:r w:rsidRPr="38BAF08A">
        <w:rPr>
          <w:rFonts w:ascii="Calibri" w:eastAsia="Calibri" w:hAnsi="Calibri" w:cs="Calibri"/>
        </w:rPr>
        <w:t xml:space="preserve">Desforges, C., </w:t>
      </w:r>
      <w:r w:rsidR="40DB5FA4" w:rsidRPr="38BAF08A">
        <w:rPr>
          <w:rFonts w:ascii="Calibri" w:eastAsia="Calibri" w:hAnsi="Calibri" w:cs="Calibri"/>
        </w:rPr>
        <w:t>and</w:t>
      </w:r>
      <w:r w:rsidRPr="38BAF08A">
        <w:rPr>
          <w:rFonts w:ascii="Calibri" w:eastAsia="Calibri" w:hAnsi="Calibri" w:cs="Calibri"/>
        </w:rPr>
        <w:t xml:space="preserve"> </w:t>
      </w:r>
      <w:r w:rsidR="4E5057F6" w:rsidRPr="38BAF08A">
        <w:rPr>
          <w:rFonts w:ascii="Calibri" w:eastAsia="Calibri" w:hAnsi="Calibri" w:cs="Calibri"/>
        </w:rPr>
        <w:t xml:space="preserve">A. </w:t>
      </w:r>
      <w:r w:rsidRPr="38BAF08A">
        <w:rPr>
          <w:rFonts w:ascii="Calibri" w:eastAsia="Calibri" w:hAnsi="Calibri" w:cs="Calibri"/>
        </w:rPr>
        <w:t xml:space="preserve">Abouchaar. 2003. </w:t>
      </w:r>
      <w:r w:rsidRPr="38BAF08A">
        <w:rPr>
          <w:rFonts w:ascii="Calibri" w:eastAsia="Calibri" w:hAnsi="Calibri" w:cs="Calibri"/>
          <w:i/>
          <w:iCs/>
        </w:rPr>
        <w:t xml:space="preserve">The impact of parental involvement, parental support and family education on pupil attainment and adjustment. </w:t>
      </w:r>
      <w:r w:rsidRPr="38BAF08A">
        <w:rPr>
          <w:rFonts w:ascii="Calibri" w:eastAsia="Calibri" w:hAnsi="Calibri" w:cs="Calibri"/>
        </w:rPr>
        <w:t>London: Department for Education and Skills (DfES).</w:t>
      </w:r>
    </w:p>
    <w:p w14:paraId="5330C705" w14:textId="33B67120" w:rsidR="00F75E76" w:rsidRDefault="40028188" w:rsidP="38BAF08A">
      <w:pPr>
        <w:spacing w:before="240" w:after="240" w:line="480" w:lineRule="auto"/>
        <w:rPr>
          <w:rFonts w:ascii="Calibri" w:eastAsia="Calibri" w:hAnsi="Calibri" w:cs="Calibri"/>
        </w:rPr>
      </w:pPr>
      <w:r w:rsidRPr="38BAF08A">
        <w:rPr>
          <w:rFonts w:ascii="Calibri" w:eastAsia="Calibri" w:hAnsi="Calibri" w:cs="Calibri"/>
          <w:color w:val="000000" w:themeColor="text1"/>
        </w:rPr>
        <w:t>DfE</w:t>
      </w:r>
      <w:r w:rsidRPr="38BAF08A">
        <w:rPr>
          <w:rFonts w:ascii="Calibri" w:eastAsia="Calibri" w:hAnsi="Calibri" w:cs="Calibri"/>
        </w:rPr>
        <w:t xml:space="preserve"> (</w:t>
      </w:r>
      <w:r w:rsidR="00A17F6B" w:rsidRPr="38BAF08A">
        <w:rPr>
          <w:rFonts w:ascii="Calibri" w:eastAsia="Calibri" w:hAnsi="Calibri" w:cs="Calibri"/>
        </w:rPr>
        <w:t>Department of Education</w:t>
      </w:r>
      <w:r w:rsidR="2A03056D" w:rsidRPr="38BAF08A">
        <w:rPr>
          <w:rFonts w:ascii="Calibri" w:eastAsia="Calibri" w:hAnsi="Calibri" w:cs="Calibri"/>
        </w:rPr>
        <w:t>)</w:t>
      </w:r>
      <w:r w:rsidR="00A17F6B" w:rsidRPr="38BAF08A">
        <w:rPr>
          <w:rFonts w:ascii="Calibri" w:eastAsia="Calibri" w:hAnsi="Calibri" w:cs="Calibri"/>
        </w:rPr>
        <w:t xml:space="preserve"> 2011. </w:t>
      </w:r>
      <w:r w:rsidR="00A17F6B" w:rsidRPr="38BAF08A">
        <w:rPr>
          <w:rFonts w:ascii="Calibri" w:eastAsia="Calibri" w:hAnsi="Calibri" w:cs="Calibri"/>
          <w:i/>
          <w:iCs/>
        </w:rPr>
        <w:t>Youth cohort study and longitudinal study of young people in England: The activities and experiences of 19 year olds: England 2010. Statistical bulletin.</w:t>
      </w:r>
      <w:r w:rsidR="00A17F6B" w:rsidRPr="38BAF08A">
        <w:rPr>
          <w:rFonts w:ascii="Calibri" w:eastAsia="Calibri" w:hAnsi="Calibri" w:cs="Calibri"/>
        </w:rPr>
        <w:t xml:space="preserve"> London: DfE.</w:t>
      </w:r>
    </w:p>
    <w:p w14:paraId="52C11653" w14:textId="58F7A50C" w:rsidR="00F75E76" w:rsidRDefault="00A17F6B">
      <w:pPr>
        <w:spacing w:before="240" w:after="240" w:line="480" w:lineRule="auto"/>
        <w:rPr>
          <w:rFonts w:ascii="Calibri" w:eastAsia="Calibri" w:hAnsi="Calibri" w:cs="Calibri"/>
        </w:rPr>
      </w:pPr>
      <w:r w:rsidRPr="38BAF08A">
        <w:rPr>
          <w:rFonts w:ascii="Calibri" w:eastAsia="Calibri" w:hAnsi="Calibri" w:cs="Calibri"/>
        </w:rPr>
        <w:t xml:space="preserve">DfE 2016. </w:t>
      </w:r>
      <w:r w:rsidRPr="38BAF08A">
        <w:rPr>
          <w:rFonts w:ascii="Calibri" w:eastAsia="Calibri" w:hAnsi="Calibri" w:cs="Calibri"/>
          <w:i/>
          <w:iCs/>
        </w:rPr>
        <w:t>Behaviour and discipline in schools</w:t>
      </w:r>
      <w:r w:rsidRPr="38BAF08A">
        <w:rPr>
          <w:rFonts w:ascii="Calibri" w:eastAsia="Calibri" w:hAnsi="Calibri" w:cs="Calibri"/>
        </w:rPr>
        <w:t>. London: DfE.</w:t>
      </w:r>
    </w:p>
    <w:p w14:paraId="548261D7" w14:textId="4A0FAA57" w:rsidR="00F75E76" w:rsidRDefault="00A17F6B">
      <w:pPr>
        <w:spacing w:before="240" w:after="240" w:line="480" w:lineRule="auto"/>
        <w:rPr>
          <w:rFonts w:ascii="Calibri" w:eastAsia="Calibri" w:hAnsi="Calibri" w:cs="Calibri"/>
        </w:rPr>
      </w:pPr>
      <w:r w:rsidRPr="38BAF08A">
        <w:rPr>
          <w:rFonts w:ascii="Calibri" w:eastAsia="Calibri" w:hAnsi="Calibri" w:cs="Calibri"/>
        </w:rPr>
        <w:t xml:space="preserve">DfE 2017a. </w:t>
      </w:r>
      <w:r w:rsidRPr="38BAF08A">
        <w:rPr>
          <w:rFonts w:ascii="Calibri" w:eastAsia="Calibri" w:hAnsi="Calibri" w:cs="Calibri"/>
          <w:i/>
          <w:iCs/>
        </w:rPr>
        <w:t>Exclusion for maintained schools, academies and pupil referral units in England.</w:t>
      </w:r>
      <w:r w:rsidRPr="38BAF08A">
        <w:rPr>
          <w:rFonts w:ascii="Calibri" w:eastAsia="Calibri" w:hAnsi="Calibri" w:cs="Calibri"/>
        </w:rPr>
        <w:t xml:space="preserve"> London: DfE.</w:t>
      </w:r>
    </w:p>
    <w:p w14:paraId="28F06054" w14:textId="4824E318" w:rsidR="00F75E76" w:rsidRDefault="00A17F6B">
      <w:pPr>
        <w:spacing w:before="240" w:after="240" w:line="480" w:lineRule="auto"/>
        <w:rPr>
          <w:rFonts w:ascii="Calibri" w:eastAsia="Calibri" w:hAnsi="Calibri" w:cs="Calibri"/>
        </w:rPr>
      </w:pPr>
      <w:r w:rsidRPr="38BAF08A">
        <w:rPr>
          <w:rFonts w:ascii="Calibri" w:eastAsia="Calibri" w:hAnsi="Calibri" w:cs="Calibri"/>
        </w:rPr>
        <w:t xml:space="preserve">DfE 2017b. </w:t>
      </w:r>
      <w:r w:rsidRPr="38BAF08A">
        <w:rPr>
          <w:rFonts w:ascii="Calibri" w:eastAsia="Calibri" w:hAnsi="Calibri" w:cs="Calibri"/>
          <w:i/>
          <w:iCs/>
        </w:rPr>
        <w:t>SEN support: a survey of schools and colleges Research Report.</w:t>
      </w:r>
      <w:r w:rsidRPr="38BAF08A">
        <w:rPr>
          <w:rFonts w:ascii="Calibri" w:eastAsia="Calibri" w:hAnsi="Calibri" w:cs="Calibri"/>
        </w:rPr>
        <w:t xml:space="preserve"> London: DfE.</w:t>
      </w:r>
    </w:p>
    <w:p w14:paraId="28AC4D96" w14:textId="55A6D702" w:rsidR="00F75E76" w:rsidRDefault="00A17F6B">
      <w:pPr>
        <w:spacing w:before="240" w:after="240" w:line="480" w:lineRule="auto"/>
        <w:rPr>
          <w:rFonts w:ascii="Calibri" w:eastAsia="Calibri" w:hAnsi="Calibri" w:cs="Calibri"/>
        </w:rPr>
      </w:pPr>
      <w:r w:rsidRPr="38BAF08A">
        <w:rPr>
          <w:rFonts w:ascii="Calibri" w:eastAsia="Calibri" w:hAnsi="Calibri" w:cs="Calibri"/>
        </w:rPr>
        <w:t xml:space="preserve">DfE 2018. </w:t>
      </w:r>
      <w:r w:rsidRPr="38BAF08A">
        <w:rPr>
          <w:rFonts w:ascii="Calibri" w:eastAsia="Calibri" w:hAnsi="Calibri" w:cs="Calibri"/>
          <w:i/>
          <w:iCs/>
        </w:rPr>
        <w:t xml:space="preserve">Permanent and fixed-period exclusions in England: 2016-2017.  </w:t>
      </w:r>
      <w:r w:rsidRPr="38BAF08A">
        <w:rPr>
          <w:rFonts w:ascii="Calibri" w:eastAsia="Calibri" w:hAnsi="Calibri" w:cs="Calibri"/>
        </w:rPr>
        <w:t>London: DfE.</w:t>
      </w:r>
    </w:p>
    <w:p w14:paraId="75292983" w14:textId="66350F9D" w:rsidR="00F75E76" w:rsidRDefault="00A17F6B">
      <w:pPr>
        <w:spacing w:before="240" w:after="240" w:line="480" w:lineRule="auto"/>
        <w:rPr>
          <w:rFonts w:ascii="Calibri" w:eastAsia="Calibri" w:hAnsi="Calibri" w:cs="Calibri"/>
        </w:rPr>
      </w:pPr>
      <w:r w:rsidRPr="38BAF08A">
        <w:rPr>
          <w:rFonts w:ascii="Calibri" w:eastAsia="Calibri" w:hAnsi="Calibri" w:cs="Calibri"/>
        </w:rPr>
        <w:t xml:space="preserve">DfE 2019a. </w:t>
      </w:r>
      <w:r w:rsidRPr="38BAF08A">
        <w:rPr>
          <w:rFonts w:ascii="Calibri" w:eastAsia="Calibri" w:hAnsi="Calibri" w:cs="Calibri"/>
          <w:i/>
          <w:iCs/>
        </w:rPr>
        <w:t>Timpson Review of school exclusion</w:t>
      </w:r>
      <w:r w:rsidRPr="38BAF08A">
        <w:rPr>
          <w:rFonts w:ascii="Calibri" w:eastAsia="Calibri" w:hAnsi="Calibri" w:cs="Calibri"/>
        </w:rPr>
        <w:t>. London: DfE.</w:t>
      </w:r>
    </w:p>
    <w:p w14:paraId="472A855E" w14:textId="14A02F4F" w:rsidR="00F75E76" w:rsidRDefault="00A17F6B">
      <w:pPr>
        <w:spacing w:before="240" w:after="240" w:line="480" w:lineRule="auto"/>
        <w:rPr>
          <w:rFonts w:ascii="Calibri" w:eastAsia="Calibri" w:hAnsi="Calibri" w:cs="Calibri"/>
        </w:rPr>
      </w:pPr>
      <w:r w:rsidRPr="38BAF08A">
        <w:rPr>
          <w:rFonts w:ascii="Calibri" w:eastAsia="Calibri" w:hAnsi="Calibri" w:cs="Calibri"/>
        </w:rPr>
        <w:t xml:space="preserve">DfE 2019b. </w:t>
      </w:r>
      <w:r w:rsidRPr="38BAF08A">
        <w:rPr>
          <w:rFonts w:ascii="Calibri" w:eastAsia="Calibri" w:hAnsi="Calibri" w:cs="Calibri"/>
          <w:i/>
          <w:iCs/>
        </w:rPr>
        <w:t>I</w:t>
      </w:r>
      <w:r w:rsidR="4FF09997" w:rsidRPr="38BAF08A">
        <w:rPr>
          <w:rFonts w:ascii="Calibri" w:eastAsia="Calibri" w:hAnsi="Calibri" w:cs="Calibri"/>
          <w:i/>
          <w:iCs/>
        </w:rPr>
        <w:t xml:space="preserve">nitial </w:t>
      </w:r>
      <w:r w:rsidRPr="38BAF08A">
        <w:rPr>
          <w:rFonts w:ascii="Calibri" w:eastAsia="Calibri" w:hAnsi="Calibri" w:cs="Calibri"/>
          <w:i/>
          <w:iCs/>
        </w:rPr>
        <w:t>T</w:t>
      </w:r>
      <w:r w:rsidR="78DED68E" w:rsidRPr="38BAF08A">
        <w:rPr>
          <w:rFonts w:ascii="Calibri" w:eastAsia="Calibri" w:hAnsi="Calibri" w:cs="Calibri"/>
          <w:i/>
          <w:iCs/>
        </w:rPr>
        <w:t xml:space="preserve">eacher </w:t>
      </w:r>
      <w:r w:rsidRPr="38BAF08A">
        <w:rPr>
          <w:rFonts w:ascii="Calibri" w:eastAsia="Calibri" w:hAnsi="Calibri" w:cs="Calibri"/>
          <w:i/>
          <w:iCs/>
        </w:rPr>
        <w:t>T</w:t>
      </w:r>
      <w:r w:rsidR="584A3AFC" w:rsidRPr="38BAF08A">
        <w:rPr>
          <w:rFonts w:ascii="Calibri" w:eastAsia="Calibri" w:hAnsi="Calibri" w:cs="Calibri"/>
          <w:i/>
          <w:iCs/>
        </w:rPr>
        <w:t>raining</w:t>
      </w:r>
      <w:r w:rsidRPr="38BAF08A">
        <w:rPr>
          <w:rFonts w:ascii="Calibri" w:eastAsia="Calibri" w:hAnsi="Calibri" w:cs="Calibri"/>
          <w:i/>
          <w:iCs/>
        </w:rPr>
        <w:t xml:space="preserve"> core content framework. </w:t>
      </w:r>
      <w:r w:rsidRPr="38BAF08A">
        <w:rPr>
          <w:rFonts w:ascii="Calibri" w:eastAsia="Calibri" w:hAnsi="Calibri" w:cs="Calibri"/>
        </w:rPr>
        <w:t>London: DfE.</w:t>
      </w:r>
    </w:p>
    <w:p w14:paraId="454B4DE0" w14:textId="4B5BF5BE" w:rsidR="00F75E76" w:rsidRDefault="00A17F6B">
      <w:pPr>
        <w:spacing w:before="240" w:after="240" w:line="480" w:lineRule="auto"/>
        <w:rPr>
          <w:rFonts w:ascii="Calibri" w:eastAsia="Calibri" w:hAnsi="Calibri" w:cs="Calibri"/>
        </w:rPr>
      </w:pPr>
      <w:r w:rsidRPr="38BAF08A">
        <w:rPr>
          <w:rFonts w:ascii="Calibri" w:eastAsia="Calibri" w:hAnsi="Calibri" w:cs="Calibri"/>
        </w:rPr>
        <w:t>DfE and Department of Health 2015.</w:t>
      </w:r>
      <w:r w:rsidRPr="38BAF08A">
        <w:rPr>
          <w:rFonts w:ascii="Calibri" w:eastAsia="Calibri" w:hAnsi="Calibri" w:cs="Calibri"/>
          <w:i/>
          <w:iCs/>
        </w:rPr>
        <w:t xml:space="preserve"> Special educational needs and disability code of practice: 0-25 years.</w:t>
      </w:r>
      <w:r w:rsidRPr="38BAF08A">
        <w:rPr>
          <w:rFonts w:ascii="Calibri" w:eastAsia="Calibri" w:hAnsi="Calibri" w:cs="Calibri"/>
        </w:rPr>
        <w:t xml:space="preserve"> London: DfE.</w:t>
      </w:r>
    </w:p>
    <w:p w14:paraId="74F76556" w14:textId="0416C36F" w:rsidR="00F75E76" w:rsidRDefault="72CB447A">
      <w:pPr>
        <w:spacing w:before="240" w:after="240" w:line="480" w:lineRule="auto"/>
        <w:rPr>
          <w:rFonts w:ascii="Calibri" w:eastAsia="Calibri" w:hAnsi="Calibri" w:cs="Calibri"/>
        </w:rPr>
      </w:pPr>
      <w:r w:rsidRPr="38BAF08A">
        <w:rPr>
          <w:rFonts w:ascii="Calibri" w:eastAsia="Calibri" w:hAnsi="Calibri" w:cs="Calibri"/>
        </w:rPr>
        <w:t>DfEE (</w:t>
      </w:r>
      <w:r w:rsidR="00A17F6B" w:rsidRPr="38BAF08A">
        <w:rPr>
          <w:rFonts w:ascii="Calibri" w:eastAsia="Calibri" w:hAnsi="Calibri" w:cs="Calibri"/>
        </w:rPr>
        <w:t xml:space="preserve">Department for Education and Employment) 1997a. </w:t>
      </w:r>
      <w:r w:rsidR="00A17F6B" w:rsidRPr="38BAF08A">
        <w:rPr>
          <w:rFonts w:ascii="Calibri" w:eastAsia="Calibri" w:hAnsi="Calibri" w:cs="Calibri"/>
          <w:i/>
          <w:iCs/>
        </w:rPr>
        <w:t>White paper: Excellence in schools.</w:t>
      </w:r>
      <w:r w:rsidR="00A17F6B" w:rsidRPr="38BAF08A">
        <w:rPr>
          <w:rFonts w:ascii="Calibri" w:eastAsia="Calibri" w:hAnsi="Calibri" w:cs="Calibri"/>
        </w:rPr>
        <w:t xml:space="preserve"> London: Her Majesty's Stationery Office.</w:t>
      </w:r>
    </w:p>
    <w:p w14:paraId="51F781B6" w14:textId="48CB172B" w:rsidR="00F75E76" w:rsidRDefault="00A17F6B">
      <w:pPr>
        <w:spacing w:before="240" w:after="240" w:line="480" w:lineRule="auto"/>
        <w:rPr>
          <w:rFonts w:ascii="Calibri" w:eastAsia="Calibri" w:hAnsi="Calibri" w:cs="Calibri"/>
        </w:rPr>
      </w:pPr>
      <w:r w:rsidRPr="38BAF08A">
        <w:rPr>
          <w:rFonts w:ascii="Calibri" w:eastAsia="Calibri" w:hAnsi="Calibri" w:cs="Calibri"/>
        </w:rPr>
        <w:t xml:space="preserve">DfEE 1997b. </w:t>
      </w:r>
      <w:r w:rsidRPr="38BAF08A">
        <w:rPr>
          <w:rFonts w:ascii="Calibri" w:eastAsia="Calibri" w:hAnsi="Calibri" w:cs="Calibri"/>
          <w:i/>
          <w:iCs/>
        </w:rPr>
        <w:t>Excellence for all children Department for Education and Employment Meeting Special Educational Needs</w:t>
      </w:r>
      <w:r w:rsidRPr="38BAF08A">
        <w:rPr>
          <w:rFonts w:ascii="Calibri" w:eastAsia="Calibri" w:hAnsi="Calibri" w:cs="Calibri"/>
        </w:rPr>
        <w:t>. London: Her Majesty's Stationery Office.</w:t>
      </w:r>
    </w:p>
    <w:p w14:paraId="1F380B7F" w14:textId="301ED0AB" w:rsidR="00F75E76" w:rsidRDefault="00A17F6B">
      <w:pPr>
        <w:spacing w:before="240" w:after="240" w:line="480" w:lineRule="auto"/>
        <w:rPr>
          <w:rFonts w:ascii="Calibri" w:eastAsia="Calibri" w:hAnsi="Calibri" w:cs="Calibri"/>
        </w:rPr>
      </w:pPr>
      <w:r w:rsidRPr="38BAF08A">
        <w:rPr>
          <w:rFonts w:ascii="Calibri" w:eastAsia="Calibri" w:hAnsi="Calibri" w:cs="Calibri"/>
        </w:rPr>
        <w:t xml:space="preserve">DfES 2001. </w:t>
      </w:r>
      <w:r w:rsidRPr="38BAF08A">
        <w:rPr>
          <w:rFonts w:ascii="Calibri" w:eastAsia="Calibri" w:hAnsi="Calibri" w:cs="Calibri"/>
          <w:i/>
          <w:iCs/>
        </w:rPr>
        <w:t xml:space="preserve">Special educational needs Code of practice. </w:t>
      </w:r>
      <w:r w:rsidRPr="38BAF08A">
        <w:rPr>
          <w:rFonts w:ascii="Calibri" w:eastAsia="Calibri" w:hAnsi="Calibri" w:cs="Calibri"/>
        </w:rPr>
        <w:t>London: DfES.</w:t>
      </w:r>
    </w:p>
    <w:p w14:paraId="441DBB96" w14:textId="62A35D77" w:rsidR="00F75E76" w:rsidRDefault="00A17F6B">
      <w:pPr>
        <w:spacing w:before="240" w:after="240" w:line="480" w:lineRule="auto"/>
        <w:rPr>
          <w:rFonts w:ascii="Calibri" w:eastAsia="Calibri" w:hAnsi="Calibri" w:cs="Calibri"/>
        </w:rPr>
      </w:pPr>
      <w:r w:rsidRPr="38BAF08A">
        <w:rPr>
          <w:rFonts w:ascii="Calibri" w:eastAsia="Calibri" w:hAnsi="Calibri" w:cs="Calibri"/>
        </w:rPr>
        <w:t xml:space="preserve">DfES 2007. </w:t>
      </w:r>
      <w:r w:rsidRPr="38BAF08A">
        <w:rPr>
          <w:rFonts w:ascii="Calibri" w:eastAsia="Calibri" w:hAnsi="Calibri" w:cs="Calibri"/>
          <w:i/>
          <w:iCs/>
        </w:rPr>
        <w:t xml:space="preserve">Working with parents in partnership. </w:t>
      </w:r>
      <w:r w:rsidRPr="38BAF08A">
        <w:rPr>
          <w:rFonts w:ascii="Calibri" w:eastAsia="Calibri" w:hAnsi="Calibri" w:cs="Calibri"/>
        </w:rPr>
        <w:t>London: DfES.</w:t>
      </w:r>
    </w:p>
    <w:p w14:paraId="43B24907" w14:textId="061342C9" w:rsidR="00F75E76" w:rsidRDefault="56204075" w:rsidP="38BAF08A">
      <w:pPr>
        <w:spacing w:before="240" w:after="240" w:line="480" w:lineRule="auto"/>
        <w:rPr>
          <w:rFonts w:ascii="Calibri" w:eastAsia="Calibri" w:hAnsi="Calibri" w:cs="Calibri"/>
        </w:rPr>
      </w:pPr>
      <w:r w:rsidRPr="38BAF08A">
        <w:rPr>
          <w:rFonts w:ascii="Calibri" w:eastAsia="Calibri" w:hAnsi="Calibri" w:cs="Calibri"/>
          <w:color w:val="000000" w:themeColor="text1"/>
        </w:rPr>
        <w:t>DfE</w:t>
      </w:r>
      <w:r w:rsidRPr="38BAF08A">
        <w:rPr>
          <w:rFonts w:ascii="Calibri" w:eastAsia="Calibri" w:hAnsi="Calibri" w:cs="Calibri"/>
        </w:rPr>
        <w:t xml:space="preserve"> (</w:t>
      </w:r>
      <w:r w:rsidR="00A17F6B" w:rsidRPr="38BAF08A">
        <w:rPr>
          <w:rFonts w:ascii="Calibri" w:eastAsia="Calibri" w:hAnsi="Calibri" w:cs="Calibri"/>
        </w:rPr>
        <w:t>Department for Education</w:t>
      </w:r>
      <w:r w:rsidR="3D33CD1E" w:rsidRPr="38BAF08A">
        <w:rPr>
          <w:rFonts w:ascii="Calibri" w:eastAsia="Calibri" w:hAnsi="Calibri" w:cs="Calibri"/>
        </w:rPr>
        <w:t>)</w:t>
      </w:r>
      <w:r w:rsidR="00A17F6B" w:rsidRPr="38BAF08A">
        <w:rPr>
          <w:rFonts w:ascii="Calibri" w:eastAsia="Calibri" w:hAnsi="Calibri" w:cs="Calibri"/>
        </w:rPr>
        <w:t xml:space="preserve"> and </w:t>
      </w:r>
      <w:r w:rsidR="25870771" w:rsidRPr="38BAF08A">
        <w:rPr>
          <w:rFonts w:ascii="Calibri" w:eastAsia="Calibri" w:hAnsi="Calibri" w:cs="Calibri"/>
        </w:rPr>
        <w:t>DoH (</w:t>
      </w:r>
      <w:r w:rsidR="00A17F6B" w:rsidRPr="38BAF08A">
        <w:rPr>
          <w:rFonts w:ascii="Calibri" w:eastAsia="Calibri" w:hAnsi="Calibri" w:cs="Calibri"/>
        </w:rPr>
        <w:t>Department of Health) 2015</w:t>
      </w:r>
      <w:r w:rsidR="7AF8B6F0" w:rsidRPr="38BAF08A">
        <w:rPr>
          <w:rFonts w:ascii="Calibri" w:eastAsia="Calibri" w:hAnsi="Calibri" w:cs="Calibri"/>
        </w:rPr>
        <w:t>.</w:t>
      </w:r>
      <w:r w:rsidR="00A17F6B" w:rsidRPr="38BAF08A">
        <w:rPr>
          <w:rFonts w:ascii="Calibri" w:eastAsia="Calibri" w:hAnsi="Calibri" w:cs="Calibri"/>
          <w:i/>
          <w:iCs/>
        </w:rPr>
        <w:t xml:space="preserve"> Special educational needs and disability code of practice. 0-25 years.</w:t>
      </w:r>
      <w:r w:rsidR="00A17F6B" w:rsidRPr="38BAF08A">
        <w:rPr>
          <w:rFonts w:ascii="Calibri" w:eastAsia="Calibri" w:hAnsi="Calibri" w:cs="Calibri"/>
        </w:rPr>
        <w:t xml:space="preserve"> London: DfE.</w:t>
      </w:r>
    </w:p>
    <w:p w14:paraId="29A85BB9" w14:textId="6C624068" w:rsidR="00F75E76" w:rsidRDefault="00A17F6B">
      <w:pPr>
        <w:spacing w:before="240" w:after="240" w:line="480" w:lineRule="auto"/>
        <w:rPr>
          <w:rFonts w:ascii="Calibri" w:eastAsia="Calibri" w:hAnsi="Calibri" w:cs="Calibri"/>
          <w:color w:val="1155CC"/>
          <w:u w:val="single"/>
        </w:rPr>
      </w:pPr>
      <w:r w:rsidRPr="38BAF08A">
        <w:rPr>
          <w:rFonts w:ascii="Calibri" w:eastAsia="Calibri" w:hAnsi="Calibri" w:cs="Calibri"/>
        </w:rPr>
        <w:t xml:space="preserve">DfE and Timpson, E. 2014. </w:t>
      </w:r>
      <w:r w:rsidRPr="38BAF08A">
        <w:rPr>
          <w:rFonts w:ascii="Calibri" w:eastAsia="Calibri" w:hAnsi="Calibri" w:cs="Calibri"/>
          <w:i/>
          <w:iCs/>
        </w:rPr>
        <w:t>Reforms for Children with SEN and disabilities come into effect.</w:t>
      </w:r>
      <w:r w:rsidRPr="38BAF08A">
        <w:rPr>
          <w:rFonts w:ascii="Calibri" w:eastAsia="Calibri" w:hAnsi="Calibri" w:cs="Calibri"/>
        </w:rPr>
        <w:t xml:space="preserve"> London: Department for Education.</w:t>
      </w:r>
      <w:hyperlink r:id="rId32">
        <w:r w:rsidRPr="38BAF08A">
          <w:rPr>
            <w:rFonts w:ascii="Calibri" w:eastAsia="Calibri" w:hAnsi="Calibri" w:cs="Calibri"/>
          </w:rPr>
          <w:t xml:space="preserve"> </w:t>
        </w:r>
      </w:hyperlink>
      <w:hyperlink r:id="rId33">
        <w:r w:rsidRPr="38BAF08A">
          <w:rPr>
            <w:rFonts w:ascii="Calibri" w:eastAsia="Calibri" w:hAnsi="Calibri" w:cs="Calibri"/>
            <w:color w:val="1155CC"/>
            <w:u w:val="single"/>
          </w:rPr>
          <w:t>https://www.gov.uk/government/news/reforms-for- children-with-sen-and-disabilities-come-into-effect 19/08/2020</w:t>
        </w:r>
      </w:hyperlink>
    </w:p>
    <w:p w14:paraId="3AD39B4E" w14:textId="50646151" w:rsidR="00F75E76" w:rsidRDefault="7CCC62C5" w:rsidP="38BAF08A">
      <w:pPr>
        <w:spacing w:before="240" w:after="240" w:line="480" w:lineRule="auto"/>
        <w:rPr>
          <w:rFonts w:ascii="Calibri" w:eastAsia="Calibri" w:hAnsi="Calibri" w:cs="Calibri"/>
        </w:rPr>
      </w:pPr>
      <w:r w:rsidRPr="38BAF08A">
        <w:rPr>
          <w:rFonts w:ascii="Calibri" w:eastAsia="Calibri" w:hAnsi="Calibri" w:cs="Calibri"/>
          <w:color w:val="000000" w:themeColor="text1"/>
        </w:rPr>
        <w:t>DoH</w:t>
      </w:r>
      <w:r w:rsidR="00A17F6B" w:rsidRPr="38BAF08A">
        <w:rPr>
          <w:rFonts w:ascii="Calibri" w:eastAsia="Calibri" w:hAnsi="Calibri" w:cs="Calibri"/>
        </w:rPr>
        <w:t xml:space="preserve"> 2009. </w:t>
      </w:r>
      <w:r w:rsidR="00A17F6B" w:rsidRPr="38BAF08A">
        <w:rPr>
          <w:rFonts w:ascii="Calibri" w:eastAsia="Calibri" w:hAnsi="Calibri" w:cs="Calibri"/>
          <w:i/>
          <w:iCs/>
        </w:rPr>
        <w:t>Promoting young people's social and emotional wellbeing in secondary education. National Institute for Health and Clinical Excellence.</w:t>
      </w:r>
      <w:r w:rsidR="00A17F6B" w:rsidRPr="38BAF08A">
        <w:rPr>
          <w:rFonts w:ascii="Calibri" w:eastAsia="Calibri" w:hAnsi="Calibri" w:cs="Calibri"/>
        </w:rPr>
        <w:t xml:space="preserve"> London: The Stationery Office.</w:t>
      </w:r>
    </w:p>
    <w:p w14:paraId="62F9C3AB" w14:textId="43C431DA" w:rsidR="00F75E76" w:rsidRDefault="00A17F6B">
      <w:pPr>
        <w:spacing w:before="240" w:after="240" w:line="480" w:lineRule="auto"/>
        <w:rPr>
          <w:rFonts w:ascii="Calibri" w:eastAsia="Calibri" w:hAnsi="Calibri" w:cs="Calibri"/>
        </w:rPr>
      </w:pPr>
      <w:r w:rsidRPr="38BAF08A">
        <w:rPr>
          <w:rFonts w:ascii="Calibri" w:eastAsia="Calibri" w:hAnsi="Calibri" w:cs="Calibri"/>
        </w:rPr>
        <w:t xml:space="preserve">Department for Health and Social Care 2019. </w:t>
      </w:r>
      <w:r w:rsidRPr="38BAF08A">
        <w:rPr>
          <w:rFonts w:ascii="Calibri" w:eastAsia="Calibri" w:hAnsi="Calibri" w:cs="Calibri"/>
          <w:i/>
          <w:iCs/>
        </w:rPr>
        <w:t>Prime Minister sets out 5-year NHS funding plan.</w:t>
      </w:r>
      <w:r w:rsidRPr="38BAF08A">
        <w:rPr>
          <w:rFonts w:ascii="Calibri" w:eastAsia="Calibri" w:hAnsi="Calibri" w:cs="Calibri"/>
        </w:rPr>
        <w:t xml:space="preserve"> London: Department for Health and Social Care.</w:t>
      </w:r>
    </w:p>
    <w:p w14:paraId="22D46A23" w14:textId="26500380" w:rsidR="00F75E76" w:rsidRDefault="00A17F6B">
      <w:pPr>
        <w:spacing w:before="240" w:after="240" w:line="480" w:lineRule="auto"/>
        <w:rPr>
          <w:rFonts w:ascii="Calibri" w:eastAsia="Calibri" w:hAnsi="Calibri" w:cs="Calibri"/>
        </w:rPr>
      </w:pPr>
      <w:r w:rsidRPr="38BAF08A">
        <w:rPr>
          <w:rFonts w:ascii="Calibri" w:eastAsia="Calibri" w:hAnsi="Calibri" w:cs="Calibri"/>
        </w:rPr>
        <w:t>Desforges</w:t>
      </w:r>
      <w:r w:rsidR="3A817E34" w:rsidRPr="38BAF08A">
        <w:rPr>
          <w:rFonts w:ascii="Calibri" w:eastAsia="Calibri" w:hAnsi="Calibri" w:cs="Calibri"/>
        </w:rPr>
        <w:t>, C.</w:t>
      </w:r>
      <w:r w:rsidR="70580738" w:rsidRPr="38BAF08A">
        <w:rPr>
          <w:rFonts w:ascii="Calibri" w:eastAsia="Calibri" w:hAnsi="Calibri" w:cs="Calibri"/>
        </w:rPr>
        <w:t>,</w:t>
      </w:r>
      <w:r w:rsidRPr="38BAF08A">
        <w:rPr>
          <w:rFonts w:ascii="Calibri" w:eastAsia="Calibri" w:hAnsi="Calibri" w:cs="Calibri"/>
        </w:rPr>
        <w:t xml:space="preserve"> </w:t>
      </w:r>
      <w:r w:rsidR="40DB5FA4" w:rsidRPr="38BAF08A">
        <w:rPr>
          <w:rFonts w:ascii="Calibri" w:eastAsia="Calibri" w:hAnsi="Calibri" w:cs="Calibri"/>
        </w:rPr>
        <w:t>and</w:t>
      </w:r>
      <w:r w:rsidRPr="38BAF08A">
        <w:rPr>
          <w:rFonts w:ascii="Calibri" w:eastAsia="Calibri" w:hAnsi="Calibri" w:cs="Calibri"/>
        </w:rPr>
        <w:t xml:space="preserve"> </w:t>
      </w:r>
      <w:r w:rsidR="4D51B9AD" w:rsidRPr="38BAF08A">
        <w:rPr>
          <w:rFonts w:ascii="Calibri" w:eastAsia="Calibri" w:hAnsi="Calibri" w:cs="Calibri"/>
        </w:rPr>
        <w:t xml:space="preserve">A. </w:t>
      </w:r>
      <w:r w:rsidRPr="38BAF08A">
        <w:rPr>
          <w:rFonts w:ascii="Calibri" w:eastAsia="Calibri" w:hAnsi="Calibri" w:cs="Calibri"/>
        </w:rPr>
        <w:t>Abouchaar</w:t>
      </w:r>
      <w:r w:rsidR="2F4ED0FF" w:rsidRPr="38BAF08A">
        <w:rPr>
          <w:rFonts w:ascii="Calibri" w:eastAsia="Calibri" w:hAnsi="Calibri" w:cs="Calibri"/>
        </w:rPr>
        <w:t>.</w:t>
      </w:r>
      <w:r w:rsidRPr="38BAF08A">
        <w:rPr>
          <w:rFonts w:ascii="Calibri" w:eastAsia="Calibri" w:hAnsi="Calibri" w:cs="Calibri"/>
        </w:rPr>
        <w:t xml:space="preserve"> 2003</w:t>
      </w:r>
      <w:r w:rsidR="57AC7E9A" w:rsidRPr="38BAF08A">
        <w:rPr>
          <w:rFonts w:ascii="Calibri" w:eastAsia="Calibri" w:hAnsi="Calibri" w:cs="Calibri"/>
        </w:rPr>
        <w:t>.</w:t>
      </w:r>
      <w:r w:rsidRPr="38BAF08A">
        <w:rPr>
          <w:rFonts w:ascii="Calibri" w:eastAsia="Calibri" w:hAnsi="Calibri" w:cs="Calibri"/>
        </w:rPr>
        <w:t xml:space="preserve"> </w:t>
      </w:r>
      <w:r w:rsidRPr="38BAF08A">
        <w:rPr>
          <w:rFonts w:ascii="Calibri" w:eastAsia="Calibri" w:hAnsi="Calibri" w:cs="Calibri"/>
          <w:i/>
          <w:iCs/>
        </w:rPr>
        <w:t xml:space="preserve">The impact of parental involvement, parental support and family education on pupil achievements and adjustment. A literature review. </w:t>
      </w:r>
      <w:r w:rsidRPr="38BAF08A">
        <w:rPr>
          <w:rFonts w:ascii="Calibri" w:eastAsia="Calibri" w:hAnsi="Calibri" w:cs="Calibri"/>
        </w:rPr>
        <w:t>London: Department for Education and Skills</w:t>
      </w:r>
    </w:p>
    <w:p w14:paraId="49F89396" w14:textId="460A13C8" w:rsidR="00F75E76" w:rsidRDefault="34549C0B" w:rsidP="38BAF08A">
      <w:pPr>
        <w:spacing w:before="240" w:after="240" w:line="480" w:lineRule="auto"/>
        <w:rPr>
          <w:rFonts w:ascii="Calibri" w:eastAsia="Calibri" w:hAnsi="Calibri" w:cs="Calibri"/>
        </w:rPr>
      </w:pPr>
      <w:r w:rsidRPr="38BAF08A">
        <w:rPr>
          <w:rFonts w:ascii="Calibri" w:eastAsia="Calibri" w:hAnsi="Calibri" w:cs="Calibri"/>
          <w:color w:val="000000" w:themeColor="text1"/>
        </w:rPr>
        <w:t>DoH</w:t>
      </w:r>
      <w:r w:rsidR="00A17F6B" w:rsidRPr="38BAF08A">
        <w:rPr>
          <w:rFonts w:ascii="Calibri" w:eastAsia="Calibri" w:hAnsi="Calibri" w:cs="Calibri"/>
        </w:rPr>
        <w:t xml:space="preserve"> and </w:t>
      </w:r>
      <w:r w:rsidR="38235C58" w:rsidRPr="38BAF08A">
        <w:rPr>
          <w:rFonts w:ascii="Calibri" w:eastAsia="Calibri" w:hAnsi="Calibri" w:cs="Calibri"/>
        </w:rPr>
        <w:t>NHS (</w:t>
      </w:r>
      <w:r w:rsidR="00A17F6B" w:rsidRPr="38BAF08A">
        <w:rPr>
          <w:rFonts w:ascii="Calibri" w:eastAsia="Calibri" w:hAnsi="Calibri" w:cs="Calibri"/>
        </w:rPr>
        <w:t>National Health Service) England 2015a.</w:t>
      </w:r>
      <w:r w:rsidR="00A17F6B" w:rsidRPr="38BAF08A">
        <w:rPr>
          <w:rFonts w:ascii="Calibri" w:eastAsia="Calibri" w:hAnsi="Calibri" w:cs="Calibri"/>
          <w:i/>
          <w:iCs/>
        </w:rPr>
        <w:t xml:space="preserve"> Future in Mind: Promoting, protecting and improving our children and young people's mental health and wellbeing. </w:t>
      </w:r>
      <w:r w:rsidR="00A17F6B" w:rsidRPr="38BAF08A">
        <w:rPr>
          <w:rFonts w:ascii="Calibri" w:eastAsia="Calibri" w:hAnsi="Calibri" w:cs="Calibri"/>
        </w:rPr>
        <w:t>London: Department of Health and NHS England.</w:t>
      </w:r>
    </w:p>
    <w:p w14:paraId="6042B749" w14:textId="179C031B" w:rsidR="00F75E76" w:rsidRDefault="00A17F6B">
      <w:pPr>
        <w:spacing w:before="240" w:after="240" w:line="480" w:lineRule="auto"/>
        <w:rPr>
          <w:rFonts w:ascii="Calibri" w:eastAsia="Calibri" w:hAnsi="Calibri" w:cs="Calibri"/>
        </w:rPr>
      </w:pPr>
      <w:r w:rsidRPr="38BAF08A">
        <w:rPr>
          <w:rFonts w:ascii="Calibri" w:eastAsia="Calibri" w:hAnsi="Calibri" w:cs="Calibri"/>
        </w:rPr>
        <w:t xml:space="preserve">DoH and NHS England 2015b. </w:t>
      </w:r>
      <w:r w:rsidRPr="38BAF08A">
        <w:rPr>
          <w:rFonts w:ascii="Calibri" w:eastAsia="Calibri" w:hAnsi="Calibri" w:cs="Calibri"/>
          <w:i/>
          <w:iCs/>
        </w:rPr>
        <w:t xml:space="preserve">Co-ordinated system: Task and finish group report: Children and young people's mental health and wellbeing taskforce. </w:t>
      </w:r>
      <w:r w:rsidRPr="38BAF08A">
        <w:rPr>
          <w:rFonts w:ascii="Calibri" w:eastAsia="Calibri" w:hAnsi="Calibri" w:cs="Calibri"/>
        </w:rPr>
        <w:t>London: Department of Health and NHS.</w:t>
      </w:r>
    </w:p>
    <w:p w14:paraId="7A7E4488" w14:textId="160C664B" w:rsidR="00F75E76" w:rsidRDefault="00A17F6B">
      <w:pPr>
        <w:spacing w:before="240" w:after="240" w:line="480" w:lineRule="auto"/>
        <w:rPr>
          <w:rFonts w:ascii="Calibri" w:eastAsia="Calibri" w:hAnsi="Calibri" w:cs="Calibri"/>
          <w:color w:val="1155CC"/>
          <w:u w:val="single"/>
        </w:rPr>
      </w:pPr>
      <w:r w:rsidRPr="38BAF08A">
        <w:rPr>
          <w:rFonts w:ascii="Calibri" w:eastAsia="Calibri" w:hAnsi="Calibri" w:cs="Calibri"/>
        </w:rPr>
        <w:t xml:space="preserve">Dong, B., </w:t>
      </w:r>
      <w:r w:rsidR="40DB5FA4" w:rsidRPr="38BAF08A">
        <w:rPr>
          <w:rFonts w:ascii="Calibri" w:eastAsia="Calibri" w:hAnsi="Calibri" w:cs="Calibri"/>
        </w:rPr>
        <w:t>and</w:t>
      </w:r>
      <w:r w:rsidR="7132DDA4" w:rsidRPr="38BAF08A">
        <w:rPr>
          <w:rFonts w:ascii="Calibri" w:eastAsia="Calibri" w:hAnsi="Calibri" w:cs="Calibri"/>
        </w:rPr>
        <w:t xml:space="preserve"> M. D.</w:t>
      </w:r>
      <w:r w:rsidRPr="38BAF08A">
        <w:rPr>
          <w:rFonts w:ascii="Calibri" w:eastAsia="Calibri" w:hAnsi="Calibri" w:cs="Calibri"/>
        </w:rPr>
        <w:t xml:space="preserve"> Krohn. 2020. </w:t>
      </w:r>
      <w:r w:rsidR="618B3A3B" w:rsidRPr="38BAF08A">
        <w:rPr>
          <w:rFonts w:ascii="Calibri" w:eastAsia="Calibri" w:hAnsi="Calibri" w:cs="Calibri"/>
        </w:rPr>
        <w:t>“</w:t>
      </w:r>
      <w:r w:rsidRPr="38BAF08A">
        <w:rPr>
          <w:rFonts w:ascii="Calibri" w:eastAsia="Calibri" w:hAnsi="Calibri" w:cs="Calibri"/>
        </w:rPr>
        <w:t>The effects of parental school exclusion on offspring drug use: An intergenerational path analysis.</w:t>
      </w:r>
      <w:r w:rsidR="4B0D5D7A" w:rsidRPr="38BAF08A">
        <w:rPr>
          <w:rFonts w:ascii="Calibri" w:eastAsia="Calibri" w:hAnsi="Calibri" w:cs="Calibri"/>
        </w:rPr>
        <w:t>”</w:t>
      </w:r>
      <w:r w:rsidRPr="38BAF08A">
        <w:rPr>
          <w:rFonts w:ascii="Calibri" w:eastAsia="Calibri" w:hAnsi="Calibri" w:cs="Calibri"/>
        </w:rPr>
        <w:t xml:space="preserve"> </w:t>
      </w:r>
      <w:r w:rsidRPr="38BAF08A">
        <w:rPr>
          <w:rFonts w:ascii="Calibri" w:eastAsia="Calibri" w:hAnsi="Calibri" w:cs="Calibri"/>
          <w:i/>
          <w:iCs/>
        </w:rPr>
        <w:t>Journal of Criminal Justice</w:t>
      </w:r>
      <w:r w:rsidRPr="38BAF08A">
        <w:rPr>
          <w:rFonts w:ascii="Calibri" w:eastAsia="Calibri" w:hAnsi="Calibri" w:cs="Calibri"/>
        </w:rPr>
        <w:t xml:space="preserve"> 69</w:t>
      </w:r>
      <w:r w:rsidR="6C624CA4" w:rsidRPr="38BAF08A">
        <w:rPr>
          <w:rFonts w:ascii="Calibri" w:eastAsia="Calibri" w:hAnsi="Calibri" w:cs="Calibri"/>
        </w:rPr>
        <w:t>:</w:t>
      </w:r>
      <w:r w:rsidRPr="38BAF08A">
        <w:rPr>
          <w:rFonts w:ascii="Calibri" w:eastAsia="Calibri" w:hAnsi="Calibri" w:cs="Calibri"/>
        </w:rPr>
        <w:t xml:space="preserve"> 1– 11</w:t>
      </w:r>
      <w:r w:rsidR="492A68A5" w:rsidRPr="38BAF08A">
        <w:rPr>
          <w:rFonts w:ascii="Calibri" w:eastAsia="Calibri" w:hAnsi="Calibri" w:cs="Calibri"/>
        </w:rPr>
        <w:t xml:space="preserve"> </w:t>
      </w:r>
      <w:hyperlink r:id="rId34">
        <w:r w:rsidRPr="38BAF08A">
          <w:rPr>
            <w:rFonts w:ascii="Calibri" w:eastAsia="Calibri" w:hAnsi="Calibri" w:cs="Calibri"/>
            <w:color w:val="1155CC"/>
            <w:u w:val="single"/>
          </w:rPr>
          <w:t>doi.org/10.1016/j.jcrimjus.2020.101694</w:t>
        </w:r>
      </w:hyperlink>
    </w:p>
    <w:p w14:paraId="59180D84" w14:textId="7886A154" w:rsidR="00F75E76" w:rsidRDefault="00A17F6B">
      <w:pPr>
        <w:spacing w:before="240" w:after="240" w:line="480" w:lineRule="auto"/>
        <w:rPr>
          <w:rFonts w:ascii="Calibri" w:eastAsia="Calibri" w:hAnsi="Calibri" w:cs="Calibri"/>
        </w:rPr>
      </w:pPr>
      <w:r w:rsidRPr="38BAF08A">
        <w:rPr>
          <w:rFonts w:ascii="Calibri" w:eastAsia="Calibri" w:hAnsi="Calibri" w:cs="Calibri"/>
        </w:rPr>
        <w:t>Driver Youth Trust 2015</w:t>
      </w:r>
      <w:r w:rsidR="06AEC23B" w:rsidRPr="38BAF08A">
        <w:rPr>
          <w:rFonts w:ascii="Calibri" w:eastAsia="Calibri" w:hAnsi="Calibri" w:cs="Calibri"/>
        </w:rPr>
        <w:t>.</w:t>
      </w:r>
      <w:r w:rsidRPr="38BAF08A">
        <w:rPr>
          <w:rFonts w:ascii="Calibri" w:eastAsia="Calibri" w:hAnsi="Calibri" w:cs="Calibri"/>
          <w:i/>
          <w:iCs/>
        </w:rPr>
        <w:t xml:space="preserve"> Joining the Dots: Have recent reforms worked for those with SEND?</w:t>
      </w:r>
      <w:r w:rsidRPr="38BAF08A">
        <w:rPr>
          <w:rFonts w:ascii="Calibri" w:eastAsia="Calibri" w:hAnsi="Calibri" w:cs="Calibri"/>
        </w:rPr>
        <w:t xml:space="preserve"> London: Driver Youth Trust.</w:t>
      </w:r>
    </w:p>
    <w:p w14:paraId="0ACB6164" w14:textId="50BA55B1" w:rsidR="00A17F6B" w:rsidRDefault="00A17F6B">
      <w:pPr>
        <w:spacing w:before="240" w:after="240" w:line="480" w:lineRule="auto"/>
        <w:rPr>
          <w:rFonts w:ascii="Calibri" w:eastAsia="Calibri" w:hAnsi="Calibri" w:cs="Calibri"/>
          <w:color w:val="1155CC"/>
          <w:u w:val="single"/>
        </w:rPr>
      </w:pPr>
      <w:r w:rsidRPr="38BAF08A">
        <w:rPr>
          <w:rFonts w:ascii="Calibri" w:eastAsia="Calibri" w:hAnsi="Calibri" w:cs="Calibri"/>
        </w:rPr>
        <w:t>Duncan, L.</w:t>
      </w:r>
      <w:r w:rsidR="26CA562E" w:rsidRPr="38BAF08A">
        <w:rPr>
          <w:rFonts w:ascii="Calibri" w:eastAsia="Calibri" w:hAnsi="Calibri" w:cs="Calibri"/>
        </w:rPr>
        <w:t xml:space="preserve"> P</w:t>
      </w:r>
      <w:r w:rsidR="43D6F1A7" w:rsidRPr="38BAF08A">
        <w:rPr>
          <w:rFonts w:ascii="Calibri" w:eastAsia="Calibri" w:hAnsi="Calibri" w:cs="Calibri"/>
        </w:rPr>
        <w:t xml:space="preserve">., </w:t>
      </w:r>
      <w:r w:rsidR="40DB5FA4" w:rsidRPr="38BAF08A">
        <w:rPr>
          <w:rFonts w:ascii="Calibri" w:eastAsia="Calibri" w:hAnsi="Calibri" w:cs="Calibri"/>
        </w:rPr>
        <w:t>and</w:t>
      </w:r>
      <w:r w:rsidRPr="38BAF08A">
        <w:rPr>
          <w:rFonts w:ascii="Calibri" w:eastAsia="Calibri" w:hAnsi="Calibri" w:cs="Calibri"/>
        </w:rPr>
        <w:t xml:space="preserve"> </w:t>
      </w:r>
      <w:r w:rsidR="0E8BD388" w:rsidRPr="38BAF08A">
        <w:rPr>
          <w:rFonts w:ascii="Calibri" w:eastAsia="Calibri" w:hAnsi="Calibri" w:cs="Calibri"/>
        </w:rPr>
        <w:t xml:space="preserve">P. </w:t>
      </w:r>
      <w:r w:rsidRPr="38BAF08A">
        <w:rPr>
          <w:rFonts w:ascii="Calibri" w:eastAsia="Calibri" w:hAnsi="Calibri" w:cs="Calibri"/>
        </w:rPr>
        <w:t xml:space="preserve">McCrystal. 2002. </w:t>
      </w:r>
      <w:r w:rsidR="73F713B4" w:rsidRPr="38BAF08A">
        <w:rPr>
          <w:rFonts w:ascii="Calibri" w:eastAsia="Calibri" w:hAnsi="Calibri" w:cs="Calibri"/>
        </w:rPr>
        <w:t>“</w:t>
      </w:r>
      <w:r w:rsidRPr="38BAF08A">
        <w:rPr>
          <w:rFonts w:ascii="Calibri" w:eastAsia="Calibri" w:hAnsi="Calibri" w:cs="Calibri"/>
        </w:rPr>
        <w:t>School exclusion and adolescent drug use in Northern Ireland: A problem being addressed?</w:t>
      </w:r>
      <w:r w:rsidR="3FC49EB4" w:rsidRPr="38BAF08A">
        <w:rPr>
          <w:rFonts w:ascii="Calibri" w:eastAsia="Calibri" w:hAnsi="Calibri" w:cs="Calibri"/>
        </w:rPr>
        <w:t>”</w:t>
      </w:r>
      <w:r w:rsidRPr="38BAF08A">
        <w:rPr>
          <w:rFonts w:ascii="Calibri" w:eastAsia="Calibri" w:hAnsi="Calibri" w:cs="Calibri"/>
        </w:rPr>
        <w:t xml:space="preserve"> </w:t>
      </w:r>
      <w:r w:rsidRPr="38BAF08A">
        <w:rPr>
          <w:rFonts w:ascii="Calibri" w:eastAsia="Calibri" w:hAnsi="Calibri" w:cs="Calibri"/>
          <w:i/>
          <w:iCs/>
        </w:rPr>
        <w:t xml:space="preserve">Child Care in Practice </w:t>
      </w:r>
      <w:r w:rsidRPr="38BAF08A">
        <w:rPr>
          <w:rFonts w:ascii="Calibri" w:eastAsia="Calibri" w:hAnsi="Calibri" w:cs="Calibri"/>
        </w:rPr>
        <w:t>8</w:t>
      </w:r>
      <w:r w:rsidR="4B671A96" w:rsidRPr="38BAF08A">
        <w:rPr>
          <w:rFonts w:ascii="Calibri" w:eastAsia="Calibri" w:hAnsi="Calibri" w:cs="Calibri"/>
        </w:rPr>
        <w:t xml:space="preserve"> </w:t>
      </w:r>
      <w:r w:rsidRPr="38BAF08A">
        <w:rPr>
          <w:rFonts w:ascii="Calibri" w:eastAsia="Calibri" w:hAnsi="Calibri" w:cs="Calibri"/>
        </w:rPr>
        <w:t>(3)</w:t>
      </w:r>
      <w:r w:rsidR="0A9D6A11" w:rsidRPr="38BAF08A">
        <w:rPr>
          <w:rFonts w:ascii="Calibri" w:eastAsia="Calibri" w:hAnsi="Calibri" w:cs="Calibri"/>
        </w:rPr>
        <w:t xml:space="preserve">: </w:t>
      </w:r>
      <w:r w:rsidRPr="38BAF08A">
        <w:rPr>
          <w:rFonts w:ascii="Calibri" w:eastAsia="Calibri" w:hAnsi="Calibri" w:cs="Calibri"/>
        </w:rPr>
        <w:t>176–186.</w:t>
      </w:r>
      <w:hyperlink r:id="rId35">
        <w:r w:rsidRPr="38BAF08A">
          <w:rPr>
            <w:rFonts w:ascii="Calibri" w:eastAsia="Calibri" w:hAnsi="Calibri" w:cs="Calibri"/>
          </w:rPr>
          <w:t xml:space="preserve"> </w:t>
        </w:r>
      </w:hyperlink>
      <w:hyperlink r:id="rId36">
        <w:r w:rsidRPr="38BAF08A">
          <w:rPr>
            <w:rFonts w:ascii="Calibri" w:eastAsia="Calibri" w:hAnsi="Calibri" w:cs="Calibri"/>
            <w:color w:val="1155CC"/>
            <w:u w:val="single"/>
          </w:rPr>
          <w:t>doi.org/10.1080/1357527022000040390</w:t>
        </w:r>
      </w:hyperlink>
    </w:p>
    <w:p w14:paraId="3763E40A" w14:textId="401E6E39" w:rsidR="00F75E76" w:rsidRPr="006468A3" w:rsidRDefault="00A17F6B">
      <w:pPr>
        <w:spacing w:before="240" w:after="240" w:line="480" w:lineRule="auto"/>
        <w:rPr>
          <w:rFonts w:ascii="Calibri" w:eastAsia="Calibri" w:hAnsi="Calibri" w:cs="Calibri"/>
          <w:color w:val="1155CC"/>
          <w:u w:val="single"/>
          <w:lang w:val="nb-NO"/>
        </w:rPr>
      </w:pPr>
      <w:r w:rsidRPr="38BAF08A">
        <w:rPr>
          <w:rFonts w:ascii="Calibri" w:eastAsia="Calibri" w:hAnsi="Calibri" w:cs="Calibri"/>
        </w:rPr>
        <w:t xml:space="preserve">Education Act, c.40 1986. </w:t>
      </w:r>
      <w:r w:rsidRPr="38BAF08A">
        <w:rPr>
          <w:rFonts w:ascii="Calibri" w:eastAsia="Calibri" w:hAnsi="Calibri" w:cs="Calibri"/>
          <w:lang w:val="nb-NO"/>
        </w:rPr>
        <w:t>(Eng.).</w:t>
      </w:r>
      <w:hyperlink r:id="rId37">
        <w:r w:rsidRPr="38BAF08A">
          <w:rPr>
            <w:rFonts w:ascii="Calibri" w:eastAsia="Calibri" w:hAnsi="Calibri" w:cs="Calibri"/>
            <w:lang w:val="nb-NO"/>
          </w:rPr>
          <w:t xml:space="preserve"> </w:t>
        </w:r>
      </w:hyperlink>
      <w:hyperlink r:id="rId38">
        <w:r w:rsidRPr="38BAF08A">
          <w:rPr>
            <w:rFonts w:ascii="Calibri" w:eastAsia="Calibri" w:hAnsi="Calibri" w:cs="Calibri"/>
            <w:color w:val="1155CC"/>
            <w:u w:val="single"/>
            <w:lang w:val="nb-NO"/>
          </w:rPr>
          <w:t>http://www.legislation.gov.uk/ukpga/1986/40</w:t>
        </w:r>
      </w:hyperlink>
    </w:p>
    <w:p w14:paraId="0E301BA4" w14:textId="7CF33356" w:rsidR="00F75E76" w:rsidRPr="006468A3" w:rsidRDefault="00A17F6B">
      <w:pPr>
        <w:spacing w:before="240" w:after="240" w:line="480" w:lineRule="auto"/>
        <w:rPr>
          <w:rFonts w:ascii="Calibri" w:eastAsia="Calibri" w:hAnsi="Calibri" w:cs="Calibri"/>
          <w:color w:val="1155CC"/>
          <w:u w:val="single"/>
          <w:lang w:val="nb-NO"/>
        </w:rPr>
      </w:pPr>
      <w:r w:rsidRPr="38BAF08A">
        <w:rPr>
          <w:rFonts w:ascii="Calibri" w:eastAsia="Calibri" w:hAnsi="Calibri" w:cs="Calibri"/>
          <w:lang w:val="nb-NO"/>
        </w:rPr>
        <w:t>Education Act, c. 32 2002. (Eng.). htt</w:t>
      </w:r>
      <w:hyperlink r:id="rId39">
        <w:r w:rsidRPr="38BAF08A">
          <w:rPr>
            <w:rFonts w:ascii="Calibri" w:eastAsia="Calibri" w:hAnsi="Calibri" w:cs="Calibri"/>
            <w:color w:val="1155CC"/>
            <w:u w:val="single"/>
            <w:lang w:val="nb-NO"/>
          </w:rPr>
          <w:t>p//w</w:t>
        </w:r>
      </w:hyperlink>
      <w:r w:rsidRPr="38BAF08A">
        <w:rPr>
          <w:rFonts w:ascii="Calibri" w:eastAsia="Calibri" w:hAnsi="Calibri" w:cs="Calibri"/>
          <w:lang w:val="nb-NO"/>
        </w:rPr>
        <w:t>ww</w:t>
      </w:r>
      <w:hyperlink r:id="rId40">
        <w:r w:rsidRPr="38BAF08A">
          <w:rPr>
            <w:rFonts w:ascii="Calibri" w:eastAsia="Calibri" w:hAnsi="Calibri" w:cs="Calibri"/>
            <w:color w:val="1155CC"/>
            <w:u w:val="single"/>
            <w:lang w:val="nb-NO"/>
          </w:rPr>
          <w:t>.legisla</w:t>
        </w:r>
      </w:hyperlink>
      <w:r w:rsidRPr="38BAF08A">
        <w:rPr>
          <w:rFonts w:ascii="Calibri" w:eastAsia="Calibri" w:hAnsi="Calibri" w:cs="Calibri"/>
          <w:lang w:val="nb-NO"/>
        </w:rPr>
        <w:t>t</w:t>
      </w:r>
      <w:hyperlink r:id="rId41">
        <w:r w:rsidRPr="38BAF08A">
          <w:rPr>
            <w:rFonts w:ascii="Calibri" w:eastAsia="Calibri" w:hAnsi="Calibri" w:cs="Calibri"/>
            <w:color w:val="1155CC"/>
            <w:u w:val="single"/>
            <w:lang w:val="nb-NO"/>
          </w:rPr>
          <w:t>ion.gov.uk/ukpga/2002/32/contents/enacted</w:t>
        </w:r>
      </w:hyperlink>
    </w:p>
    <w:p w14:paraId="66A12B68" w14:textId="7F95E4F0" w:rsidR="00F75E76" w:rsidRPr="006468A3" w:rsidRDefault="00A17F6B">
      <w:pPr>
        <w:spacing w:before="240" w:after="240" w:line="480" w:lineRule="auto"/>
        <w:rPr>
          <w:rFonts w:ascii="Calibri" w:eastAsia="Calibri" w:hAnsi="Calibri" w:cs="Calibri"/>
          <w:color w:val="1155CC"/>
          <w:u w:val="single"/>
          <w:lang w:val="nb-NO"/>
        </w:rPr>
      </w:pPr>
      <w:r w:rsidRPr="38BAF08A">
        <w:rPr>
          <w:rFonts w:ascii="Calibri" w:eastAsia="Calibri" w:hAnsi="Calibri" w:cs="Calibri"/>
          <w:lang w:val="nb-NO"/>
        </w:rPr>
        <w:t>Education Act, c. 21 2011. (Eng.). htt</w:t>
      </w:r>
      <w:hyperlink r:id="rId42">
        <w:r w:rsidRPr="38BAF08A">
          <w:rPr>
            <w:rFonts w:ascii="Calibri" w:eastAsia="Calibri" w:hAnsi="Calibri" w:cs="Calibri"/>
            <w:color w:val="1155CC"/>
            <w:u w:val="single"/>
            <w:lang w:val="nb-NO"/>
          </w:rPr>
          <w:t>p//w</w:t>
        </w:r>
      </w:hyperlink>
      <w:r w:rsidRPr="38BAF08A">
        <w:rPr>
          <w:rFonts w:ascii="Calibri" w:eastAsia="Calibri" w:hAnsi="Calibri" w:cs="Calibri"/>
          <w:lang w:val="nb-NO"/>
        </w:rPr>
        <w:t>ww</w:t>
      </w:r>
      <w:hyperlink r:id="rId43">
        <w:r w:rsidRPr="38BAF08A">
          <w:rPr>
            <w:rFonts w:ascii="Calibri" w:eastAsia="Calibri" w:hAnsi="Calibri" w:cs="Calibri"/>
            <w:color w:val="1155CC"/>
            <w:u w:val="single"/>
            <w:lang w:val="nb-NO"/>
          </w:rPr>
          <w:t>.legisla</w:t>
        </w:r>
      </w:hyperlink>
      <w:r w:rsidRPr="38BAF08A">
        <w:rPr>
          <w:rFonts w:ascii="Calibri" w:eastAsia="Calibri" w:hAnsi="Calibri" w:cs="Calibri"/>
          <w:lang w:val="nb-NO"/>
        </w:rPr>
        <w:t>t</w:t>
      </w:r>
      <w:hyperlink r:id="rId44">
        <w:r w:rsidRPr="38BAF08A">
          <w:rPr>
            <w:rFonts w:ascii="Calibri" w:eastAsia="Calibri" w:hAnsi="Calibri" w:cs="Calibri"/>
            <w:color w:val="1155CC"/>
            <w:u w:val="single"/>
            <w:lang w:val="nb-NO"/>
          </w:rPr>
          <w:t>ion.gov.uk/ukpga/2011/21/contents/enacted</w:t>
        </w:r>
      </w:hyperlink>
    </w:p>
    <w:p w14:paraId="500B23E6" w14:textId="64C36570" w:rsidR="00F75E76" w:rsidRDefault="00A17F6B">
      <w:pPr>
        <w:spacing w:before="240" w:after="240" w:line="480" w:lineRule="auto"/>
        <w:rPr>
          <w:rFonts w:ascii="Calibri" w:eastAsia="Calibri" w:hAnsi="Calibri" w:cs="Calibri"/>
          <w:color w:val="1155CC"/>
          <w:u w:val="single"/>
        </w:rPr>
      </w:pPr>
      <w:r w:rsidRPr="38BAF08A">
        <w:rPr>
          <w:rFonts w:ascii="Calibri" w:eastAsia="Calibri" w:hAnsi="Calibri" w:cs="Calibri"/>
        </w:rPr>
        <w:t>Education Datalab. 2018. 'Who's left 2018', 2018;</w:t>
      </w:r>
      <w:hyperlink r:id="rId45">
        <w:r w:rsidRPr="38BAF08A">
          <w:rPr>
            <w:rFonts w:ascii="Calibri" w:eastAsia="Calibri" w:hAnsi="Calibri" w:cs="Calibri"/>
          </w:rPr>
          <w:t xml:space="preserve"> </w:t>
        </w:r>
      </w:hyperlink>
      <w:hyperlink r:id="rId46">
        <w:r w:rsidRPr="38BAF08A">
          <w:rPr>
            <w:rFonts w:ascii="Calibri" w:eastAsia="Calibri" w:hAnsi="Calibri" w:cs="Calibri"/>
            <w:color w:val="1155CC"/>
            <w:u w:val="single"/>
          </w:rPr>
          <w:t>https://ffteducationdatalab.org.uk/tag/off-rolling/.</w:t>
        </w:r>
      </w:hyperlink>
    </w:p>
    <w:p w14:paraId="566D16B4" w14:textId="2EFC4609" w:rsidR="00F75E76" w:rsidRDefault="00A17F6B">
      <w:pPr>
        <w:spacing w:before="240" w:after="240" w:line="480" w:lineRule="auto"/>
        <w:rPr>
          <w:rFonts w:ascii="Calibri" w:eastAsia="Calibri" w:hAnsi="Calibri" w:cs="Calibri"/>
        </w:rPr>
      </w:pPr>
      <w:r w:rsidRPr="38BAF08A">
        <w:rPr>
          <w:rFonts w:ascii="Calibri" w:eastAsia="Calibri" w:hAnsi="Calibri" w:cs="Calibri"/>
        </w:rPr>
        <w:t xml:space="preserve">Emaliana, I., </w:t>
      </w:r>
      <w:r w:rsidR="40DB5FA4" w:rsidRPr="38BAF08A">
        <w:rPr>
          <w:rFonts w:ascii="Calibri" w:eastAsia="Calibri" w:hAnsi="Calibri" w:cs="Calibri"/>
        </w:rPr>
        <w:t>and</w:t>
      </w:r>
      <w:r w:rsidR="1E378A3F" w:rsidRPr="38BAF08A">
        <w:rPr>
          <w:rFonts w:ascii="Calibri" w:eastAsia="Calibri" w:hAnsi="Calibri" w:cs="Calibri"/>
        </w:rPr>
        <w:t xml:space="preserve"> N.</w:t>
      </w:r>
      <w:r w:rsidRPr="38BAF08A">
        <w:rPr>
          <w:rFonts w:ascii="Calibri" w:eastAsia="Calibri" w:hAnsi="Calibri" w:cs="Calibri"/>
        </w:rPr>
        <w:t xml:space="preserve"> Lailiyah. 2018. </w:t>
      </w:r>
      <w:r w:rsidR="37DF85D9" w:rsidRPr="38BAF08A">
        <w:rPr>
          <w:rFonts w:ascii="Calibri" w:eastAsia="Calibri" w:hAnsi="Calibri" w:cs="Calibri"/>
        </w:rPr>
        <w:t>“</w:t>
      </w:r>
      <w:r w:rsidRPr="38BAF08A">
        <w:rPr>
          <w:rFonts w:ascii="Calibri" w:eastAsia="Calibri" w:hAnsi="Calibri" w:cs="Calibri"/>
        </w:rPr>
        <w:t>Sophisticated epistemic beliefs: An interpretative phenomenological analysis of students' task-based learning experiences.</w:t>
      </w:r>
      <w:r w:rsidR="4ED0452C" w:rsidRPr="38BAF08A">
        <w:rPr>
          <w:rFonts w:ascii="Calibri" w:eastAsia="Calibri" w:hAnsi="Calibri" w:cs="Calibri"/>
        </w:rPr>
        <w:t>”</w:t>
      </w:r>
      <w:r w:rsidRPr="38BAF08A">
        <w:rPr>
          <w:rFonts w:ascii="Calibri" w:eastAsia="Calibri" w:hAnsi="Calibri" w:cs="Calibri"/>
        </w:rPr>
        <w:t xml:space="preserve"> </w:t>
      </w:r>
      <w:r w:rsidRPr="38BAF08A">
        <w:rPr>
          <w:rFonts w:ascii="Calibri" w:eastAsia="Calibri" w:hAnsi="Calibri" w:cs="Calibri"/>
          <w:i/>
          <w:iCs/>
        </w:rPr>
        <w:t>Journal of Educational Innovation</w:t>
      </w:r>
      <w:r w:rsidRPr="38BAF08A">
        <w:rPr>
          <w:rFonts w:ascii="Calibri" w:eastAsia="Calibri" w:hAnsi="Calibri" w:cs="Calibri"/>
        </w:rPr>
        <w:t xml:space="preserve"> 5</w:t>
      </w:r>
      <w:r w:rsidR="252B95EE" w:rsidRPr="38BAF08A">
        <w:rPr>
          <w:rFonts w:ascii="Calibri" w:eastAsia="Calibri" w:hAnsi="Calibri" w:cs="Calibri"/>
        </w:rPr>
        <w:t xml:space="preserve"> </w:t>
      </w:r>
      <w:r w:rsidRPr="38BAF08A">
        <w:rPr>
          <w:rFonts w:ascii="Calibri" w:eastAsia="Calibri" w:hAnsi="Calibri" w:cs="Calibri"/>
        </w:rPr>
        <w:t>(1)</w:t>
      </w:r>
      <w:r w:rsidR="695C4E43" w:rsidRPr="38BAF08A">
        <w:rPr>
          <w:rFonts w:ascii="Calibri" w:eastAsia="Calibri" w:hAnsi="Calibri" w:cs="Calibri"/>
        </w:rPr>
        <w:t>:</w:t>
      </w:r>
      <w:r w:rsidRPr="38BAF08A">
        <w:rPr>
          <w:rFonts w:ascii="Calibri" w:eastAsia="Calibri" w:hAnsi="Calibri" w:cs="Calibri"/>
        </w:rPr>
        <w:t xml:space="preserve"> 2549-8673.</w:t>
      </w:r>
    </w:p>
    <w:p w14:paraId="320CE3AA" w14:textId="11D8DE74" w:rsidR="00A17F6B" w:rsidRDefault="00A17F6B">
      <w:pPr>
        <w:spacing w:before="240" w:after="240" w:line="480" w:lineRule="auto"/>
        <w:rPr>
          <w:rFonts w:ascii="Calibri" w:eastAsia="Calibri" w:hAnsi="Calibri" w:cs="Calibri"/>
        </w:rPr>
      </w:pPr>
      <w:r w:rsidRPr="38BAF08A">
        <w:rPr>
          <w:rFonts w:ascii="Calibri" w:eastAsia="Calibri" w:hAnsi="Calibri" w:cs="Calibri"/>
        </w:rPr>
        <w:t xml:space="preserve">Embeita, C. 2019. </w:t>
      </w:r>
      <w:r w:rsidR="49A67749" w:rsidRPr="38BAF08A">
        <w:rPr>
          <w:rFonts w:ascii="Calibri" w:eastAsia="Calibri" w:hAnsi="Calibri" w:cs="Calibri"/>
        </w:rPr>
        <w:t>“</w:t>
      </w:r>
      <w:r w:rsidRPr="38BAF08A">
        <w:rPr>
          <w:rFonts w:ascii="Calibri" w:eastAsia="Calibri" w:hAnsi="Calibri" w:cs="Calibri"/>
        </w:rPr>
        <w:t>Reintegration to secondary education following school exclusion: An exploration of the relationship between home and school from the perspective of parents.</w:t>
      </w:r>
      <w:r w:rsidR="55489B6A" w:rsidRPr="38BAF08A">
        <w:rPr>
          <w:rFonts w:ascii="Calibri" w:eastAsia="Calibri" w:hAnsi="Calibri" w:cs="Calibri"/>
        </w:rPr>
        <w:t>”</w:t>
      </w:r>
      <w:r w:rsidRPr="38BAF08A">
        <w:rPr>
          <w:rFonts w:ascii="Calibri" w:eastAsia="Calibri" w:hAnsi="Calibri" w:cs="Calibri"/>
        </w:rPr>
        <w:t xml:space="preserve"> </w:t>
      </w:r>
      <w:r w:rsidRPr="38BAF08A">
        <w:rPr>
          <w:rFonts w:ascii="Calibri" w:eastAsia="Calibri" w:hAnsi="Calibri" w:cs="Calibri"/>
          <w:i/>
          <w:iCs/>
        </w:rPr>
        <w:t xml:space="preserve">Educational </w:t>
      </w:r>
      <w:r w:rsidR="40DB5FA4" w:rsidRPr="38BAF08A">
        <w:rPr>
          <w:rFonts w:ascii="Calibri" w:eastAsia="Calibri" w:hAnsi="Calibri" w:cs="Calibri"/>
          <w:i/>
          <w:iCs/>
        </w:rPr>
        <w:t>and</w:t>
      </w:r>
      <w:r w:rsidRPr="38BAF08A">
        <w:rPr>
          <w:rFonts w:ascii="Calibri" w:eastAsia="Calibri" w:hAnsi="Calibri" w:cs="Calibri"/>
          <w:i/>
          <w:iCs/>
        </w:rPr>
        <w:t xml:space="preserve"> Child Psychology</w:t>
      </w:r>
      <w:r w:rsidRPr="38BAF08A">
        <w:rPr>
          <w:rFonts w:ascii="Calibri" w:eastAsia="Calibri" w:hAnsi="Calibri" w:cs="Calibri"/>
        </w:rPr>
        <w:t xml:space="preserve"> 36</w:t>
      </w:r>
      <w:r w:rsidR="7BBDEB7F" w:rsidRPr="38BAF08A">
        <w:rPr>
          <w:rFonts w:ascii="Calibri" w:eastAsia="Calibri" w:hAnsi="Calibri" w:cs="Calibri"/>
        </w:rPr>
        <w:t xml:space="preserve"> </w:t>
      </w:r>
      <w:r w:rsidRPr="38BAF08A">
        <w:rPr>
          <w:rFonts w:ascii="Calibri" w:eastAsia="Calibri" w:hAnsi="Calibri" w:cs="Calibri"/>
        </w:rPr>
        <w:t>(3)</w:t>
      </w:r>
      <w:r w:rsidR="778937EB" w:rsidRPr="38BAF08A">
        <w:rPr>
          <w:rFonts w:ascii="Calibri" w:eastAsia="Calibri" w:hAnsi="Calibri" w:cs="Calibri"/>
        </w:rPr>
        <w:t>:</w:t>
      </w:r>
      <w:r w:rsidRPr="38BAF08A">
        <w:rPr>
          <w:rFonts w:ascii="Calibri" w:eastAsia="Calibri" w:hAnsi="Calibri" w:cs="Calibri"/>
        </w:rPr>
        <w:t xml:space="preserve"> 18–32.</w:t>
      </w:r>
    </w:p>
    <w:p w14:paraId="24020730" w14:textId="0F7D0D44" w:rsidR="00A17F6B" w:rsidRDefault="00A17F6B" w:rsidP="3630143A">
      <w:pPr>
        <w:spacing w:before="240" w:after="240" w:line="480" w:lineRule="auto"/>
        <w:rPr>
          <w:rFonts w:ascii="Calibri" w:eastAsia="Calibri" w:hAnsi="Calibri" w:cs="Calibri"/>
        </w:rPr>
      </w:pPr>
      <w:r w:rsidRPr="3630143A">
        <w:rPr>
          <w:rFonts w:ascii="Calibri" w:eastAsia="Calibri" w:hAnsi="Calibri" w:cs="Calibri"/>
        </w:rPr>
        <w:t xml:space="preserve">European Court of Human Rights 2010. </w:t>
      </w:r>
      <w:r w:rsidRPr="3630143A">
        <w:rPr>
          <w:rFonts w:ascii="Calibri" w:eastAsia="Calibri" w:hAnsi="Calibri" w:cs="Calibri"/>
          <w:i/>
          <w:iCs/>
        </w:rPr>
        <w:t>European Convention of Human Rights.</w:t>
      </w:r>
      <w:r w:rsidRPr="3630143A">
        <w:rPr>
          <w:rFonts w:ascii="Calibri" w:eastAsia="Calibri" w:hAnsi="Calibri" w:cs="Calibri"/>
        </w:rPr>
        <w:t xml:space="preserve"> Strasbourg: European Court of Human Rights.</w:t>
      </w:r>
    </w:p>
    <w:p w14:paraId="520C244D" w14:textId="0B00B555" w:rsidR="00F75E76" w:rsidRDefault="00A17F6B">
      <w:pPr>
        <w:spacing w:before="240" w:after="240" w:line="480" w:lineRule="auto"/>
        <w:rPr>
          <w:rFonts w:ascii="Calibri" w:eastAsia="Calibri" w:hAnsi="Calibri" w:cs="Calibri"/>
        </w:rPr>
      </w:pPr>
      <w:r w:rsidRPr="38BAF08A">
        <w:rPr>
          <w:rFonts w:ascii="Calibri" w:eastAsia="Calibri" w:hAnsi="Calibri" w:cs="Calibri"/>
        </w:rPr>
        <w:t xml:space="preserve">Flick, U. 2018. </w:t>
      </w:r>
      <w:r w:rsidRPr="38BAF08A">
        <w:rPr>
          <w:rFonts w:ascii="Calibri" w:eastAsia="Calibri" w:hAnsi="Calibri" w:cs="Calibri"/>
          <w:i/>
          <w:iCs/>
        </w:rPr>
        <w:t>The SAGE Handbook of qualitative research.</w:t>
      </w:r>
      <w:r w:rsidRPr="38BAF08A">
        <w:rPr>
          <w:rFonts w:ascii="Calibri" w:eastAsia="Calibri" w:hAnsi="Calibri" w:cs="Calibri"/>
        </w:rPr>
        <w:t xml:space="preserve">  London: Sage.</w:t>
      </w:r>
    </w:p>
    <w:p w14:paraId="76AB0D00" w14:textId="3D2CD645" w:rsidR="00F75E76" w:rsidRDefault="00A17F6B" w:rsidP="00991ABF">
      <w:pPr>
        <w:spacing w:before="240" w:after="240" w:line="480" w:lineRule="auto"/>
        <w:rPr>
          <w:rFonts w:ascii="Calibri" w:eastAsia="Calibri" w:hAnsi="Calibri" w:cs="Calibri"/>
        </w:rPr>
      </w:pPr>
      <w:r w:rsidRPr="38BAF08A">
        <w:rPr>
          <w:rFonts w:ascii="Calibri" w:eastAsia="Calibri" w:hAnsi="Calibri" w:cs="Calibri"/>
        </w:rPr>
        <w:t>Furrer, C. J.,</w:t>
      </w:r>
      <w:r w:rsidR="2261888D" w:rsidRPr="38BAF08A">
        <w:rPr>
          <w:rFonts w:ascii="Calibri" w:eastAsia="Calibri" w:hAnsi="Calibri" w:cs="Calibri"/>
        </w:rPr>
        <w:t xml:space="preserve"> E. A.</w:t>
      </w:r>
      <w:r w:rsidRPr="38BAF08A">
        <w:rPr>
          <w:rFonts w:ascii="Calibri" w:eastAsia="Calibri" w:hAnsi="Calibri" w:cs="Calibri"/>
        </w:rPr>
        <w:t xml:space="preserve"> Skinner., </w:t>
      </w:r>
      <w:r w:rsidR="40DB5FA4" w:rsidRPr="38BAF08A">
        <w:rPr>
          <w:rFonts w:ascii="Calibri" w:eastAsia="Calibri" w:hAnsi="Calibri" w:cs="Calibri"/>
        </w:rPr>
        <w:t>and</w:t>
      </w:r>
      <w:r w:rsidRPr="38BAF08A">
        <w:rPr>
          <w:rFonts w:ascii="Calibri" w:eastAsia="Calibri" w:hAnsi="Calibri" w:cs="Calibri"/>
        </w:rPr>
        <w:t xml:space="preserve"> </w:t>
      </w:r>
      <w:r w:rsidR="7CD30612" w:rsidRPr="38BAF08A">
        <w:rPr>
          <w:rFonts w:ascii="Calibri" w:eastAsia="Calibri" w:hAnsi="Calibri" w:cs="Calibri"/>
        </w:rPr>
        <w:t xml:space="preserve">J. R. </w:t>
      </w:r>
      <w:r w:rsidRPr="38BAF08A">
        <w:rPr>
          <w:rFonts w:ascii="Calibri" w:eastAsia="Calibri" w:hAnsi="Calibri" w:cs="Calibri"/>
        </w:rPr>
        <w:t xml:space="preserve">Pitzer. 2014. The influence of teacher and peer relationships on students' classroom engagement and everyday motivational resilience. </w:t>
      </w:r>
      <w:r w:rsidRPr="38BAF08A">
        <w:rPr>
          <w:rFonts w:ascii="Calibri" w:eastAsia="Calibri" w:hAnsi="Calibri" w:cs="Calibri"/>
          <w:i/>
          <w:iCs/>
        </w:rPr>
        <w:t>National Society for the Study of Education</w:t>
      </w:r>
      <w:r w:rsidRPr="38BAF08A">
        <w:rPr>
          <w:rFonts w:ascii="Calibri" w:eastAsia="Calibri" w:hAnsi="Calibri" w:cs="Calibri"/>
        </w:rPr>
        <w:t xml:space="preserve"> 113</w:t>
      </w:r>
      <w:r w:rsidR="266A489A" w:rsidRPr="38BAF08A">
        <w:rPr>
          <w:rFonts w:ascii="Calibri" w:eastAsia="Calibri" w:hAnsi="Calibri" w:cs="Calibri"/>
        </w:rPr>
        <w:t>:</w:t>
      </w:r>
      <w:r w:rsidRPr="38BAF08A">
        <w:rPr>
          <w:rFonts w:ascii="Calibri" w:eastAsia="Calibri" w:hAnsi="Calibri" w:cs="Calibri"/>
        </w:rPr>
        <w:t xml:space="preserve"> 101–123.</w:t>
      </w:r>
    </w:p>
    <w:p w14:paraId="1B1EB755" w14:textId="5166FDF3" w:rsidR="00F75E76" w:rsidRDefault="00A17F6B">
      <w:pPr>
        <w:spacing w:before="240" w:after="240" w:line="480" w:lineRule="auto"/>
        <w:rPr>
          <w:rFonts w:ascii="Calibri" w:eastAsia="Calibri" w:hAnsi="Calibri" w:cs="Calibri"/>
          <w:color w:val="1155CC"/>
          <w:u w:val="single"/>
        </w:rPr>
      </w:pPr>
      <w:r w:rsidRPr="38BAF08A">
        <w:rPr>
          <w:rFonts w:ascii="Calibri" w:eastAsia="Calibri" w:hAnsi="Calibri" w:cs="Calibri"/>
        </w:rPr>
        <w:t xml:space="preserve">Gallucci, G., </w:t>
      </w:r>
      <w:r w:rsidR="3CBCCEC5" w:rsidRPr="38BAF08A">
        <w:rPr>
          <w:rFonts w:ascii="Calibri" w:eastAsia="Calibri" w:hAnsi="Calibri" w:cs="Calibri"/>
        </w:rPr>
        <w:t xml:space="preserve">W. </w:t>
      </w:r>
      <w:r w:rsidRPr="38BAF08A">
        <w:rPr>
          <w:rFonts w:ascii="Calibri" w:eastAsia="Calibri" w:hAnsi="Calibri" w:cs="Calibri"/>
        </w:rPr>
        <w:t xml:space="preserve">Swartz., </w:t>
      </w:r>
      <w:r w:rsidR="40DB5FA4" w:rsidRPr="38BAF08A">
        <w:rPr>
          <w:rFonts w:ascii="Calibri" w:eastAsia="Calibri" w:hAnsi="Calibri" w:cs="Calibri"/>
        </w:rPr>
        <w:t>and</w:t>
      </w:r>
      <w:r w:rsidRPr="38BAF08A">
        <w:rPr>
          <w:rFonts w:ascii="Calibri" w:eastAsia="Calibri" w:hAnsi="Calibri" w:cs="Calibri"/>
        </w:rPr>
        <w:t xml:space="preserve"> </w:t>
      </w:r>
      <w:r w:rsidR="4067A1F6" w:rsidRPr="38BAF08A">
        <w:rPr>
          <w:rFonts w:ascii="Calibri" w:eastAsia="Calibri" w:hAnsi="Calibri" w:cs="Calibri"/>
        </w:rPr>
        <w:t xml:space="preserve">F. </w:t>
      </w:r>
      <w:r w:rsidRPr="38BAF08A">
        <w:rPr>
          <w:rFonts w:ascii="Calibri" w:eastAsia="Calibri" w:hAnsi="Calibri" w:cs="Calibri"/>
        </w:rPr>
        <w:t xml:space="preserve">Hackerman. 2005. </w:t>
      </w:r>
      <w:r w:rsidR="60305054" w:rsidRPr="38BAF08A">
        <w:rPr>
          <w:rFonts w:ascii="Calibri" w:eastAsia="Calibri" w:hAnsi="Calibri" w:cs="Calibri"/>
        </w:rPr>
        <w:t>“</w:t>
      </w:r>
      <w:r w:rsidRPr="38BAF08A">
        <w:rPr>
          <w:rFonts w:ascii="Calibri" w:eastAsia="Calibri" w:hAnsi="Calibri" w:cs="Calibri"/>
        </w:rPr>
        <w:t>Impact of the wait for an initial appointment on the rate of kept appointments at a mental health center.</w:t>
      </w:r>
      <w:r w:rsidR="24D9DDFD" w:rsidRPr="38BAF08A">
        <w:rPr>
          <w:rFonts w:ascii="Calibri" w:eastAsia="Calibri" w:hAnsi="Calibri" w:cs="Calibri"/>
        </w:rPr>
        <w:t>”</w:t>
      </w:r>
      <w:r w:rsidRPr="38BAF08A">
        <w:rPr>
          <w:rFonts w:ascii="Calibri" w:eastAsia="Calibri" w:hAnsi="Calibri" w:cs="Calibri"/>
        </w:rPr>
        <w:t xml:space="preserve"> </w:t>
      </w:r>
      <w:r w:rsidRPr="38BAF08A">
        <w:rPr>
          <w:rFonts w:ascii="Calibri" w:eastAsia="Calibri" w:hAnsi="Calibri" w:cs="Calibri"/>
          <w:i/>
          <w:iCs/>
        </w:rPr>
        <w:t xml:space="preserve">Psychiatric Services </w:t>
      </w:r>
      <w:r w:rsidRPr="38BAF08A">
        <w:rPr>
          <w:rFonts w:ascii="Calibri" w:eastAsia="Calibri" w:hAnsi="Calibri" w:cs="Calibri"/>
        </w:rPr>
        <w:t>56</w:t>
      </w:r>
      <w:r w:rsidR="527F5653" w:rsidRPr="38BAF08A">
        <w:rPr>
          <w:rFonts w:ascii="Calibri" w:eastAsia="Calibri" w:hAnsi="Calibri" w:cs="Calibri"/>
        </w:rPr>
        <w:t xml:space="preserve"> </w:t>
      </w:r>
      <w:r w:rsidRPr="38BAF08A">
        <w:rPr>
          <w:rFonts w:ascii="Calibri" w:eastAsia="Calibri" w:hAnsi="Calibri" w:cs="Calibri"/>
        </w:rPr>
        <w:t>(3)</w:t>
      </w:r>
      <w:r w:rsidR="37678D39" w:rsidRPr="38BAF08A">
        <w:rPr>
          <w:rFonts w:ascii="Calibri" w:eastAsia="Calibri" w:hAnsi="Calibri" w:cs="Calibri"/>
        </w:rPr>
        <w:t xml:space="preserve">: </w:t>
      </w:r>
      <w:r w:rsidRPr="38BAF08A">
        <w:rPr>
          <w:rFonts w:ascii="Calibri" w:eastAsia="Calibri" w:hAnsi="Calibri" w:cs="Calibri"/>
        </w:rPr>
        <w:t>344–346.</w:t>
      </w:r>
      <w:hyperlink r:id="rId47">
        <w:r w:rsidRPr="38BAF08A">
          <w:rPr>
            <w:rFonts w:ascii="Calibri" w:eastAsia="Calibri" w:hAnsi="Calibri" w:cs="Calibri"/>
          </w:rPr>
          <w:t xml:space="preserve"> </w:t>
        </w:r>
      </w:hyperlink>
      <w:hyperlink r:id="rId48">
        <w:r w:rsidRPr="38BAF08A">
          <w:rPr>
            <w:rFonts w:ascii="Calibri" w:eastAsia="Calibri" w:hAnsi="Calibri" w:cs="Calibri"/>
            <w:color w:val="1155CC"/>
            <w:u w:val="single"/>
          </w:rPr>
          <w:t>doi.org/10.1176/appi.ps.56.3.344.</w:t>
        </w:r>
      </w:hyperlink>
    </w:p>
    <w:p w14:paraId="046BF4F3" w14:textId="69F9E881" w:rsidR="00F75E76" w:rsidRPr="00A17F6B" w:rsidRDefault="00A17F6B">
      <w:pPr>
        <w:spacing w:before="240" w:after="240" w:line="480" w:lineRule="auto"/>
        <w:rPr>
          <w:rFonts w:ascii="Calibri" w:eastAsia="Calibri" w:hAnsi="Calibri" w:cs="Calibri"/>
        </w:rPr>
      </w:pPr>
      <w:r w:rsidRPr="38BAF08A">
        <w:rPr>
          <w:rFonts w:ascii="Calibri" w:eastAsia="Calibri" w:hAnsi="Calibri" w:cs="Calibri"/>
        </w:rPr>
        <w:t xml:space="preserve">Gazeley, L. </w:t>
      </w:r>
      <w:r w:rsidR="1B1354FC" w:rsidRPr="38BAF08A">
        <w:rPr>
          <w:rFonts w:ascii="Calibri" w:eastAsia="Calibri" w:hAnsi="Calibri" w:cs="Calibri"/>
        </w:rPr>
        <w:t>2</w:t>
      </w:r>
      <w:r w:rsidRPr="38BAF08A">
        <w:rPr>
          <w:rFonts w:ascii="Calibri" w:eastAsia="Calibri" w:hAnsi="Calibri" w:cs="Calibri"/>
        </w:rPr>
        <w:t xml:space="preserve">010. </w:t>
      </w:r>
      <w:r w:rsidR="3C2BE1EB" w:rsidRPr="38BAF08A">
        <w:rPr>
          <w:rFonts w:ascii="Calibri" w:eastAsia="Calibri" w:hAnsi="Calibri" w:cs="Calibri"/>
        </w:rPr>
        <w:t>“</w:t>
      </w:r>
      <w:r w:rsidRPr="38BAF08A">
        <w:rPr>
          <w:rFonts w:ascii="Calibri" w:eastAsia="Calibri" w:hAnsi="Calibri" w:cs="Calibri"/>
        </w:rPr>
        <w:t>The role of school exclusion processes in the reproduction of social and educational disadvantage.</w:t>
      </w:r>
      <w:r w:rsidR="35830B8E" w:rsidRPr="38BAF08A">
        <w:rPr>
          <w:rFonts w:ascii="Calibri" w:eastAsia="Calibri" w:hAnsi="Calibri" w:cs="Calibri"/>
        </w:rPr>
        <w:t>”</w:t>
      </w:r>
      <w:r w:rsidRPr="38BAF08A">
        <w:rPr>
          <w:rFonts w:ascii="Calibri" w:eastAsia="Calibri" w:hAnsi="Calibri" w:cs="Calibri"/>
        </w:rPr>
        <w:t xml:space="preserve"> </w:t>
      </w:r>
      <w:r w:rsidRPr="38BAF08A">
        <w:rPr>
          <w:rFonts w:ascii="Calibri" w:eastAsia="Calibri" w:hAnsi="Calibri" w:cs="Calibri"/>
          <w:i/>
          <w:iCs/>
        </w:rPr>
        <w:t>British Journal of Educational Studies</w:t>
      </w:r>
      <w:r w:rsidRPr="38BAF08A">
        <w:rPr>
          <w:rFonts w:ascii="Calibri" w:eastAsia="Calibri" w:hAnsi="Calibri" w:cs="Calibri"/>
        </w:rPr>
        <w:t>, 58</w:t>
      </w:r>
      <w:r w:rsidR="3AEA7726" w:rsidRPr="38BAF08A">
        <w:rPr>
          <w:rFonts w:ascii="Calibri" w:eastAsia="Calibri" w:hAnsi="Calibri" w:cs="Calibri"/>
        </w:rPr>
        <w:t xml:space="preserve"> </w:t>
      </w:r>
      <w:r w:rsidRPr="38BAF08A">
        <w:rPr>
          <w:rFonts w:ascii="Calibri" w:eastAsia="Calibri" w:hAnsi="Calibri" w:cs="Calibri"/>
        </w:rPr>
        <w:t>(3)</w:t>
      </w:r>
      <w:r w:rsidR="75E94687" w:rsidRPr="38BAF08A">
        <w:rPr>
          <w:rFonts w:ascii="Calibri" w:eastAsia="Calibri" w:hAnsi="Calibri" w:cs="Calibri"/>
        </w:rPr>
        <w:t>:</w:t>
      </w:r>
      <w:r w:rsidRPr="38BAF08A">
        <w:rPr>
          <w:rFonts w:ascii="Calibri" w:eastAsia="Calibri" w:hAnsi="Calibri" w:cs="Calibri"/>
        </w:rPr>
        <w:t xml:space="preserve"> 293–309.</w:t>
      </w:r>
      <w:hyperlink r:id="rId49">
        <w:r w:rsidRPr="38BAF08A">
          <w:rPr>
            <w:rFonts w:ascii="Calibri" w:eastAsia="Calibri" w:hAnsi="Calibri" w:cs="Calibri"/>
          </w:rPr>
          <w:t xml:space="preserve"> </w:t>
        </w:r>
      </w:hyperlink>
      <w:hyperlink r:id="rId50">
        <w:r w:rsidRPr="38BAF08A">
          <w:rPr>
            <w:rFonts w:ascii="Calibri" w:eastAsia="Calibri" w:hAnsi="Calibri" w:cs="Calibri"/>
            <w:color w:val="1155CC"/>
            <w:u w:val="single"/>
          </w:rPr>
          <w:t>doi.org/10.1080/00071000903520843</w:t>
        </w:r>
      </w:hyperlink>
    </w:p>
    <w:p w14:paraId="3CA0C32D" w14:textId="7E4B7B3D" w:rsidR="00F75E76" w:rsidRDefault="00A17F6B">
      <w:pPr>
        <w:spacing w:before="240" w:after="240" w:line="480" w:lineRule="auto"/>
        <w:rPr>
          <w:rFonts w:ascii="Calibri" w:eastAsia="Calibri" w:hAnsi="Calibri" w:cs="Calibri"/>
        </w:rPr>
      </w:pPr>
      <w:r w:rsidRPr="38BAF08A">
        <w:rPr>
          <w:rFonts w:ascii="Calibri" w:eastAsia="Calibri" w:hAnsi="Calibri" w:cs="Calibri"/>
        </w:rPr>
        <w:t xml:space="preserve"> Gill, K., </w:t>
      </w:r>
      <w:r w:rsidR="4C841896" w:rsidRPr="38BAF08A">
        <w:rPr>
          <w:rFonts w:ascii="Calibri" w:eastAsia="Calibri" w:hAnsi="Calibri" w:cs="Calibri"/>
        </w:rPr>
        <w:t xml:space="preserve">H. </w:t>
      </w:r>
      <w:r w:rsidRPr="38BAF08A">
        <w:rPr>
          <w:rFonts w:ascii="Calibri" w:eastAsia="Calibri" w:hAnsi="Calibri" w:cs="Calibri"/>
        </w:rPr>
        <w:t xml:space="preserve">Quilter-Pinner., </w:t>
      </w:r>
      <w:r w:rsidR="40DB5FA4" w:rsidRPr="38BAF08A">
        <w:rPr>
          <w:rFonts w:ascii="Calibri" w:eastAsia="Calibri" w:hAnsi="Calibri" w:cs="Calibri"/>
        </w:rPr>
        <w:t>and</w:t>
      </w:r>
      <w:r w:rsidRPr="38BAF08A">
        <w:rPr>
          <w:rFonts w:ascii="Calibri" w:eastAsia="Calibri" w:hAnsi="Calibri" w:cs="Calibri"/>
        </w:rPr>
        <w:t xml:space="preserve"> </w:t>
      </w:r>
      <w:r w:rsidR="7DBE0B13" w:rsidRPr="38BAF08A">
        <w:rPr>
          <w:rFonts w:ascii="Calibri" w:eastAsia="Calibri" w:hAnsi="Calibri" w:cs="Calibri"/>
        </w:rPr>
        <w:t xml:space="preserve">D. </w:t>
      </w:r>
      <w:r w:rsidRPr="38BAF08A">
        <w:rPr>
          <w:rFonts w:ascii="Calibri" w:eastAsia="Calibri" w:hAnsi="Calibri" w:cs="Calibri"/>
        </w:rPr>
        <w:t xml:space="preserve">Swift. 2017. </w:t>
      </w:r>
      <w:r w:rsidRPr="38BAF08A">
        <w:rPr>
          <w:rFonts w:ascii="Calibri" w:eastAsia="Calibri" w:hAnsi="Calibri" w:cs="Calibri"/>
          <w:i/>
          <w:iCs/>
        </w:rPr>
        <w:t xml:space="preserve">Making the difference: Breaking the link between school exclusion and social exclusion. </w:t>
      </w:r>
      <w:r w:rsidRPr="38BAF08A">
        <w:rPr>
          <w:rFonts w:ascii="Calibri" w:eastAsia="Calibri" w:hAnsi="Calibri" w:cs="Calibri"/>
        </w:rPr>
        <w:t xml:space="preserve"> London:  Institute for Public Policy Research.</w:t>
      </w:r>
    </w:p>
    <w:p w14:paraId="7E6C7853" w14:textId="68EB074D" w:rsidR="00F75E76" w:rsidRDefault="00A17F6B">
      <w:pPr>
        <w:spacing w:before="240" w:after="240" w:line="480" w:lineRule="auto"/>
        <w:rPr>
          <w:rFonts w:ascii="Calibri" w:eastAsia="Calibri" w:hAnsi="Calibri" w:cs="Calibri"/>
        </w:rPr>
      </w:pPr>
      <w:r w:rsidRPr="38BAF08A">
        <w:rPr>
          <w:rFonts w:ascii="Calibri" w:eastAsia="Calibri" w:hAnsi="Calibri" w:cs="Calibri"/>
        </w:rPr>
        <w:t xml:space="preserve">Giorgi, A. 1985. </w:t>
      </w:r>
      <w:r w:rsidRPr="38BAF08A">
        <w:rPr>
          <w:rFonts w:ascii="Calibri" w:eastAsia="Calibri" w:hAnsi="Calibri" w:cs="Calibri"/>
          <w:i/>
          <w:iCs/>
        </w:rPr>
        <w:t>Phenomenology and psychological research</w:t>
      </w:r>
      <w:r w:rsidRPr="38BAF08A">
        <w:rPr>
          <w:rFonts w:ascii="Calibri" w:eastAsia="Calibri" w:hAnsi="Calibri" w:cs="Calibri"/>
        </w:rPr>
        <w:t>. Pittsburgh: Duquesne University Press.</w:t>
      </w:r>
    </w:p>
    <w:p w14:paraId="22510655" w14:textId="516937E4" w:rsidR="00A17F6B" w:rsidRDefault="00A17F6B">
      <w:pPr>
        <w:spacing w:before="240" w:after="240" w:line="480" w:lineRule="auto"/>
        <w:rPr>
          <w:rFonts w:ascii="Calibri" w:eastAsia="Calibri" w:hAnsi="Calibri" w:cs="Calibri"/>
        </w:rPr>
      </w:pPr>
      <w:r w:rsidRPr="38BAF08A">
        <w:rPr>
          <w:rFonts w:ascii="Calibri" w:eastAsia="Calibri" w:hAnsi="Calibri" w:cs="Calibri"/>
        </w:rPr>
        <w:t xml:space="preserve">Glascoe F. P. 1999. </w:t>
      </w:r>
      <w:r w:rsidR="5942F8C5" w:rsidRPr="38BAF08A">
        <w:rPr>
          <w:rFonts w:ascii="Calibri" w:eastAsia="Calibri" w:hAnsi="Calibri" w:cs="Calibri"/>
        </w:rPr>
        <w:t>“</w:t>
      </w:r>
      <w:r w:rsidRPr="38BAF08A">
        <w:rPr>
          <w:rFonts w:ascii="Calibri" w:eastAsia="Calibri" w:hAnsi="Calibri" w:cs="Calibri"/>
        </w:rPr>
        <w:t>Using parents' concerns to detect and address developmental and behavioral problems.</w:t>
      </w:r>
      <w:r w:rsidR="58D0BA94" w:rsidRPr="38BAF08A">
        <w:rPr>
          <w:rFonts w:ascii="Calibri" w:eastAsia="Calibri" w:hAnsi="Calibri" w:cs="Calibri"/>
        </w:rPr>
        <w:t>”</w:t>
      </w:r>
      <w:r w:rsidRPr="38BAF08A">
        <w:rPr>
          <w:rFonts w:ascii="Calibri" w:eastAsia="Calibri" w:hAnsi="Calibri" w:cs="Calibri"/>
        </w:rPr>
        <w:t xml:space="preserve"> </w:t>
      </w:r>
      <w:r w:rsidRPr="38BAF08A">
        <w:rPr>
          <w:rFonts w:ascii="Calibri" w:eastAsia="Calibri" w:hAnsi="Calibri" w:cs="Calibri"/>
          <w:i/>
          <w:iCs/>
        </w:rPr>
        <w:t>Journal of the Society Pediatric Nurses</w:t>
      </w:r>
      <w:r w:rsidRPr="38BAF08A">
        <w:rPr>
          <w:rFonts w:ascii="Calibri" w:eastAsia="Calibri" w:hAnsi="Calibri" w:cs="Calibri"/>
        </w:rPr>
        <w:t xml:space="preserve"> 4</w:t>
      </w:r>
      <w:r w:rsidR="2F6A6D7A" w:rsidRPr="38BAF08A">
        <w:rPr>
          <w:rFonts w:ascii="Calibri" w:eastAsia="Calibri" w:hAnsi="Calibri" w:cs="Calibri"/>
        </w:rPr>
        <w:t xml:space="preserve"> </w:t>
      </w:r>
      <w:r w:rsidRPr="38BAF08A">
        <w:rPr>
          <w:rFonts w:ascii="Calibri" w:eastAsia="Calibri" w:hAnsi="Calibri" w:cs="Calibri"/>
        </w:rPr>
        <w:t>(1)</w:t>
      </w:r>
      <w:r w:rsidR="660F9706" w:rsidRPr="38BAF08A">
        <w:rPr>
          <w:rFonts w:ascii="Calibri" w:eastAsia="Calibri" w:hAnsi="Calibri" w:cs="Calibri"/>
        </w:rPr>
        <w:t>:</w:t>
      </w:r>
      <w:r w:rsidRPr="38BAF08A">
        <w:rPr>
          <w:rFonts w:ascii="Calibri" w:eastAsia="Calibri" w:hAnsi="Calibri" w:cs="Calibri"/>
        </w:rPr>
        <w:t xml:space="preserve"> 24–35.</w:t>
      </w:r>
      <w:hyperlink r:id="rId51">
        <w:r w:rsidRPr="38BAF08A">
          <w:rPr>
            <w:rFonts w:ascii="Calibri" w:eastAsia="Calibri" w:hAnsi="Calibri" w:cs="Calibri"/>
          </w:rPr>
          <w:t xml:space="preserve"> </w:t>
        </w:r>
      </w:hyperlink>
      <w:hyperlink r:id="rId52">
        <w:r w:rsidRPr="38BAF08A">
          <w:rPr>
            <w:rFonts w:ascii="Calibri" w:eastAsia="Calibri" w:hAnsi="Calibri" w:cs="Calibri"/>
            <w:color w:val="1155CC"/>
            <w:u w:val="single"/>
          </w:rPr>
          <w:t>doi.org/10.1111/j.1744- 6155.1999.tb00077.x</w:t>
        </w:r>
      </w:hyperlink>
    </w:p>
    <w:p w14:paraId="196CC03A" w14:textId="1992B49F" w:rsidR="00F75E76" w:rsidRPr="00A17F6B" w:rsidRDefault="00A17F6B">
      <w:pPr>
        <w:spacing w:before="240" w:after="240" w:line="480" w:lineRule="auto"/>
        <w:rPr>
          <w:rFonts w:ascii="Calibri" w:eastAsia="Calibri" w:hAnsi="Calibri" w:cs="Calibri"/>
        </w:rPr>
      </w:pPr>
      <w:r w:rsidRPr="38BAF08A">
        <w:rPr>
          <w:rFonts w:ascii="Calibri" w:eastAsia="Calibri" w:hAnsi="Calibri" w:cs="Calibri"/>
        </w:rPr>
        <w:t xml:space="preserve">Golding, K. S. 2010. </w:t>
      </w:r>
      <w:r w:rsidR="7AB9137B" w:rsidRPr="38BAF08A">
        <w:rPr>
          <w:rFonts w:ascii="Calibri" w:eastAsia="Calibri" w:hAnsi="Calibri" w:cs="Calibri"/>
        </w:rPr>
        <w:t>“</w:t>
      </w:r>
      <w:r w:rsidRPr="38BAF08A">
        <w:rPr>
          <w:rFonts w:ascii="Calibri" w:eastAsia="Calibri" w:hAnsi="Calibri" w:cs="Calibri"/>
        </w:rPr>
        <w:t>Multi-agency and specialist working to meet the mental health needs of children in care and adopted.</w:t>
      </w:r>
      <w:r w:rsidR="38E237D4" w:rsidRPr="38BAF08A">
        <w:rPr>
          <w:rFonts w:ascii="Calibri" w:eastAsia="Calibri" w:hAnsi="Calibri" w:cs="Calibri"/>
        </w:rPr>
        <w:t>”</w:t>
      </w:r>
      <w:r w:rsidRPr="38BAF08A">
        <w:rPr>
          <w:rFonts w:ascii="Calibri" w:eastAsia="Calibri" w:hAnsi="Calibri" w:cs="Calibri"/>
        </w:rPr>
        <w:t xml:space="preserve"> </w:t>
      </w:r>
      <w:r w:rsidRPr="38BAF08A">
        <w:rPr>
          <w:rFonts w:ascii="Calibri" w:eastAsia="Calibri" w:hAnsi="Calibri" w:cs="Calibri"/>
          <w:i/>
          <w:iCs/>
        </w:rPr>
        <w:t xml:space="preserve">Clinical Child Psychology </w:t>
      </w:r>
      <w:r w:rsidR="40DB5FA4" w:rsidRPr="38BAF08A">
        <w:rPr>
          <w:rFonts w:ascii="Calibri" w:eastAsia="Calibri" w:hAnsi="Calibri" w:cs="Calibri"/>
          <w:i/>
          <w:iCs/>
        </w:rPr>
        <w:t>and</w:t>
      </w:r>
      <w:r w:rsidRPr="38BAF08A">
        <w:rPr>
          <w:rFonts w:ascii="Calibri" w:eastAsia="Calibri" w:hAnsi="Calibri" w:cs="Calibri"/>
          <w:i/>
          <w:iCs/>
        </w:rPr>
        <w:t xml:space="preserve"> Psychiatry</w:t>
      </w:r>
      <w:r w:rsidR="6AC11CCA" w:rsidRPr="38BAF08A">
        <w:rPr>
          <w:rFonts w:ascii="Calibri" w:eastAsia="Calibri" w:hAnsi="Calibri" w:cs="Calibri"/>
          <w:i/>
          <w:iCs/>
        </w:rPr>
        <w:t xml:space="preserve"> </w:t>
      </w:r>
      <w:r w:rsidRPr="38BAF08A">
        <w:rPr>
          <w:rFonts w:ascii="Calibri" w:eastAsia="Calibri" w:hAnsi="Calibri" w:cs="Calibri"/>
        </w:rPr>
        <w:t>15</w:t>
      </w:r>
      <w:r w:rsidR="7BC0A814" w:rsidRPr="38BAF08A">
        <w:rPr>
          <w:rFonts w:ascii="Calibri" w:eastAsia="Calibri" w:hAnsi="Calibri" w:cs="Calibri"/>
        </w:rPr>
        <w:t xml:space="preserve"> </w:t>
      </w:r>
      <w:r w:rsidRPr="38BAF08A">
        <w:rPr>
          <w:rFonts w:ascii="Calibri" w:eastAsia="Calibri" w:hAnsi="Calibri" w:cs="Calibri"/>
        </w:rPr>
        <w:t>(4)</w:t>
      </w:r>
      <w:r w:rsidR="4F3F7308" w:rsidRPr="38BAF08A">
        <w:rPr>
          <w:rFonts w:ascii="Calibri" w:eastAsia="Calibri" w:hAnsi="Calibri" w:cs="Calibri"/>
        </w:rPr>
        <w:t xml:space="preserve">: </w:t>
      </w:r>
      <w:r w:rsidRPr="38BAF08A">
        <w:rPr>
          <w:rFonts w:ascii="Calibri" w:eastAsia="Calibri" w:hAnsi="Calibri" w:cs="Calibri"/>
        </w:rPr>
        <w:t>573–587.</w:t>
      </w:r>
      <w:hyperlink r:id="rId53">
        <w:r w:rsidRPr="38BAF08A">
          <w:rPr>
            <w:rFonts w:ascii="Calibri" w:eastAsia="Calibri" w:hAnsi="Calibri" w:cs="Calibri"/>
          </w:rPr>
          <w:t xml:space="preserve"> </w:t>
        </w:r>
      </w:hyperlink>
      <w:hyperlink r:id="rId54">
        <w:r w:rsidRPr="38BAF08A">
          <w:rPr>
            <w:rFonts w:ascii="Calibri" w:eastAsia="Calibri" w:hAnsi="Calibri" w:cs="Calibri"/>
            <w:color w:val="1155CC"/>
            <w:u w:val="single"/>
          </w:rPr>
          <w:t>doi.org/10.1177%2F1359104510375933</w:t>
        </w:r>
      </w:hyperlink>
    </w:p>
    <w:p w14:paraId="7C172046" w14:textId="2A7F3667" w:rsidR="00F75E76" w:rsidRPr="00A17F6B" w:rsidRDefault="00A17F6B">
      <w:pPr>
        <w:spacing w:before="240" w:after="240" w:line="480" w:lineRule="auto"/>
        <w:rPr>
          <w:rFonts w:ascii="Calibri" w:eastAsia="Calibri" w:hAnsi="Calibri" w:cs="Calibri"/>
        </w:rPr>
      </w:pPr>
      <w:r w:rsidRPr="38BAF08A">
        <w:rPr>
          <w:rFonts w:ascii="Calibri" w:eastAsia="Calibri" w:hAnsi="Calibri" w:cs="Calibri"/>
        </w:rPr>
        <w:t xml:space="preserve">Golsworthy, R., </w:t>
      </w:r>
      <w:r w:rsidR="40DB5FA4" w:rsidRPr="38BAF08A">
        <w:rPr>
          <w:rFonts w:ascii="Calibri" w:eastAsia="Calibri" w:hAnsi="Calibri" w:cs="Calibri"/>
        </w:rPr>
        <w:t>and</w:t>
      </w:r>
      <w:r w:rsidRPr="38BAF08A">
        <w:rPr>
          <w:rFonts w:ascii="Calibri" w:eastAsia="Calibri" w:hAnsi="Calibri" w:cs="Calibri"/>
        </w:rPr>
        <w:t xml:space="preserve"> </w:t>
      </w:r>
      <w:r w:rsidR="1EF4DE1C" w:rsidRPr="38BAF08A">
        <w:rPr>
          <w:rFonts w:ascii="Calibri" w:eastAsia="Calibri" w:hAnsi="Calibri" w:cs="Calibri"/>
        </w:rPr>
        <w:t xml:space="preserve">A. </w:t>
      </w:r>
      <w:r w:rsidRPr="38BAF08A">
        <w:rPr>
          <w:rFonts w:ascii="Calibri" w:eastAsia="Calibri" w:hAnsi="Calibri" w:cs="Calibri"/>
        </w:rPr>
        <w:t xml:space="preserve">Coyle. 2001. </w:t>
      </w:r>
      <w:r w:rsidR="513BFCBB" w:rsidRPr="38BAF08A">
        <w:rPr>
          <w:rFonts w:ascii="Calibri" w:eastAsia="Calibri" w:hAnsi="Calibri" w:cs="Calibri"/>
        </w:rPr>
        <w:t>“</w:t>
      </w:r>
      <w:r w:rsidRPr="38BAF08A">
        <w:rPr>
          <w:rFonts w:ascii="Calibri" w:eastAsia="Calibri" w:hAnsi="Calibri" w:cs="Calibri"/>
        </w:rPr>
        <w:t>Practitioners' accounts of religious and spiritual dimensions in bereavement therapy.</w:t>
      </w:r>
      <w:r w:rsidR="25A83790" w:rsidRPr="38BAF08A">
        <w:rPr>
          <w:rFonts w:ascii="Calibri" w:eastAsia="Calibri" w:hAnsi="Calibri" w:cs="Calibri"/>
        </w:rPr>
        <w:t>”</w:t>
      </w:r>
      <w:r w:rsidRPr="38BAF08A">
        <w:rPr>
          <w:rFonts w:ascii="Calibri" w:eastAsia="Calibri" w:hAnsi="Calibri" w:cs="Calibri"/>
        </w:rPr>
        <w:t xml:space="preserve"> </w:t>
      </w:r>
      <w:r w:rsidRPr="38BAF08A">
        <w:rPr>
          <w:rFonts w:ascii="Calibri" w:eastAsia="Calibri" w:hAnsi="Calibri" w:cs="Calibri"/>
          <w:i/>
          <w:iCs/>
        </w:rPr>
        <w:t>Counselling Psychology Quarterly</w:t>
      </w:r>
      <w:r w:rsidR="7CEDDC84" w:rsidRPr="38BAF08A">
        <w:rPr>
          <w:rFonts w:ascii="Calibri" w:eastAsia="Calibri" w:hAnsi="Calibri" w:cs="Calibri"/>
          <w:i/>
          <w:iCs/>
        </w:rPr>
        <w:t xml:space="preserve"> </w:t>
      </w:r>
      <w:r w:rsidRPr="38BAF08A">
        <w:rPr>
          <w:rFonts w:ascii="Calibri" w:eastAsia="Calibri" w:hAnsi="Calibri" w:cs="Calibri"/>
        </w:rPr>
        <w:t>14</w:t>
      </w:r>
      <w:r w:rsidR="15730F40" w:rsidRPr="38BAF08A">
        <w:rPr>
          <w:rFonts w:ascii="Calibri" w:eastAsia="Calibri" w:hAnsi="Calibri" w:cs="Calibri"/>
        </w:rPr>
        <w:t>:</w:t>
      </w:r>
      <w:r w:rsidRPr="38BAF08A">
        <w:rPr>
          <w:rFonts w:ascii="Calibri" w:eastAsia="Calibri" w:hAnsi="Calibri" w:cs="Calibri"/>
        </w:rPr>
        <w:t xml:space="preserve"> 183–202.</w:t>
      </w:r>
      <w:hyperlink r:id="rId55">
        <w:r w:rsidRPr="38BAF08A">
          <w:rPr>
            <w:rFonts w:ascii="Calibri" w:eastAsia="Calibri" w:hAnsi="Calibri" w:cs="Calibri"/>
          </w:rPr>
          <w:t xml:space="preserve"> </w:t>
        </w:r>
      </w:hyperlink>
      <w:hyperlink r:id="rId56">
        <w:r w:rsidRPr="38BAF08A">
          <w:rPr>
            <w:rFonts w:ascii="Calibri" w:eastAsia="Calibri" w:hAnsi="Calibri" w:cs="Calibri"/>
            <w:color w:val="1155CC"/>
            <w:u w:val="single"/>
          </w:rPr>
          <w:t>doi.org/10.1080/09515070110037993</w:t>
        </w:r>
      </w:hyperlink>
    </w:p>
    <w:p w14:paraId="2AE3EEDB" w14:textId="7E750CBD" w:rsidR="00F75E76" w:rsidRDefault="00A17F6B" w:rsidP="00991ABF">
      <w:pPr>
        <w:spacing w:before="240" w:after="240" w:line="480" w:lineRule="auto"/>
        <w:rPr>
          <w:rFonts w:ascii="Calibri" w:eastAsia="Calibri" w:hAnsi="Calibri" w:cs="Calibri"/>
        </w:rPr>
      </w:pPr>
      <w:r w:rsidRPr="3630143A">
        <w:rPr>
          <w:rFonts w:ascii="Calibri" w:eastAsia="Calibri" w:hAnsi="Calibri" w:cs="Calibri"/>
        </w:rPr>
        <w:t xml:space="preserve">Gray, J., </w:t>
      </w:r>
      <w:r w:rsidR="03333912" w:rsidRPr="3630143A">
        <w:rPr>
          <w:rFonts w:ascii="Calibri" w:eastAsia="Calibri" w:hAnsi="Calibri" w:cs="Calibri"/>
        </w:rPr>
        <w:t xml:space="preserve">D. </w:t>
      </w:r>
      <w:r w:rsidRPr="3630143A">
        <w:rPr>
          <w:rFonts w:ascii="Calibri" w:eastAsia="Calibri" w:hAnsi="Calibri" w:cs="Calibri"/>
        </w:rPr>
        <w:t xml:space="preserve">Reynolds., </w:t>
      </w:r>
      <w:r w:rsidR="5666E6BE" w:rsidRPr="3630143A">
        <w:rPr>
          <w:rFonts w:ascii="Calibri" w:eastAsia="Calibri" w:hAnsi="Calibri" w:cs="Calibri"/>
        </w:rPr>
        <w:t xml:space="preserve">C. </w:t>
      </w:r>
      <w:r w:rsidRPr="3630143A">
        <w:rPr>
          <w:rFonts w:ascii="Calibri" w:eastAsia="Calibri" w:hAnsi="Calibri" w:cs="Calibri"/>
        </w:rPr>
        <w:t xml:space="preserve">Fitzgiggon., </w:t>
      </w:r>
      <w:r w:rsidR="40DB5FA4" w:rsidRPr="3630143A">
        <w:rPr>
          <w:rFonts w:ascii="Calibri" w:eastAsia="Calibri" w:hAnsi="Calibri" w:cs="Calibri"/>
        </w:rPr>
        <w:t>and</w:t>
      </w:r>
      <w:r w:rsidRPr="3630143A">
        <w:rPr>
          <w:rFonts w:ascii="Calibri" w:eastAsia="Calibri" w:hAnsi="Calibri" w:cs="Calibri"/>
        </w:rPr>
        <w:t xml:space="preserve"> </w:t>
      </w:r>
      <w:r w:rsidR="525C0A18" w:rsidRPr="3630143A">
        <w:rPr>
          <w:rFonts w:ascii="Calibri" w:eastAsia="Calibri" w:hAnsi="Calibri" w:cs="Calibri"/>
        </w:rPr>
        <w:t xml:space="preserve">D. </w:t>
      </w:r>
      <w:r w:rsidRPr="3630143A">
        <w:rPr>
          <w:rFonts w:ascii="Calibri" w:eastAsia="Calibri" w:hAnsi="Calibri" w:cs="Calibri"/>
        </w:rPr>
        <w:t xml:space="preserve">Jesson. (eds) 1996. </w:t>
      </w:r>
      <w:r w:rsidRPr="3630143A">
        <w:rPr>
          <w:rFonts w:ascii="Calibri" w:eastAsia="Calibri" w:hAnsi="Calibri" w:cs="Calibri"/>
          <w:i/>
          <w:iCs/>
        </w:rPr>
        <w:t>Merging Traditions: School Effectiveness and School Improvement.</w:t>
      </w:r>
      <w:r w:rsidRPr="3630143A">
        <w:rPr>
          <w:rFonts w:ascii="Calibri" w:eastAsia="Calibri" w:hAnsi="Calibri" w:cs="Calibri"/>
        </w:rPr>
        <w:t xml:space="preserve"> London: Cassel.</w:t>
      </w:r>
    </w:p>
    <w:p w14:paraId="5F2898C5" w14:textId="1DDEF22D" w:rsidR="4C7187D6" w:rsidRDefault="4C7187D6" w:rsidP="3630143A">
      <w:pPr>
        <w:spacing w:before="240" w:after="240" w:line="480" w:lineRule="auto"/>
        <w:rPr>
          <w:rFonts w:ascii="Calibri" w:eastAsia="Calibri" w:hAnsi="Calibri" w:cs="Calibri"/>
        </w:rPr>
      </w:pPr>
      <w:r w:rsidRPr="3630143A">
        <w:rPr>
          <w:rFonts w:ascii="Calibri" w:eastAsia="Calibri" w:hAnsi="Calibri" w:cs="Calibri"/>
        </w:rPr>
        <w:t>Griffiths, M. (2009)</w:t>
      </w:r>
      <w:r w:rsidRPr="3630143A">
        <w:rPr>
          <w:rFonts w:ascii="Calibri" w:eastAsia="Calibri" w:hAnsi="Calibri" w:cs="Calibri"/>
          <w:i/>
          <w:iCs/>
        </w:rPr>
        <w:t>. Parent and Child Experiences of Childhood Cancer: An Interpretative Phenomenological Analysis Approach.</w:t>
      </w:r>
      <w:r w:rsidRPr="3630143A">
        <w:rPr>
          <w:rFonts w:ascii="Calibri" w:eastAsia="Calibri" w:hAnsi="Calibri" w:cs="Calibri"/>
        </w:rPr>
        <w:t xml:space="preserve"> Queensland. University of Technology.</w:t>
      </w:r>
    </w:p>
    <w:p w14:paraId="054F0527" w14:textId="17471FDB" w:rsidR="00F75E76" w:rsidRDefault="00A17F6B">
      <w:pPr>
        <w:spacing w:before="240" w:after="240" w:line="480" w:lineRule="auto"/>
        <w:rPr>
          <w:rFonts w:ascii="Calibri" w:eastAsia="Calibri" w:hAnsi="Calibri" w:cs="Calibri"/>
        </w:rPr>
      </w:pPr>
      <w:r w:rsidRPr="38BAF08A">
        <w:rPr>
          <w:rFonts w:ascii="Calibri" w:eastAsia="Calibri" w:hAnsi="Calibri" w:cs="Calibri"/>
        </w:rPr>
        <w:t>Harding, J. 2</w:t>
      </w:r>
      <w:r w:rsidR="762BCDFC" w:rsidRPr="38BAF08A">
        <w:rPr>
          <w:rFonts w:ascii="Calibri" w:eastAsia="Calibri" w:hAnsi="Calibri" w:cs="Calibri"/>
        </w:rPr>
        <w:t>0</w:t>
      </w:r>
      <w:r w:rsidRPr="38BAF08A">
        <w:rPr>
          <w:rFonts w:ascii="Calibri" w:eastAsia="Calibri" w:hAnsi="Calibri" w:cs="Calibri"/>
        </w:rPr>
        <w:t xml:space="preserve">19. </w:t>
      </w:r>
      <w:r w:rsidRPr="38BAF08A">
        <w:rPr>
          <w:rFonts w:ascii="Calibri" w:eastAsia="Calibri" w:hAnsi="Calibri" w:cs="Calibri"/>
          <w:i/>
          <w:iCs/>
        </w:rPr>
        <w:t xml:space="preserve">Qualitative data analysis.  </w:t>
      </w:r>
      <w:r w:rsidRPr="38BAF08A">
        <w:rPr>
          <w:rFonts w:ascii="Calibri" w:eastAsia="Calibri" w:hAnsi="Calibri" w:cs="Calibri"/>
        </w:rPr>
        <w:t>London: Sage.</w:t>
      </w:r>
    </w:p>
    <w:p w14:paraId="4385687C" w14:textId="0619F61A" w:rsidR="00F75E76" w:rsidRDefault="00A17F6B">
      <w:pPr>
        <w:spacing w:before="240" w:after="240" w:line="480" w:lineRule="auto"/>
        <w:rPr>
          <w:rFonts w:ascii="Calibri" w:eastAsia="Calibri" w:hAnsi="Calibri" w:cs="Calibri"/>
        </w:rPr>
      </w:pPr>
      <w:r w:rsidRPr="38BAF08A">
        <w:rPr>
          <w:rFonts w:ascii="Calibri" w:eastAsia="Calibri" w:hAnsi="Calibri" w:cs="Calibri"/>
        </w:rPr>
        <w:t xml:space="preserve">Higgins, S., </w:t>
      </w:r>
      <w:r w:rsidR="40DB5FA4" w:rsidRPr="38BAF08A">
        <w:rPr>
          <w:rFonts w:ascii="Calibri" w:eastAsia="Calibri" w:hAnsi="Calibri" w:cs="Calibri"/>
        </w:rPr>
        <w:t>and</w:t>
      </w:r>
      <w:r w:rsidRPr="38BAF08A">
        <w:rPr>
          <w:rFonts w:ascii="Calibri" w:eastAsia="Calibri" w:hAnsi="Calibri" w:cs="Calibri"/>
        </w:rPr>
        <w:t xml:space="preserve"> </w:t>
      </w:r>
      <w:r w:rsidR="3DC567B9" w:rsidRPr="38BAF08A">
        <w:rPr>
          <w:rFonts w:ascii="Calibri" w:eastAsia="Calibri" w:hAnsi="Calibri" w:cs="Calibri"/>
        </w:rPr>
        <w:t xml:space="preserve"> M. </w:t>
      </w:r>
      <w:r w:rsidRPr="38BAF08A">
        <w:rPr>
          <w:rFonts w:ascii="Calibri" w:eastAsia="Calibri" w:hAnsi="Calibri" w:cs="Calibri"/>
        </w:rPr>
        <w:t xml:space="preserve">Katsipataki. 2015. </w:t>
      </w:r>
      <w:r w:rsidR="0557958A" w:rsidRPr="38BAF08A">
        <w:rPr>
          <w:rFonts w:ascii="Calibri" w:eastAsia="Calibri" w:hAnsi="Calibri" w:cs="Calibri"/>
        </w:rPr>
        <w:t>“</w:t>
      </w:r>
      <w:r w:rsidRPr="38BAF08A">
        <w:rPr>
          <w:rFonts w:ascii="Calibri" w:eastAsia="Calibri" w:hAnsi="Calibri" w:cs="Calibri"/>
        </w:rPr>
        <w:t>Evidence from meta-analysis about parental involvement in education which supports their children's learning.</w:t>
      </w:r>
      <w:r w:rsidR="7628FB6A" w:rsidRPr="38BAF08A">
        <w:rPr>
          <w:rFonts w:ascii="Calibri" w:eastAsia="Calibri" w:hAnsi="Calibri" w:cs="Calibri"/>
        </w:rPr>
        <w:t>”</w:t>
      </w:r>
      <w:r w:rsidRPr="38BAF08A">
        <w:rPr>
          <w:rFonts w:ascii="Calibri" w:eastAsia="Calibri" w:hAnsi="Calibri" w:cs="Calibri"/>
          <w:i/>
          <w:iCs/>
        </w:rPr>
        <w:t xml:space="preserve"> Journal of Children's Services</w:t>
      </w:r>
      <w:r w:rsidRPr="38BAF08A">
        <w:rPr>
          <w:rFonts w:ascii="Calibri" w:eastAsia="Calibri" w:hAnsi="Calibri" w:cs="Calibri"/>
        </w:rPr>
        <w:t>. 10(3)</w:t>
      </w:r>
      <w:r w:rsidR="766DCE85" w:rsidRPr="38BAF08A">
        <w:rPr>
          <w:rFonts w:ascii="Calibri" w:eastAsia="Calibri" w:hAnsi="Calibri" w:cs="Calibri"/>
        </w:rPr>
        <w:t>:</w:t>
      </w:r>
      <w:r w:rsidRPr="38BAF08A">
        <w:rPr>
          <w:rFonts w:ascii="Calibri" w:eastAsia="Calibri" w:hAnsi="Calibri" w:cs="Calibri"/>
        </w:rPr>
        <w:t xml:space="preserve"> 280–290.</w:t>
      </w:r>
    </w:p>
    <w:p w14:paraId="7006232D" w14:textId="020515E7" w:rsidR="00F75E76" w:rsidRDefault="00A17F6B">
      <w:pPr>
        <w:spacing w:before="240" w:after="240" w:line="480" w:lineRule="auto"/>
        <w:rPr>
          <w:rFonts w:ascii="Calibri" w:eastAsia="Calibri" w:hAnsi="Calibri" w:cs="Calibri"/>
        </w:rPr>
      </w:pPr>
      <w:r w:rsidRPr="38BAF08A">
        <w:rPr>
          <w:rFonts w:ascii="Calibri" w:eastAsia="Calibri" w:hAnsi="Calibri" w:cs="Calibri"/>
        </w:rPr>
        <w:t>Home Office 2004.</w:t>
      </w:r>
      <w:r w:rsidRPr="38BAF08A">
        <w:rPr>
          <w:rFonts w:ascii="Calibri" w:eastAsia="Calibri" w:hAnsi="Calibri" w:cs="Calibri"/>
          <w:i/>
          <w:iCs/>
        </w:rPr>
        <w:t xml:space="preserve"> Reducing Re-offending National Action Plan. Home Office Communications Directorate</w:t>
      </w:r>
      <w:r w:rsidR="05F57DD9" w:rsidRPr="38BAF08A">
        <w:rPr>
          <w:rFonts w:ascii="Calibri" w:eastAsia="Calibri" w:hAnsi="Calibri" w:cs="Calibri"/>
          <w:i/>
          <w:iCs/>
        </w:rPr>
        <w:t>.</w:t>
      </w:r>
      <w:r w:rsidRPr="38BAF08A">
        <w:rPr>
          <w:rFonts w:ascii="Calibri" w:eastAsia="Calibri" w:hAnsi="Calibri" w:cs="Calibri"/>
        </w:rPr>
        <w:t xml:space="preserve"> London. Home Office Communication Directorate.</w:t>
      </w:r>
    </w:p>
    <w:p w14:paraId="36807626" w14:textId="03DFB8C7" w:rsidR="00F75E76" w:rsidRDefault="00A17F6B">
      <w:pPr>
        <w:spacing w:before="240" w:after="240" w:line="480" w:lineRule="auto"/>
        <w:rPr>
          <w:rFonts w:ascii="Calibri" w:eastAsia="Calibri" w:hAnsi="Calibri" w:cs="Calibri"/>
        </w:rPr>
      </w:pPr>
      <w:r w:rsidRPr="38BAF08A">
        <w:rPr>
          <w:rFonts w:ascii="Calibri" w:eastAsia="Calibri" w:hAnsi="Calibri" w:cs="Calibri"/>
        </w:rPr>
        <w:t xml:space="preserve">Horridge, K. 2019. </w:t>
      </w:r>
      <w:r w:rsidR="55A2AD6B" w:rsidRPr="38BAF08A">
        <w:rPr>
          <w:rFonts w:ascii="Calibri" w:eastAsia="Calibri" w:hAnsi="Calibri" w:cs="Calibri"/>
        </w:rPr>
        <w:t>“</w:t>
      </w:r>
      <w:r w:rsidRPr="38BAF08A">
        <w:rPr>
          <w:rFonts w:ascii="Calibri" w:eastAsia="Calibri" w:hAnsi="Calibri" w:cs="Calibri"/>
        </w:rPr>
        <w:t>SEND for the paediatrician: Children and young people with special educational needs and disabilities</w:t>
      </w:r>
      <w:r w:rsidR="36E485CE" w:rsidRPr="38BAF08A">
        <w:rPr>
          <w:rFonts w:ascii="Calibri" w:eastAsia="Calibri" w:hAnsi="Calibri" w:cs="Calibri"/>
        </w:rPr>
        <w:t>”</w:t>
      </w:r>
      <w:r w:rsidRPr="38BAF08A">
        <w:rPr>
          <w:rFonts w:ascii="Calibri" w:eastAsia="Calibri" w:hAnsi="Calibri" w:cs="Calibri"/>
          <w:i/>
          <w:iCs/>
        </w:rPr>
        <w:t xml:space="preserve"> Paediatrics and Child Health</w:t>
      </w:r>
      <w:r w:rsidR="1CFB818F" w:rsidRPr="38BAF08A">
        <w:rPr>
          <w:rFonts w:ascii="Calibri" w:eastAsia="Calibri" w:hAnsi="Calibri" w:cs="Calibri"/>
        </w:rPr>
        <w:t xml:space="preserve"> </w:t>
      </w:r>
      <w:r w:rsidRPr="38BAF08A">
        <w:rPr>
          <w:rFonts w:ascii="Calibri" w:eastAsia="Calibri" w:hAnsi="Calibri" w:cs="Calibri"/>
        </w:rPr>
        <w:t>29</w:t>
      </w:r>
      <w:r w:rsidR="4B44286D" w:rsidRPr="38BAF08A">
        <w:rPr>
          <w:rFonts w:ascii="Calibri" w:eastAsia="Calibri" w:hAnsi="Calibri" w:cs="Calibri"/>
        </w:rPr>
        <w:t xml:space="preserve"> </w:t>
      </w:r>
      <w:r w:rsidRPr="38BAF08A">
        <w:rPr>
          <w:rFonts w:ascii="Calibri" w:eastAsia="Calibri" w:hAnsi="Calibri" w:cs="Calibri"/>
        </w:rPr>
        <w:t>(10)</w:t>
      </w:r>
      <w:r w:rsidR="3CD13560" w:rsidRPr="38BAF08A">
        <w:rPr>
          <w:rFonts w:ascii="Calibri" w:eastAsia="Calibri" w:hAnsi="Calibri" w:cs="Calibri"/>
        </w:rPr>
        <w:t>:</w:t>
      </w:r>
      <w:r w:rsidRPr="38BAF08A">
        <w:rPr>
          <w:rFonts w:ascii="Calibri" w:eastAsia="Calibri" w:hAnsi="Calibri" w:cs="Calibri"/>
        </w:rPr>
        <w:t xml:space="preserve"> 1–8.</w:t>
      </w:r>
    </w:p>
    <w:p w14:paraId="794172EF" w14:textId="04080FD5" w:rsidR="00F75E76" w:rsidRDefault="00A17F6B">
      <w:pPr>
        <w:spacing w:before="240" w:after="240" w:line="480" w:lineRule="auto"/>
        <w:rPr>
          <w:rFonts w:ascii="Calibri" w:eastAsia="Calibri" w:hAnsi="Calibri" w:cs="Calibri"/>
        </w:rPr>
      </w:pPr>
      <w:r w:rsidRPr="38BAF08A">
        <w:rPr>
          <w:rFonts w:ascii="Calibri" w:eastAsia="Calibri" w:hAnsi="Calibri" w:cs="Calibri"/>
        </w:rPr>
        <w:t xml:space="preserve">House of Commons Education Committee 2018. </w:t>
      </w:r>
      <w:r w:rsidRPr="38BAF08A">
        <w:rPr>
          <w:rFonts w:ascii="Calibri" w:eastAsia="Calibri" w:hAnsi="Calibri" w:cs="Calibri"/>
          <w:i/>
          <w:iCs/>
        </w:rPr>
        <w:t xml:space="preserve">Forgotten children: Alternative provision and the scandal of ever-increasing exclusions: Fifth report of session 2017–19. </w:t>
      </w:r>
      <w:r w:rsidRPr="38BAF08A">
        <w:rPr>
          <w:rFonts w:ascii="Calibri" w:eastAsia="Calibri" w:hAnsi="Calibri" w:cs="Calibri"/>
        </w:rPr>
        <w:t>London: House of Commons.</w:t>
      </w:r>
    </w:p>
    <w:p w14:paraId="5EE32093" w14:textId="5FC0E537" w:rsidR="00F75E76" w:rsidRDefault="00A17F6B">
      <w:pPr>
        <w:spacing w:before="240" w:after="240" w:line="480" w:lineRule="auto"/>
        <w:rPr>
          <w:rFonts w:ascii="Calibri" w:eastAsia="Calibri" w:hAnsi="Calibri" w:cs="Calibri"/>
        </w:rPr>
      </w:pPr>
      <w:r w:rsidRPr="38BAF08A">
        <w:rPr>
          <w:rFonts w:ascii="Calibri" w:eastAsia="Calibri" w:hAnsi="Calibri" w:cs="Calibri"/>
        </w:rPr>
        <w:t xml:space="preserve">House of Commons 2019. </w:t>
      </w:r>
      <w:r w:rsidRPr="38BAF08A">
        <w:rPr>
          <w:rFonts w:ascii="Calibri" w:eastAsia="Calibri" w:hAnsi="Calibri" w:cs="Calibri"/>
          <w:i/>
          <w:iCs/>
        </w:rPr>
        <w:t>Education Committee Special educational needs and disabilities First Report of Session 2019.</w:t>
      </w:r>
      <w:r w:rsidRPr="38BAF08A">
        <w:rPr>
          <w:rFonts w:ascii="Calibri" w:eastAsia="Calibri" w:hAnsi="Calibri" w:cs="Calibri"/>
        </w:rPr>
        <w:t xml:space="preserve"> London: House of Commons.</w:t>
      </w:r>
    </w:p>
    <w:p w14:paraId="4A659B04" w14:textId="475A56A6" w:rsidR="00F75E76" w:rsidRDefault="00A17F6B">
      <w:pPr>
        <w:spacing w:before="240" w:after="240" w:line="480" w:lineRule="auto"/>
        <w:rPr>
          <w:rFonts w:ascii="Calibri" w:eastAsia="Calibri" w:hAnsi="Calibri" w:cs="Calibri"/>
        </w:rPr>
      </w:pPr>
      <w:r w:rsidRPr="38BAF08A">
        <w:rPr>
          <w:rFonts w:ascii="Calibri" w:eastAsia="Calibri" w:hAnsi="Calibri" w:cs="Calibri"/>
        </w:rPr>
        <w:t xml:space="preserve">Hutchinson, J., </w:t>
      </w:r>
      <w:r w:rsidR="40DB5FA4" w:rsidRPr="38BAF08A">
        <w:rPr>
          <w:rFonts w:ascii="Calibri" w:eastAsia="Calibri" w:hAnsi="Calibri" w:cs="Calibri"/>
        </w:rPr>
        <w:t>and</w:t>
      </w:r>
      <w:r w:rsidR="0F74E85C" w:rsidRPr="38BAF08A">
        <w:rPr>
          <w:rFonts w:ascii="Calibri" w:eastAsia="Calibri" w:hAnsi="Calibri" w:cs="Calibri"/>
        </w:rPr>
        <w:t xml:space="preserve"> W.</w:t>
      </w:r>
      <w:r w:rsidRPr="38BAF08A">
        <w:rPr>
          <w:rFonts w:ascii="Calibri" w:eastAsia="Calibri" w:hAnsi="Calibri" w:cs="Calibri"/>
        </w:rPr>
        <w:t xml:space="preserve"> Crenna-Jennings. 2019. </w:t>
      </w:r>
      <w:r w:rsidRPr="38BAF08A">
        <w:rPr>
          <w:rFonts w:ascii="Calibri" w:eastAsia="Calibri" w:hAnsi="Calibri" w:cs="Calibri"/>
          <w:i/>
          <w:iCs/>
        </w:rPr>
        <w:t xml:space="preserve">Unexplained pupil exits from schools: Further analysis and data by multi-academy trust and local authority.  </w:t>
      </w:r>
      <w:r w:rsidRPr="38BAF08A">
        <w:rPr>
          <w:rFonts w:ascii="Calibri" w:eastAsia="Calibri" w:hAnsi="Calibri" w:cs="Calibri"/>
        </w:rPr>
        <w:t>London: Education Policy Institute.</w:t>
      </w:r>
    </w:p>
    <w:p w14:paraId="36F8CCB5" w14:textId="6B124E49" w:rsidR="00F75E76" w:rsidRDefault="199681A0" w:rsidP="38BAF08A">
      <w:pPr>
        <w:spacing w:before="240" w:after="240" w:line="480" w:lineRule="auto"/>
        <w:rPr>
          <w:rFonts w:ascii="Calibri" w:eastAsia="Calibri" w:hAnsi="Calibri" w:cs="Calibri"/>
        </w:rPr>
      </w:pPr>
      <w:r w:rsidRPr="38BAF08A">
        <w:rPr>
          <w:rFonts w:ascii="Calibri" w:eastAsia="Calibri" w:hAnsi="Calibri" w:cs="Calibri"/>
          <w:color w:val="000000" w:themeColor="text1"/>
        </w:rPr>
        <w:t>ICO</w:t>
      </w:r>
      <w:r w:rsidRPr="38BAF08A">
        <w:rPr>
          <w:rFonts w:ascii="Calibri" w:eastAsia="Calibri" w:hAnsi="Calibri" w:cs="Calibri"/>
        </w:rPr>
        <w:t xml:space="preserve"> (</w:t>
      </w:r>
      <w:r w:rsidR="00A17F6B" w:rsidRPr="38BAF08A">
        <w:rPr>
          <w:rFonts w:ascii="Calibri" w:eastAsia="Calibri" w:hAnsi="Calibri" w:cs="Calibri"/>
        </w:rPr>
        <w:t xml:space="preserve">Information Commissioner's Office) 2019. </w:t>
      </w:r>
      <w:r w:rsidR="00A17F6B" w:rsidRPr="38BAF08A">
        <w:rPr>
          <w:rFonts w:ascii="Calibri" w:eastAsia="Calibri" w:hAnsi="Calibri" w:cs="Calibri"/>
          <w:i/>
          <w:iCs/>
        </w:rPr>
        <w:t xml:space="preserve">Guide to the General Data Protection Regulation (GDPR). </w:t>
      </w:r>
      <w:r w:rsidR="00A17F6B" w:rsidRPr="38BAF08A">
        <w:rPr>
          <w:rFonts w:ascii="Calibri" w:eastAsia="Calibri" w:hAnsi="Calibri" w:cs="Calibri"/>
        </w:rPr>
        <w:t>London: ICO.</w:t>
      </w:r>
    </w:p>
    <w:p w14:paraId="01D216F2" w14:textId="377CC034" w:rsidR="00F75E76" w:rsidRDefault="0EDF48AB" w:rsidP="38BAF08A">
      <w:pPr>
        <w:spacing w:before="240" w:after="240" w:line="480" w:lineRule="auto"/>
        <w:rPr>
          <w:rFonts w:ascii="Calibri" w:eastAsia="Calibri" w:hAnsi="Calibri" w:cs="Calibri"/>
        </w:rPr>
      </w:pPr>
      <w:r w:rsidRPr="38BAF08A">
        <w:rPr>
          <w:rFonts w:ascii="Calibri" w:eastAsia="Calibri" w:hAnsi="Calibri" w:cs="Calibri"/>
          <w:color w:val="000000" w:themeColor="text1"/>
        </w:rPr>
        <w:t>IPPR</w:t>
      </w:r>
      <w:r w:rsidRPr="38BAF08A">
        <w:rPr>
          <w:rFonts w:ascii="Calibri" w:eastAsia="Calibri" w:hAnsi="Calibri" w:cs="Calibri"/>
        </w:rPr>
        <w:t xml:space="preserve"> (</w:t>
      </w:r>
      <w:r w:rsidR="00A17F6B" w:rsidRPr="38BAF08A">
        <w:rPr>
          <w:rFonts w:ascii="Calibri" w:eastAsia="Calibri" w:hAnsi="Calibri" w:cs="Calibri"/>
        </w:rPr>
        <w:t xml:space="preserve">Institute for Public Policy Research) 2017. </w:t>
      </w:r>
      <w:r w:rsidR="00A17F6B" w:rsidRPr="38BAF08A">
        <w:rPr>
          <w:rFonts w:ascii="Calibri" w:eastAsia="Calibri" w:hAnsi="Calibri" w:cs="Calibri"/>
          <w:i/>
          <w:iCs/>
        </w:rPr>
        <w:t>Making the difference: Breaking the link between school exclusion and social exclusion.</w:t>
      </w:r>
      <w:r w:rsidR="00A17F6B" w:rsidRPr="38BAF08A">
        <w:rPr>
          <w:rFonts w:ascii="Calibri" w:eastAsia="Calibri" w:hAnsi="Calibri" w:cs="Calibri"/>
        </w:rPr>
        <w:t xml:space="preserve"> London: Institute for Public Policy Research.</w:t>
      </w:r>
    </w:p>
    <w:p w14:paraId="5D49B4BB" w14:textId="53FD581F" w:rsidR="00F75E76" w:rsidRDefault="00A17F6B" w:rsidP="00991ABF">
      <w:pPr>
        <w:spacing w:before="240" w:after="240" w:line="480" w:lineRule="auto"/>
        <w:rPr>
          <w:rFonts w:ascii="Calibri" w:eastAsia="Calibri" w:hAnsi="Calibri" w:cs="Calibri"/>
        </w:rPr>
      </w:pPr>
      <w:r w:rsidRPr="38BAF08A">
        <w:rPr>
          <w:rFonts w:ascii="Calibri" w:eastAsia="Calibri" w:hAnsi="Calibri" w:cs="Calibri"/>
        </w:rPr>
        <w:t xml:space="preserve"> Ireland, P., </w:t>
      </w:r>
      <w:r w:rsidR="40DB5FA4" w:rsidRPr="38BAF08A">
        <w:rPr>
          <w:rFonts w:ascii="Calibri" w:eastAsia="Calibri" w:hAnsi="Calibri" w:cs="Calibri"/>
        </w:rPr>
        <w:t>and</w:t>
      </w:r>
      <w:r w:rsidR="17F54B83" w:rsidRPr="38BAF08A">
        <w:rPr>
          <w:rFonts w:ascii="Calibri" w:eastAsia="Calibri" w:hAnsi="Calibri" w:cs="Calibri"/>
        </w:rPr>
        <w:t xml:space="preserve"> K.</w:t>
      </w:r>
      <w:r w:rsidRPr="38BAF08A">
        <w:rPr>
          <w:rFonts w:ascii="Calibri" w:eastAsia="Calibri" w:hAnsi="Calibri" w:cs="Calibri"/>
        </w:rPr>
        <w:t xml:space="preserve"> Horridge</w:t>
      </w:r>
      <w:r w:rsidR="1E1D4D29" w:rsidRPr="38BAF08A">
        <w:rPr>
          <w:rFonts w:ascii="Calibri" w:eastAsia="Calibri" w:hAnsi="Calibri" w:cs="Calibri"/>
        </w:rPr>
        <w:t xml:space="preserve">. </w:t>
      </w:r>
      <w:r w:rsidRPr="38BAF08A">
        <w:rPr>
          <w:rFonts w:ascii="Calibri" w:eastAsia="Calibri" w:hAnsi="Calibri" w:cs="Calibri"/>
        </w:rPr>
        <w:t xml:space="preserve">2016. </w:t>
      </w:r>
      <w:r w:rsidR="6A3CCA23" w:rsidRPr="38BAF08A">
        <w:rPr>
          <w:rFonts w:ascii="Calibri" w:eastAsia="Calibri" w:hAnsi="Calibri" w:cs="Calibri"/>
        </w:rPr>
        <w:t>“</w:t>
      </w:r>
      <w:r w:rsidRPr="38BAF08A">
        <w:rPr>
          <w:rFonts w:ascii="Calibri" w:eastAsia="Calibri" w:hAnsi="Calibri" w:cs="Calibri"/>
        </w:rPr>
        <w:t>The health, functioning and wellbeing summary traffic light communication tool: A survey of families' views.</w:t>
      </w:r>
      <w:r w:rsidR="099F99AE" w:rsidRPr="38BAF08A">
        <w:rPr>
          <w:rFonts w:ascii="Calibri" w:eastAsia="Calibri" w:hAnsi="Calibri" w:cs="Calibri"/>
        </w:rPr>
        <w:t>”</w:t>
      </w:r>
      <w:r w:rsidRPr="38BAF08A">
        <w:rPr>
          <w:rFonts w:ascii="Calibri" w:eastAsia="Calibri" w:hAnsi="Calibri" w:cs="Calibri"/>
        </w:rPr>
        <w:t xml:space="preserve"> </w:t>
      </w:r>
      <w:r w:rsidRPr="38BAF08A">
        <w:rPr>
          <w:rFonts w:ascii="Calibri" w:eastAsia="Calibri" w:hAnsi="Calibri" w:cs="Calibri"/>
          <w:i/>
          <w:iCs/>
        </w:rPr>
        <w:t>Developmental Medicine and Child Neurology</w:t>
      </w:r>
      <w:r w:rsidR="1BDB7355" w:rsidRPr="38BAF08A">
        <w:rPr>
          <w:rFonts w:ascii="Calibri" w:eastAsia="Calibri" w:hAnsi="Calibri" w:cs="Calibri"/>
        </w:rPr>
        <w:t xml:space="preserve"> </w:t>
      </w:r>
      <w:r w:rsidRPr="38BAF08A">
        <w:rPr>
          <w:rFonts w:ascii="Calibri" w:eastAsia="Calibri" w:hAnsi="Calibri" w:cs="Calibri"/>
        </w:rPr>
        <w:t>59</w:t>
      </w:r>
      <w:r w:rsidR="5A80C381" w:rsidRPr="38BAF08A">
        <w:rPr>
          <w:rFonts w:ascii="Calibri" w:eastAsia="Calibri" w:hAnsi="Calibri" w:cs="Calibri"/>
        </w:rPr>
        <w:t>:</w:t>
      </w:r>
      <w:r w:rsidRPr="38BAF08A">
        <w:rPr>
          <w:rFonts w:ascii="Calibri" w:eastAsia="Calibri" w:hAnsi="Calibri" w:cs="Calibri"/>
        </w:rPr>
        <w:t xml:space="preserve"> 661– 664.</w:t>
      </w:r>
    </w:p>
    <w:p w14:paraId="6FA74378" w14:textId="7350CD4B" w:rsidR="00F75E76" w:rsidRDefault="00A17F6B">
      <w:pPr>
        <w:spacing w:before="240" w:after="240" w:line="480" w:lineRule="auto"/>
        <w:rPr>
          <w:rFonts w:ascii="Calibri" w:eastAsia="Calibri" w:hAnsi="Calibri" w:cs="Calibri"/>
          <w:color w:val="1155CC"/>
          <w:u w:val="single"/>
        </w:rPr>
      </w:pPr>
      <w:r w:rsidRPr="38BAF08A">
        <w:rPr>
          <w:rFonts w:ascii="Calibri" w:eastAsia="Calibri" w:hAnsi="Calibri" w:cs="Calibri"/>
        </w:rPr>
        <w:t xml:space="preserve">Iskra, W., </w:t>
      </w:r>
      <w:r w:rsidR="4FDEE162" w:rsidRPr="38BAF08A">
        <w:rPr>
          <w:rFonts w:ascii="Calibri" w:eastAsia="Calibri" w:hAnsi="Calibri" w:cs="Calibri"/>
        </w:rPr>
        <w:t xml:space="preserve">F. </w:t>
      </w:r>
      <w:r w:rsidRPr="38BAF08A">
        <w:rPr>
          <w:rFonts w:ascii="Calibri" w:eastAsia="Calibri" w:hAnsi="Calibri" w:cs="Calibri"/>
        </w:rPr>
        <w:t xml:space="preserve">Deane., </w:t>
      </w:r>
      <w:r w:rsidR="66E21732" w:rsidRPr="38BAF08A">
        <w:rPr>
          <w:rFonts w:ascii="Calibri" w:eastAsia="Calibri" w:hAnsi="Calibri" w:cs="Calibri"/>
        </w:rPr>
        <w:t xml:space="preserve">T. </w:t>
      </w:r>
      <w:r w:rsidRPr="38BAF08A">
        <w:rPr>
          <w:rFonts w:ascii="Calibri" w:eastAsia="Calibri" w:hAnsi="Calibri" w:cs="Calibri"/>
        </w:rPr>
        <w:t xml:space="preserve">Wahlin., </w:t>
      </w:r>
      <w:r w:rsidR="40DB5FA4" w:rsidRPr="38BAF08A">
        <w:rPr>
          <w:rFonts w:ascii="Calibri" w:eastAsia="Calibri" w:hAnsi="Calibri" w:cs="Calibri"/>
        </w:rPr>
        <w:t>and</w:t>
      </w:r>
      <w:r w:rsidRPr="38BAF08A">
        <w:rPr>
          <w:rFonts w:ascii="Calibri" w:eastAsia="Calibri" w:hAnsi="Calibri" w:cs="Calibri"/>
        </w:rPr>
        <w:t xml:space="preserve"> </w:t>
      </w:r>
      <w:r w:rsidR="5F06ABDD" w:rsidRPr="38BAF08A">
        <w:rPr>
          <w:rFonts w:ascii="Calibri" w:eastAsia="Calibri" w:hAnsi="Calibri" w:cs="Calibri"/>
        </w:rPr>
        <w:t xml:space="preserve">E. </w:t>
      </w:r>
      <w:r w:rsidRPr="38BAF08A">
        <w:rPr>
          <w:rFonts w:ascii="Calibri" w:eastAsia="Calibri" w:hAnsi="Calibri" w:cs="Calibri"/>
        </w:rPr>
        <w:t xml:space="preserve">Davis. 2015. </w:t>
      </w:r>
      <w:r w:rsidR="7EC926E2" w:rsidRPr="38BAF08A">
        <w:rPr>
          <w:rFonts w:ascii="Calibri" w:eastAsia="Calibri" w:hAnsi="Calibri" w:cs="Calibri"/>
        </w:rPr>
        <w:t>“</w:t>
      </w:r>
      <w:r w:rsidRPr="38BAF08A">
        <w:rPr>
          <w:rFonts w:ascii="Calibri" w:eastAsia="Calibri" w:hAnsi="Calibri" w:cs="Calibri"/>
        </w:rPr>
        <w:t>Parental perceptions of barriers to mental health services for young people.</w:t>
      </w:r>
      <w:r w:rsidR="2D54DD78" w:rsidRPr="38BAF08A">
        <w:rPr>
          <w:rFonts w:ascii="Calibri" w:eastAsia="Calibri" w:hAnsi="Calibri" w:cs="Calibri"/>
        </w:rPr>
        <w:t>”</w:t>
      </w:r>
      <w:r w:rsidRPr="38BAF08A">
        <w:rPr>
          <w:rFonts w:ascii="Calibri" w:eastAsia="Calibri" w:hAnsi="Calibri" w:cs="Calibri"/>
        </w:rPr>
        <w:t xml:space="preserve"> </w:t>
      </w:r>
      <w:r w:rsidRPr="38BAF08A">
        <w:rPr>
          <w:rFonts w:ascii="Calibri" w:eastAsia="Calibri" w:hAnsi="Calibri" w:cs="Calibri"/>
          <w:i/>
          <w:iCs/>
        </w:rPr>
        <w:t xml:space="preserve">Early Intervention in Psychiatry </w:t>
      </w:r>
      <w:r w:rsidRPr="38BAF08A">
        <w:rPr>
          <w:rFonts w:ascii="Calibri" w:eastAsia="Calibri" w:hAnsi="Calibri" w:cs="Calibri"/>
        </w:rPr>
        <w:t>12</w:t>
      </w:r>
      <w:r w:rsidR="22D73489" w:rsidRPr="38BAF08A">
        <w:rPr>
          <w:rFonts w:ascii="Calibri" w:eastAsia="Calibri" w:hAnsi="Calibri" w:cs="Calibri"/>
        </w:rPr>
        <w:t xml:space="preserve"> </w:t>
      </w:r>
      <w:r w:rsidRPr="38BAF08A">
        <w:rPr>
          <w:rFonts w:ascii="Calibri" w:eastAsia="Calibri" w:hAnsi="Calibri" w:cs="Calibri"/>
        </w:rPr>
        <w:t>(2)</w:t>
      </w:r>
      <w:r w:rsidR="468A369C" w:rsidRPr="38BAF08A">
        <w:rPr>
          <w:rFonts w:ascii="Calibri" w:eastAsia="Calibri" w:hAnsi="Calibri" w:cs="Calibri"/>
        </w:rPr>
        <w:t>:</w:t>
      </w:r>
      <w:r w:rsidRPr="38BAF08A">
        <w:rPr>
          <w:rFonts w:ascii="Calibri" w:eastAsia="Calibri" w:hAnsi="Calibri" w:cs="Calibri"/>
        </w:rPr>
        <w:t xml:space="preserve"> 125–134.</w:t>
      </w:r>
      <w:hyperlink r:id="rId57">
        <w:r w:rsidRPr="38BAF08A">
          <w:rPr>
            <w:rFonts w:ascii="Calibri" w:eastAsia="Calibri" w:hAnsi="Calibri" w:cs="Calibri"/>
          </w:rPr>
          <w:t xml:space="preserve"> </w:t>
        </w:r>
      </w:hyperlink>
      <w:hyperlink r:id="rId58">
        <w:r w:rsidRPr="38BAF08A">
          <w:rPr>
            <w:rFonts w:ascii="Calibri" w:eastAsia="Calibri" w:hAnsi="Calibri" w:cs="Calibri"/>
            <w:color w:val="1155CC"/>
            <w:u w:val="single"/>
          </w:rPr>
          <w:t>doi.org/10.1111/eip.12281</w:t>
        </w:r>
      </w:hyperlink>
    </w:p>
    <w:p w14:paraId="7ED4551E" w14:textId="3BACF1BA" w:rsidR="00F75E76" w:rsidRPr="00A17F6B" w:rsidRDefault="00A17F6B">
      <w:pPr>
        <w:spacing w:before="240" w:after="240" w:line="480" w:lineRule="auto"/>
        <w:rPr>
          <w:rFonts w:ascii="Calibri" w:eastAsia="Calibri" w:hAnsi="Calibri" w:cs="Calibri"/>
        </w:rPr>
      </w:pPr>
      <w:r w:rsidRPr="38BAF08A">
        <w:rPr>
          <w:rFonts w:ascii="Calibri" w:eastAsia="Calibri" w:hAnsi="Calibri" w:cs="Calibri"/>
        </w:rPr>
        <w:t xml:space="preserve">Jalali, R., </w:t>
      </w:r>
      <w:r w:rsidR="40DB5FA4" w:rsidRPr="38BAF08A">
        <w:rPr>
          <w:rFonts w:ascii="Calibri" w:eastAsia="Calibri" w:hAnsi="Calibri" w:cs="Calibri"/>
        </w:rPr>
        <w:t>and</w:t>
      </w:r>
      <w:r w:rsidRPr="38BAF08A">
        <w:rPr>
          <w:rFonts w:ascii="Calibri" w:eastAsia="Calibri" w:hAnsi="Calibri" w:cs="Calibri"/>
        </w:rPr>
        <w:t xml:space="preserve"> </w:t>
      </w:r>
      <w:r w:rsidR="7C405A38" w:rsidRPr="38BAF08A">
        <w:rPr>
          <w:rFonts w:ascii="Calibri" w:eastAsia="Calibri" w:hAnsi="Calibri" w:cs="Calibri"/>
        </w:rPr>
        <w:t xml:space="preserve">G. </w:t>
      </w:r>
      <w:r w:rsidRPr="38BAF08A">
        <w:rPr>
          <w:rFonts w:ascii="Calibri" w:eastAsia="Calibri" w:hAnsi="Calibri" w:cs="Calibri"/>
        </w:rPr>
        <w:t xml:space="preserve">Morgan. 2018. </w:t>
      </w:r>
      <w:r w:rsidR="7A1F7435" w:rsidRPr="38BAF08A">
        <w:rPr>
          <w:rFonts w:ascii="Calibri" w:eastAsia="Calibri" w:hAnsi="Calibri" w:cs="Calibri"/>
        </w:rPr>
        <w:t>“</w:t>
      </w:r>
      <w:r w:rsidRPr="38BAF08A">
        <w:rPr>
          <w:rFonts w:ascii="Calibri" w:eastAsia="Calibri" w:hAnsi="Calibri" w:cs="Calibri"/>
        </w:rPr>
        <w:t>They won't let me back. Comparing student perceptions across primary and secondary pupil referral units.</w:t>
      </w:r>
      <w:r w:rsidR="36DE7AAD" w:rsidRPr="38BAF08A">
        <w:rPr>
          <w:rFonts w:ascii="Calibri" w:eastAsia="Calibri" w:hAnsi="Calibri" w:cs="Calibri"/>
        </w:rPr>
        <w:t>”</w:t>
      </w:r>
      <w:r w:rsidRPr="38BAF08A">
        <w:rPr>
          <w:rFonts w:ascii="Calibri" w:eastAsia="Calibri" w:hAnsi="Calibri" w:cs="Calibri"/>
        </w:rPr>
        <w:t xml:space="preserve"> </w:t>
      </w:r>
      <w:r w:rsidRPr="38BAF08A">
        <w:rPr>
          <w:rFonts w:ascii="Calibri" w:eastAsia="Calibri" w:hAnsi="Calibri" w:cs="Calibri"/>
          <w:i/>
          <w:iCs/>
        </w:rPr>
        <w:t xml:space="preserve">Emotional </w:t>
      </w:r>
      <w:r w:rsidR="40DB5FA4" w:rsidRPr="38BAF08A">
        <w:rPr>
          <w:rFonts w:ascii="Calibri" w:eastAsia="Calibri" w:hAnsi="Calibri" w:cs="Calibri"/>
          <w:i/>
          <w:iCs/>
        </w:rPr>
        <w:t>and</w:t>
      </w:r>
      <w:r w:rsidRPr="38BAF08A">
        <w:rPr>
          <w:rFonts w:ascii="Calibri" w:eastAsia="Calibri" w:hAnsi="Calibri" w:cs="Calibri"/>
          <w:i/>
          <w:iCs/>
        </w:rPr>
        <w:t xml:space="preserve"> Behavioural Difficulties </w:t>
      </w:r>
      <w:r w:rsidRPr="38BAF08A">
        <w:rPr>
          <w:rFonts w:ascii="Calibri" w:eastAsia="Calibri" w:hAnsi="Calibri" w:cs="Calibri"/>
        </w:rPr>
        <w:t>23</w:t>
      </w:r>
      <w:r w:rsidR="27595D96" w:rsidRPr="38BAF08A">
        <w:rPr>
          <w:rFonts w:ascii="Calibri" w:eastAsia="Calibri" w:hAnsi="Calibri" w:cs="Calibri"/>
        </w:rPr>
        <w:t xml:space="preserve"> </w:t>
      </w:r>
      <w:r w:rsidRPr="38BAF08A">
        <w:rPr>
          <w:rFonts w:ascii="Calibri" w:eastAsia="Calibri" w:hAnsi="Calibri" w:cs="Calibri"/>
        </w:rPr>
        <w:t>(1)</w:t>
      </w:r>
      <w:r w:rsidR="4FB2552E" w:rsidRPr="38BAF08A">
        <w:rPr>
          <w:rFonts w:ascii="Calibri" w:eastAsia="Calibri" w:hAnsi="Calibri" w:cs="Calibri"/>
        </w:rPr>
        <w:t>:</w:t>
      </w:r>
      <w:r w:rsidRPr="38BAF08A">
        <w:rPr>
          <w:rFonts w:ascii="Calibri" w:eastAsia="Calibri" w:hAnsi="Calibri" w:cs="Calibri"/>
        </w:rPr>
        <w:t xml:space="preserve"> 55–68.</w:t>
      </w:r>
      <w:hyperlink r:id="rId59">
        <w:r w:rsidRPr="38BAF08A">
          <w:rPr>
            <w:rFonts w:ascii="Calibri" w:eastAsia="Calibri" w:hAnsi="Calibri" w:cs="Calibri"/>
          </w:rPr>
          <w:t xml:space="preserve"> </w:t>
        </w:r>
      </w:hyperlink>
      <w:hyperlink r:id="rId60">
        <w:r w:rsidRPr="38BAF08A">
          <w:rPr>
            <w:rFonts w:ascii="Calibri" w:eastAsia="Calibri" w:hAnsi="Calibri" w:cs="Calibri"/>
            <w:color w:val="1155CC"/>
            <w:u w:val="single"/>
          </w:rPr>
          <w:t>doi.org/10.1080/13632752.2017.1347364</w:t>
        </w:r>
      </w:hyperlink>
    </w:p>
    <w:p w14:paraId="32D249EC" w14:textId="529E2AE9" w:rsidR="00F75E76" w:rsidRDefault="00A17F6B">
      <w:pPr>
        <w:spacing w:before="240" w:after="240" w:line="480" w:lineRule="auto"/>
        <w:rPr>
          <w:rFonts w:ascii="Calibri" w:eastAsia="Calibri" w:hAnsi="Calibri" w:cs="Calibri"/>
        </w:rPr>
      </w:pPr>
      <w:r w:rsidRPr="38BAF08A">
        <w:rPr>
          <w:rFonts w:ascii="Calibri" w:eastAsia="Calibri" w:hAnsi="Calibri" w:cs="Calibri"/>
        </w:rPr>
        <w:t xml:space="preserve">Johnson, H., </w:t>
      </w:r>
      <w:r w:rsidR="6BDBD03D" w:rsidRPr="38BAF08A">
        <w:rPr>
          <w:rFonts w:ascii="Calibri" w:eastAsia="Calibri" w:hAnsi="Calibri" w:cs="Calibri"/>
        </w:rPr>
        <w:t xml:space="preserve">J. </w:t>
      </w:r>
      <w:r w:rsidRPr="38BAF08A">
        <w:rPr>
          <w:rFonts w:ascii="Calibri" w:eastAsia="Calibri" w:hAnsi="Calibri" w:cs="Calibri"/>
        </w:rPr>
        <w:t xml:space="preserve">Carroll., </w:t>
      </w:r>
      <w:r w:rsidR="40DB5FA4" w:rsidRPr="38BAF08A">
        <w:rPr>
          <w:rFonts w:ascii="Calibri" w:eastAsia="Calibri" w:hAnsi="Calibri" w:cs="Calibri"/>
        </w:rPr>
        <w:t>and</w:t>
      </w:r>
      <w:r w:rsidR="63111572" w:rsidRPr="38BAF08A">
        <w:rPr>
          <w:rFonts w:ascii="Calibri" w:eastAsia="Calibri" w:hAnsi="Calibri" w:cs="Calibri"/>
        </w:rPr>
        <w:t xml:space="preserve"> L.</w:t>
      </w:r>
      <w:r w:rsidRPr="38BAF08A">
        <w:rPr>
          <w:rFonts w:ascii="Calibri" w:eastAsia="Calibri" w:hAnsi="Calibri" w:cs="Calibri"/>
        </w:rPr>
        <w:t xml:space="preserve"> Bradley. 2017. </w:t>
      </w:r>
      <w:r w:rsidRPr="38BAF08A">
        <w:rPr>
          <w:rFonts w:ascii="Calibri" w:eastAsia="Calibri" w:hAnsi="Calibri" w:cs="Calibri"/>
          <w:i/>
          <w:iCs/>
        </w:rPr>
        <w:t xml:space="preserve">SEN support: a survey of schools and colleges. </w:t>
      </w:r>
      <w:r w:rsidRPr="38BAF08A">
        <w:rPr>
          <w:rFonts w:ascii="Calibri" w:eastAsia="Calibri" w:hAnsi="Calibri" w:cs="Calibri"/>
        </w:rPr>
        <w:t>London: D</w:t>
      </w:r>
      <w:r w:rsidR="7C2B181D" w:rsidRPr="38BAF08A">
        <w:rPr>
          <w:rFonts w:ascii="Calibri" w:eastAsia="Calibri" w:hAnsi="Calibri" w:cs="Calibri"/>
        </w:rPr>
        <w:t>fE</w:t>
      </w:r>
      <w:r w:rsidRPr="38BAF08A">
        <w:rPr>
          <w:rFonts w:ascii="Calibri" w:eastAsia="Calibri" w:hAnsi="Calibri" w:cs="Calibri"/>
        </w:rPr>
        <w:t>.</w:t>
      </w:r>
    </w:p>
    <w:p w14:paraId="486ABD79" w14:textId="3FA8A918" w:rsidR="00F75E76" w:rsidRDefault="00A17F6B">
      <w:pPr>
        <w:spacing w:before="240" w:after="240" w:line="480" w:lineRule="auto"/>
        <w:rPr>
          <w:rFonts w:ascii="Calibri" w:eastAsia="Calibri" w:hAnsi="Calibri" w:cs="Calibri"/>
        </w:rPr>
      </w:pPr>
      <w:r w:rsidRPr="38BAF08A">
        <w:rPr>
          <w:rFonts w:ascii="Calibri" w:eastAsia="Calibri" w:hAnsi="Calibri" w:cs="Calibri"/>
        </w:rPr>
        <w:t xml:space="preserve">Kaplan, C. A., </w:t>
      </w:r>
      <w:r w:rsidR="40DB5FA4" w:rsidRPr="38BAF08A">
        <w:rPr>
          <w:rFonts w:ascii="Calibri" w:eastAsia="Calibri" w:hAnsi="Calibri" w:cs="Calibri"/>
        </w:rPr>
        <w:t>and</w:t>
      </w:r>
      <w:r w:rsidRPr="38BAF08A">
        <w:rPr>
          <w:rFonts w:ascii="Calibri" w:eastAsia="Calibri" w:hAnsi="Calibri" w:cs="Calibri"/>
        </w:rPr>
        <w:t xml:space="preserve"> </w:t>
      </w:r>
      <w:r w:rsidR="3C86AD00" w:rsidRPr="38BAF08A">
        <w:rPr>
          <w:rFonts w:ascii="Calibri" w:eastAsia="Calibri" w:hAnsi="Calibri" w:cs="Calibri"/>
        </w:rPr>
        <w:t xml:space="preserve">P. </w:t>
      </w:r>
      <w:r w:rsidRPr="38BAF08A">
        <w:rPr>
          <w:rFonts w:ascii="Calibri" w:eastAsia="Calibri" w:hAnsi="Calibri" w:cs="Calibri"/>
        </w:rPr>
        <w:t>McArdle. 2004. Ethical and legal principle. In B. Crome, H. Ghodse, E. Gilvarry, P. McArdle (Eds.). Young people and substance misuse (pp. 6271). Royal College of Psychiatrists.</w:t>
      </w:r>
    </w:p>
    <w:p w14:paraId="41F3A386" w14:textId="29AABDC7" w:rsidR="00F75E76" w:rsidRDefault="00A17F6B">
      <w:pPr>
        <w:spacing w:before="240" w:after="240" w:line="480" w:lineRule="auto"/>
        <w:rPr>
          <w:rFonts w:ascii="Calibri" w:eastAsia="Calibri" w:hAnsi="Calibri" w:cs="Calibri"/>
        </w:rPr>
      </w:pPr>
      <w:r w:rsidRPr="38BAF08A">
        <w:rPr>
          <w:rFonts w:ascii="Calibri" w:eastAsia="Calibri" w:hAnsi="Calibri" w:cs="Calibri"/>
        </w:rPr>
        <w:t xml:space="preserve">King, N., </w:t>
      </w:r>
      <w:r w:rsidR="01F21497" w:rsidRPr="38BAF08A">
        <w:rPr>
          <w:rFonts w:ascii="Calibri" w:eastAsia="Calibri" w:hAnsi="Calibri" w:cs="Calibri"/>
        </w:rPr>
        <w:t xml:space="preserve">C. </w:t>
      </w:r>
      <w:r w:rsidRPr="38BAF08A">
        <w:rPr>
          <w:rFonts w:ascii="Calibri" w:eastAsia="Calibri" w:hAnsi="Calibri" w:cs="Calibri"/>
        </w:rPr>
        <w:t xml:space="preserve">Horrocks., </w:t>
      </w:r>
      <w:r w:rsidR="40DB5FA4" w:rsidRPr="38BAF08A">
        <w:rPr>
          <w:rFonts w:ascii="Calibri" w:eastAsia="Calibri" w:hAnsi="Calibri" w:cs="Calibri"/>
        </w:rPr>
        <w:t>and</w:t>
      </w:r>
      <w:r w:rsidRPr="38BAF08A">
        <w:rPr>
          <w:rFonts w:ascii="Calibri" w:eastAsia="Calibri" w:hAnsi="Calibri" w:cs="Calibri"/>
        </w:rPr>
        <w:t xml:space="preserve"> </w:t>
      </w:r>
      <w:r w:rsidR="3744624C" w:rsidRPr="38BAF08A">
        <w:rPr>
          <w:rFonts w:ascii="Calibri" w:eastAsia="Calibri" w:hAnsi="Calibri" w:cs="Calibri"/>
        </w:rPr>
        <w:t xml:space="preserve">J. </w:t>
      </w:r>
      <w:r w:rsidRPr="38BAF08A">
        <w:rPr>
          <w:rFonts w:ascii="Calibri" w:eastAsia="Calibri" w:hAnsi="Calibri" w:cs="Calibri"/>
        </w:rPr>
        <w:t xml:space="preserve">Brooks. 2019. </w:t>
      </w:r>
      <w:r w:rsidRPr="38BAF08A">
        <w:rPr>
          <w:rFonts w:ascii="Calibri" w:eastAsia="Calibri" w:hAnsi="Calibri" w:cs="Calibri"/>
          <w:i/>
          <w:iCs/>
        </w:rPr>
        <w:t xml:space="preserve">Interviews in qualitative research. </w:t>
      </w:r>
      <w:r w:rsidRPr="38BAF08A">
        <w:rPr>
          <w:rFonts w:ascii="Calibri" w:eastAsia="Calibri" w:hAnsi="Calibri" w:cs="Calibri"/>
        </w:rPr>
        <w:t>2nd Edn. London: Sage.</w:t>
      </w:r>
    </w:p>
    <w:p w14:paraId="3AD519FB" w14:textId="2BC82284" w:rsidR="00F75E76" w:rsidRDefault="00A17F6B">
      <w:pPr>
        <w:spacing w:before="240" w:after="240" w:line="480" w:lineRule="auto"/>
        <w:rPr>
          <w:rFonts w:ascii="Calibri" w:eastAsia="Calibri" w:hAnsi="Calibri" w:cs="Calibri"/>
        </w:rPr>
      </w:pPr>
      <w:r w:rsidRPr="38BAF08A">
        <w:rPr>
          <w:rFonts w:ascii="Calibri" w:eastAsia="Calibri" w:hAnsi="Calibri" w:cs="Calibri"/>
        </w:rPr>
        <w:t>Lamb, B. 2009.</w:t>
      </w:r>
      <w:r w:rsidRPr="38BAF08A">
        <w:rPr>
          <w:rFonts w:ascii="Calibri" w:eastAsia="Calibri" w:hAnsi="Calibri" w:cs="Calibri"/>
          <w:i/>
          <w:iCs/>
        </w:rPr>
        <w:t xml:space="preserve"> Special educational needs and parental confidence: Report to the secretary of state on the Lamb Inquiry review of SEN and Disability information. </w:t>
      </w:r>
      <w:r w:rsidRPr="38BAF08A">
        <w:rPr>
          <w:rFonts w:ascii="Calibri" w:eastAsia="Calibri" w:hAnsi="Calibri" w:cs="Calibri"/>
        </w:rPr>
        <w:t>London: D</w:t>
      </w:r>
      <w:r w:rsidR="70951062" w:rsidRPr="38BAF08A">
        <w:rPr>
          <w:rFonts w:ascii="Calibri" w:eastAsia="Calibri" w:hAnsi="Calibri" w:cs="Calibri"/>
        </w:rPr>
        <w:t>fE</w:t>
      </w:r>
      <w:r w:rsidRPr="38BAF08A">
        <w:rPr>
          <w:rFonts w:ascii="Calibri" w:eastAsia="Calibri" w:hAnsi="Calibri" w:cs="Calibri"/>
        </w:rPr>
        <w:t>.</w:t>
      </w:r>
    </w:p>
    <w:p w14:paraId="38606EAF" w14:textId="6E2A236B" w:rsidR="00A17F6B" w:rsidRDefault="00A17F6B" w:rsidP="3630143A">
      <w:pPr>
        <w:spacing w:before="240" w:after="240" w:line="480" w:lineRule="auto"/>
        <w:rPr>
          <w:rFonts w:ascii="Calibri" w:eastAsia="Calibri" w:hAnsi="Calibri" w:cs="Calibri"/>
        </w:rPr>
      </w:pPr>
      <w:r w:rsidRPr="3630143A">
        <w:rPr>
          <w:rFonts w:ascii="Calibri" w:eastAsia="Calibri" w:hAnsi="Calibri" w:cs="Calibri"/>
        </w:rPr>
        <w:t xml:space="preserve">Lewis, M., </w:t>
      </w:r>
      <w:r w:rsidR="40DB5FA4" w:rsidRPr="3630143A">
        <w:rPr>
          <w:rFonts w:ascii="Calibri" w:eastAsia="Calibri" w:hAnsi="Calibri" w:cs="Calibri"/>
        </w:rPr>
        <w:t>and</w:t>
      </w:r>
      <w:r w:rsidRPr="3630143A">
        <w:rPr>
          <w:rFonts w:ascii="Calibri" w:eastAsia="Calibri" w:hAnsi="Calibri" w:cs="Calibri"/>
        </w:rPr>
        <w:t xml:space="preserve"> </w:t>
      </w:r>
      <w:r w:rsidR="6071BD2B" w:rsidRPr="3630143A">
        <w:rPr>
          <w:rFonts w:ascii="Calibri" w:eastAsia="Calibri" w:hAnsi="Calibri" w:cs="Calibri"/>
        </w:rPr>
        <w:t xml:space="preserve">T. </w:t>
      </w:r>
      <w:r w:rsidRPr="3630143A">
        <w:rPr>
          <w:rFonts w:ascii="Calibri" w:eastAsia="Calibri" w:hAnsi="Calibri" w:cs="Calibri"/>
        </w:rPr>
        <w:t xml:space="preserve">Staehler. 2010. </w:t>
      </w:r>
      <w:r w:rsidRPr="3630143A">
        <w:rPr>
          <w:rFonts w:ascii="Calibri" w:eastAsia="Calibri" w:hAnsi="Calibri" w:cs="Calibri"/>
          <w:i/>
          <w:iCs/>
        </w:rPr>
        <w:t>Phenomenology: An introduction.</w:t>
      </w:r>
      <w:r w:rsidRPr="3630143A">
        <w:rPr>
          <w:rFonts w:ascii="Calibri" w:eastAsia="Calibri" w:hAnsi="Calibri" w:cs="Calibri"/>
        </w:rPr>
        <w:t xml:space="preserve"> New York: Continuum.</w:t>
      </w:r>
    </w:p>
    <w:p w14:paraId="24C18024" w14:textId="5A309D18" w:rsidR="00F75E76" w:rsidRPr="00A17F6B" w:rsidRDefault="00A17F6B">
      <w:pPr>
        <w:spacing w:before="240" w:after="240" w:line="480" w:lineRule="auto"/>
        <w:rPr>
          <w:rFonts w:ascii="Calibri" w:eastAsia="Calibri" w:hAnsi="Calibri" w:cs="Calibri"/>
        </w:rPr>
      </w:pPr>
      <w:r w:rsidRPr="38BAF08A">
        <w:rPr>
          <w:rFonts w:ascii="Calibri" w:eastAsia="Calibri" w:hAnsi="Calibri" w:cs="Calibri"/>
        </w:rPr>
        <w:t xml:space="preserve">Lloyd, C. 1998. </w:t>
      </w:r>
      <w:r w:rsidR="33455288" w:rsidRPr="38BAF08A">
        <w:rPr>
          <w:rFonts w:ascii="Calibri" w:eastAsia="Calibri" w:hAnsi="Calibri" w:cs="Calibri"/>
        </w:rPr>
        <w:t>“</w:t>
      </w:r>
      <w:r w:rsidRPr="38BAF08A">
        <w:rPr>
          <w:rFonts w:ascii="Calibri" w:eastAsia="Calibri" w:hAnsi="Calibri" w:cs="Calibri"/>
        </w:rPr>
        <w:t>Risk factors for problem drug use: identifying vulnerable groups.</w:t>
      </w:r>
      <w:r w:rsidR="75017507" w:rsidRPr="38BAF08A">
        <w:rPr>
          <w:rFonts w:ascii="Calibri" w:eastAsia="Calibri" w:hAnsi="Calibri" w:cs="Calibri"/>
        </w:rPr>
        <w:t>”</w:t>
      </w:r>
      <w:r w:rsidRPr="38BAF08A">
        <w:rPr>
          <w:rFonts w:ascii="Calibri" w:eastAsia="Calibri" w:hAnsi="Calibri" w:cs="Calibri"/>
        </w:rPr>
        <w:t xml:space="preserve"> </w:t>
      </w:r>
      <w:r w:rsidRPr="38BAF08A">
        <w:rPr>
          <w:rFonts w:ascii="Calibri" w:eastAsia="Calibri" w:hAnsi="Calibri" w:cs="Calibri"/>
          <w:i/>
          <w:iCs/>
        </w:rPr>
        <w:t xml:space="preserve">Drugs Education, Prevention </w:t>
      </w:r>
      <w:r w:rsidR="40DB5FA4" w:rsidRPr="38BAF08A">
        <w:rPr>
          <w:rFonts w:ascii="Calibri" w:eastAsia="Calibri" w:hAnsi="Calibri" w:cs="Calibri"/>
          <w:i/>
          <w:iCs/>
        </w:rPr>
        <w:t>and</w:t>
      </w:r>
      <w:r w:rsidRPr="38BAF08A">
        <w:rPr>
          <w:rFonts w:ascii="Calibri" w:eastAsia="Calibri" w:hAnsi="Calibri" w:cs="Calibri"/>
          <w:i/>
          <w:iCs/>
        </w:rPr>
        <w:t xml:space="preserve"> Policy</w:t>
      </w:r>
      <w:r w:rsidR="32F53047" w:rsidRPr="38BAF08A">
        <w:rPr>
          <w:rFonts w:ascii="Calibri" w:eastAsia="Calibri" w:hAnsi="Calibri" w:cs="Calibri"/>
        </w:rPr>
        <w:t xml:space="preserve"> </w:t>
      </w:r>
      <w:r w:rsidRPr="38BAF08A">
        <w:rPr>
          <w:rFonts w:ascii="Calibri" w:eastAsia="Calibri" w:hAnsi="Calibri" w:cs="Calibri"/>
        </w:rPr>
        <w:t>5</w:t>
      </w:r>
      <w:r w:rsidR="09F82D19" w:rsidRPr="38BAF08A">
        <w:rPr>
          <w:rFonts w:ascii="Calibri" w:eastAsia="Calibri" w:hAnsi="Calibri" w:cs="Calibri"/>
        </w:rPr>
        <w:t xml:space="preserve"> </w:t>
      </w:r>
      <w:r w:rsidRPr="38BAF08A">
        <w:rPr>
          <w:rFonts w:ascii="Calibri" w:eastAsia="Calibri" w:hAnsi="Calibri" w:cs="Calibri"/>
        </w:rPr>
        <w:t>(3)</w:t>
      </w:r>
      <w:r w:rsidR="24E13DCE" w:rsidRPr="38BAF08A">
        <w:rPr>
          <w:rFonts w:ascii="Calibri" w:eastAsia="Calibri" w:hAnsi="Calibri" w:cs="Calibri"/>
        </w:rPr>
        <w:t>:</w:t>
      </w:r>
      <w:r w:rsidRPr="38BAF08A">
        <w:rPr>
          <w:rFonts w:ascii="Calibri" w:eastAsia="Calibri" w:hAnsi="Calibri" w:cs="Calibri"/>
        </w:rPr>
        <w:t xml:space="preserve"> 217–232.</w:t>
      </w:r>
      <w:hyperlink r:id="rId61">
        <w:r w:rsidRPr="38BAF08A">
          <w:rPr>
            <w:rFonts w:ascii="Calibri" w:eastAsia="Calibri" w:hAnsi="Calibri" w:cs="Calibri"/>
          </w:rPr>
          <w:t xml:space="preserve"> </w:t>
        </w:r>
      </w:hyperlink>
      <w:hyperlink r:id="rId62">
        <w:r w:rsidRPr="38BAF08A">
          <w:rPr>
            <w:rFonts w:ascii="Calibri" w:eastAsia="Calibri" w:hAnsi="Calibri" w:cs="Calibri"/>
            <w:color w:val="1155CC"/>
            <w:u w:val="single"/>
          </w:rPr>
          <w:t>doi/10.3109/09687639809034084.</w:t>
        </w:r>
      </w:hyperlink>
    </w:p>
    <w:p w14:paraId="08BD2A73" w14:textId="0AFC87CC" w:rsidR="00F75E76" w:rsidRPr="006468A3" w:rsidRDefault="00A17F6B" w:rsidP="00991ABF">
      <w:pPr>
        <w:spacing w:before="240" w:after="240" w:line="480" w:lineRule="auto"/>
        <w:rPr>
          <w:rFonts w:ascii="Calibri" w:eastAsia="Calibri" w:hAnsi="Calibri" w:cs="Calibri"/>
          <w:lang w:val="de-DE"/>
        </w:rPr>
      </w:pPr>
      <w:r w:rsidRPr="38BAF08A">
        <w:rPr>
          <w:rFonts w:ascii="Calibri" w:eastAsia="Calibri" w:hAnsi="Calibri" w:cs="Calibri"/>
        </w:rPr>
        <w:t xml:space="preserve">Lohaus, A., </w:t>
      </w:r>
      <w:r w:rsidR="6B39F7F8" w:rsidRPr="38BAF08A">
        <w:rPr>
          <w:rFonts w:ascii="Calibri" w:eastAsia="Calibri" w:hAnsi="Calibri" w:cs="Calibri"/>
        </w:rPr>
        <w:t xml:space="preserve">M. </w:t>
      </w:r>
      <w:r w:rsidRPr="38BAF08A">
        <w:rPr>
          <w:rFonts w:ascii="Calibri" w:eastAsia="Calibri" w:hAnsi="Calibri" w:cs="Calibri"/>
        </w:rPr>
        <w:t xml:space="preserve">Vierhaus., </w:t>
      </w:r>
      <w:r w:rsidR="40DB5FA4" w:rsidRPr="38BAF08A">
        <w:rPr>
          <w:rFonts w:ascii="Calibri" w:eastAsia="Calibri" w:hAnsi="Calibri" w:cs="Calibri"/>
        </w:rPr>
        <w:t>and</w:t>
      </w:r>
      <w:r w:rsidRPr="38BAF08A">
        <w:rPr>
          <w:rFonts w:ascii="Calibri" w:eastAsia="Calibri" w:hAnsi="Calibri" w:cs="Calibri"/>
        </w:rPr>
        <w:t xml:space="preserve"> </w:t>
      </w:r>
      <w:r w:rsidR="49210391" w:rsidRPr="38BAF08A">
        <w:rPr>
          <w:rFonts w:ascii="Calibri" w:eastAsia="Calibri" w:hAnsi="Calibri" w:cs="Calibri"/>
        </w:rPr>
        <w:t xml:space="preserve">A. </w:t>
      </w:r>
      <w:r w:rsidRPr="38BAF08A">
        <w:rPr>
          <w:rFonts w:ascii="Calibri" w:eastAsia="Calibri" w:hAnsi="Calibri" w:cs="Calibri"/>
        </w:rPr>
        <w:t xml:space="preserve">Maass. 2010. </w:t>
      </w:r>
      <w:r w:rsidRPr="38BAF08A">
        <w:rPr>
          <w:rFonts w:ascii="Calibri" w:eastAsia="Calibri" w:hAnsi="Calibri" w:cs="Calibri"/>
          <w:lang w:val="de-DE"/>
        </w:rPr>
        <w:t>Entwicklungspsychologie des Kindes- und Jugendalters für Bachelor. Berlin: Springer.</w:t>
      </w:r>
      <w:hyperlink r:id="rId63">
        <w:r w:rsidRPr="38BAF08A">
          <w:rPr>
            <w:rFonts w:ascii="Calibri" w:eastAsia="Calibri" w:hAnsi="Calibri" w:cs="Calibri"/>
            <w:lang w:val="de-DE"/>
          </w:rPr>
          <w:t xml:space="preserve"> </w:t>
        </w:r>
      </w:hyperlink>
      <w:r w:rsidRPr="38BAF08A">
        <w:rPr>
          <w:rFonts w:ascii="Calibri" w:eastAsia="Calibri" w:hAnsi="Calibri" w:cs="Calibri"/>
          <w:color w:val="1155CC"/>
          <w:u w:val="single"/>
          <w:lang w:val="de-DE"/>
        </w:rPr>
        <w:t>doi.org/10.1007/978-3-642-03936-2</w:t>
      </w:r>
    </w:p>
    <w:p w14:paraId="5C124628" w14:textId="790E7C1B" w:rsidR="00F75E76" w:rsidRDefault="00A17F6B">
      <w:pPr>
        <w:spacing w:before="240" w:after="240" w:line="480" w:lineRule="auto"/>
        <w:rPr>
          <w:rFonts w:ascii="Calibri" w:eastAsia="Calibri" w:hAnsi="Calibri" w:cs="Calibri"/>
          <w:color w:val="1155CC"/>
          <w:u w:val="single"/>
        </w:rPr>
      </w:pPr>
      <w:r w:rsidRPr="38BAF08A">
        <w:rPr>
          <w:rFonts w:ascii="Calibri" w:eastAsia="Calibri" w:hAnsi="Calibri" w:cs="Calibri"/>
          <w:lang w:val="de-DE"/>
        </w:rPr>
        <w:t xml:space="preserve">Lopes, G., </w:t>
      </w:r>
      <w:r w:rsidR="5F0B5356" w:rsidRPr="38BAF08A">
        <w:rPr>
          <w:rFonts w:ascii="Calibri" w:eastAsia="Calibri" w:hAnsi="Calibri" w:cs="Calibri"/>
          <w:lang w:val="de-DE"/>
        </w:rPr>
        <w:t xml:space="preserve">M. D. </w:t>
      </w:r>
      <w:r w:rsidRPr="38BAF08A">
        <w:rPr>
          <w:rFonts w:ascii="Calibri" w:eastAsia="Calibri" w:hAnsi="Calibri" w:cs="Calibri"/>
          <w:lang w:val="de-DE"/>
        </w:rPr>
        <w:t>Krohn.,</w:t>
      </w:r>
      <w:r w:rsidR="120F0E63" w:rsidRPr="38BAF08A">
        <w:rPr>
          <w:rFonts w:ascii="Calibri" w:eastAsia="Calibri" w:hAnsi="Calibri" w:cs="Calibri"/>
          <w:lang w:val="de-DE"/>
        </w:rPr>
        <w:t xml:space="preserve"> A. J.</w:t>
      </w:r>
      <w:r w:rsidRPr="38BAF08A">
        <w:rPr>
          <w:rFonts w:ascii="Calibri" w:eastAsia="Calibri" w:hAnsi="Calibri" w:cs="Calibri"/>
          <w:lang w:val="de-DE"/>
        </w:rPr>
        <w:t xml:space="preserve"> Lizotte., </w:t>
      </w:r>
      <w:r w:rsidR="68FC9F40" w:rsidRPr="38BAF08A">
        <w:rPr>
          <w:rFonts w:ascii="Calibri" w:eastAsia="Calibri" w:hAnsi="Calibri" w:cs="Calibri"/>
          <w:lang w:val="de-DE"/>
        </w:rPr>
        <w:t xml:space="preserve">N. M. </w:t>
      </w:r>
      <w:r w:rsidRPr="38BAF08A">
        <w:rPr>
          <w:rFonts w:ascii="Calibri" w:eastAsia="Calibri" w:hAnsi="Calibri" w:cs="Calibri"/>
          <w:lang w:val="de-DE"/>
        </w:rPr>
        <w:t>Schmidt</w:t>
      </w:r>
      <w:r w:rsidR="43BB9959" w:rsidRPr="38BAF08A">
        <w:rPr>
          <w:rFonts w:ascii="Calibri" w:eastAsia="Calibri" w:hAnsi="Calibri" w:cs="Calibri"/>
          <w:lang w:val="de-DE"/>
        </w:rPr>
        <w:t>.</w:t>
      </w:r>
      <w:r w:rsidRPr="38BAF08A">
        <w:rPr>
          <w:rFonts w:ascii="Calibri" w:eastAsia="Calibri" w:hAnsi="Calibri" w:cs="Calibri"/>
          <w:lang w:val="de-DE"/>
        </w:rPr>
        <w:t xml:space="preserve">, </w:t>
      </w:r>
      <w:r w:rsidR="1B3EDFB5" w:rsidRPr="38BAF08A">
        <w:rPr>
          <w:rFonts w:ascii="Calibri" w:eastAsia="Calibri" w:hAnsi="Calibri" w:cs="Calibri"/>
          <w:lang w:val="de-DE"/>
        </w:rPr>
        <w:t xml:space="preserve">B. E. </w:t>
      </w:r>
      <w:r w:rsidRPr="38BAF08A">
        <w:rPr>
          <w:rFonts w:ascii="Calibri" w:eastAsia="Calibri" w:hAnsi="Calibri" w:cs="Calibri"/>
          <w:lang w:val="de-DE"/>
        </w:rPr>
        <w:t>Vásquez, B</w:t>
      </w:r>
      <w:r w:rsidR="4D539025" w:rsidRPr="38BAF08A">
        <w:rPr>
          <w:rFonts w:ascii="Calibri" w:eastAsia="Calibri" w:hAnsi="Calibri" w:cs="Calibri"/>
          <w:lang w:val="de-DE"/>
        </w:rPr>
        <w:t>.,</w:t>
      </w:r>
      <w:r w:rsidRPr="38BAF08A">
        <w:rPr>
          <w:rFonts w:ascii="Calibri" w:eastAsia="Calibri" w:hAnsi="Calibri" w:cs="Calibri"/>
          <w:lang w:val="de-DE"/>
        </w:rPr>
        <w:t xml:space="preserve"> </w:t>
      </w:r>
      <w:r w:rsidR="40DB5FA4" w:rsidRPr="38BAF08A">
        <w:rPr>
          <w:rFonts w:ascii="Calibri" w:eastAsia="Calibri" w:hAnsi="Calibri" w:cs="Calibri"/>
          <w:lang w:val="de-DE"/>
        </w:rPr>
        <w:t>and</w:t>
      </w:r>
      <w:r w:rsidRPr="38BAF08A">
        <w:rPr>
          <w:rFonts w:ascii="Calibri" w:eastAsia="Calibri" w:hAnsi="Calibri" w:cs="Calibri"/>
          <w:lang w:val="de-DE"/>
        </w:rPr>
        <w:t xml:space="preserve"> </w:t>
      </w:r>
      <w:r w:rsidR="695FFA64" w:rsidRPr="38BAF08A">
        <w:rPr>
          <w:rFonts w:ascii="Calibri" w:eastAsia="Calibri" w:hAnsi="Calibri" w:cs="Calibri"/>
          <w:lang w:val="de-DE"/>
        </w:rPr>
        <w:t xml:space="preserve">J. G. </w:t>
      </w:r>
      <w:r w:rsidRPr="38BAF08A">
        <w:rPr>
          <w:rFonts w:ascii="Calibri" w:eastAsia="Calibri" w:hAnsi="Calibri" w:cs="Calibri"/>
          <w:lang w:val="de-DE"/>
        </w:rPr>
        <w:t xml:space="preserve">Bernburg. 2012. </w:t>
      </w:r>
      <w:r w:rsidR="1051B6C6" w:rsidRPr="38BAF08A">
        <w:rPr>
          <w:rFonts w:ascii="Calibri" w:eastAsia="Calibri" w:hAnsi="Calibri" w:cs="Calibri"/>
          <w:lang w:val="de-DE"/>
        </w:rPr>
        <w:t>“</w:t>
      </w:r>
      <w:r w:rsidRPr="38BAF08A">
        <w:rPr>
          <w:rFonts w:ascii="Calibri" w:eastAsia="Calibri" w:hAnsi="Calibri" w:cs="Calibri"/>
        </w:rPr>
        <w:t>Labeling and Cumulative Disadvantage: The Impact of Formal Police Intervention on Life Chances and Crime During Emerging Adulthood.</w:t>
      </w:r>
      <w:r w:rsidR="308E14AE" w:rsidRPr="38BAF08A">
        <w:rPr>
          <w:rFonts w:ascii="Calibri" w:eastAsia="Calibri" w:hAnsi="Calibri" w:cs="Calibri"/>
        </w:rPr>
        <w:t>”</w:t>
      </w:r>
      <w:r w:rsidRPr="38BAF08A">
        <w:rPr>
          <w:rFonts w:ascii="Calibri" w:eastAsia="Calibri" w:hAnsi="Calibri" w:cs="Calibri"/>
        </w:rPr>
        <w:t xml:space="preserve"> </w:t>
      </w:r>
      <w:r w:rsidRPr="38BAF08A">
        <w:rPr>
          <w:rFonts w:ascii="Calibri" w:eastAsia="Calibri" w:hAnsi="Calibri" w:cs="Calibri"/>
          <w:i/>
          <w:iCs/>
        </w:rPr>
        <w:t xml:space="preserve">Crime </w:t>
      </w:r>
      <w:r w:rsidR="40DB5FA4" w:rsidRPr="38BAF08A">
        <w:rPr>
          <w:rFonts w:ascii="Calibri" w:eastAsia="Calibri" w:hAnsi="Calibri" w:cs="Calibri"/>
          <w:i/>
          <w:iCs/>
        </w:rPr>
        <w:t>and</w:t>
      </w:r>
      <w:r w:rsidRPr="38BAF08A">
        <w:rPr>
          <w:rFonts w:ascii="Calibri" w:eastAsia="Calibri" w:hAnsi="Calibri" w:cs="Calibri"/>
          <w:i/>
          <w:iCs/>
        </w:rPr>
        <w:t xml:space="preserve"> Delinquency</w:t>
      </w:r>
      <w:r w:rsidR="170B9552" w:rsidRPr="38BAF08A">
        <w:rPr>
          <w:rFonts w:ascii="Calibri" w:eastAsia="Calibri" w:hAnsi="Calibri" w:cs="Calibri"/>
        </w:rPr>
        <w:t xml:space="preserve"> </w:t>
      </w:r>
      <w:r w:rsidRPr="38BAF08A">
        <w:rPr>
          <w:rFonts w:ascii="Calibri" w:eastAsia="Calibri" w:hAnsi="Calibri" w:cs="Calibri"/>
        </w:rPr>
        <w:t>58</w:t>
      </w:r>
      <w:r w:rsidR="07FA7832" w:rsidRPr="38BAF08A">
        <w:rPr>
          <w:rFonts w:ascii="Calibri" w:eastAsia="Calibri" w:hAnsi="Calibri" w:cs="Calibri"/>
        </w:rPr>
        <w:t xml:space="preserve"> </w:t>
      </w:r>
      <w:r w:rsidRPr="38BAF08A">
        <w:rPr>
          <w:rFonts w:ascii="Calibri" w:eastAsia="Calibri" w:hAnsi="Calibri" w:cs="Calibri"/>
        </w:rPr>
        <w:t>(3)</w:t>
      </w:r>
      <w:r w:rsidR="765B9FD5" w:rsidRPr="38BAF08A">
        <w:rPr>
          <w:rFonts w:ascii="Calibri" w:eastAsia="Calibri" w:hAnsi="Calibri" w:cs="Calibri"/>
        </w:rPr>
        <w:t>:</w:t>
      </w:r>
      <w:r w:rsidRPr="38BAF08A">
        <w:rPr>
          <w:rFonts w:ascii="Calibri" w:eastAsia="Calibri" w:hAnsi="Calibri" w:cs="Calibri"/>
        </w:rPr>
        <w:t xml:space="preserve"> 456-488.</w:t>
      </w:r>
      <w:hyperlink r:id="rId64">
        <w:r w:rsidRPr="38BAF08A">
          <w:rPr>
            <w:rFonts w:ascii="Calibri" w:eastAsia="Calibri" w:hAnsi="Calibri" w:cs="Calibri"/>
          </w:rPr>
          <w:t xml:space="preserve"> </w:t>
        </w:r>
      </w:hyperlink>
      <w:hyperlink r:id="rId65">
        <w:r w:rsidRPr="38BAF08A">
          <w:rPr>
            <w:rFonts w:ascii="Calibri" w:eastAsia="Calibri" w:hAnsi="Calibri" w:cs="Calibri"/>
            <w:color w:val="1155CC"/>
            <w:u w:val="single"/>
          </w:rPr>
          <w:t>doi.org/10.1177/0011128712436414</w:t>
        </w:r>
      </w:hyperlink>
    </w:p>
    <w:p w14:paraId="441A5834" w14:textId="324AA055" w:rsidR="00F75E76" w:rsidRPr="00A17F6B" w:rsidRDefault="00A17F6B">
      <w:pPr>
        <w:spacing w:before="240" w:after="240" w:line="480" w:lineRule="auto"/>
        <w:rPr>
          <w:rFonts w:ascii="Calibri" w:eastAsia="Calibri" w:hAnsi="Calibri" w:cs="Calibri"/>
        </w:rPr>
      </w:pPr>
      <w:r w:rsidRPr="38BAF08A">
        <w:rPr>
          <w:rFonts w:ascii="Calibri" w:eastAsia="Calibri" w:hAnsi="Calibri" w:cs="Calibri"/>
        </w:rPr>
        <w:t xml:space="preserve">Martin, A., </w:t>
      </w:r>
      <w:r w:rsidR="40DB5FA4" w:rsidRPr="38BAF08A">
        <w:rPr>
          <w:rFonts w:ascii="Calibri" w:eastAsia="Calibri" w:hAnsi="Calibri" w:cs="Calibri"/>
        </w:rPr>
        <w:t>and</w:t>
      </w:r>
      <w:r w:rsidR="1CBF3E92" w:rsidRPr="38BAF08A">
        <w:rPr>
          <w:rFonts w:ascii="Calibri" w:eastAsia="Calibri" w:hAnsi="Calibri" w:cs="Calibri"/>
        </w:rPr>
        <w:t xml:space="preserve"> G.</w:t>
      </w:r>
      <w:r w:rsidRPr="38BAF08A">
        <w:rPr>
          <w:rFonts w:ascii="Calibri" w:eastAsia="Calibri" w:hAnsi="Calibri" w:cs="Calibri"/>
        </w:rPr>
        <w:t xml:space="preserve"> Dowson. 2009. </w:t>
      </w:r>
      <w:r w:rsidR="35C0010E" w:rsidRPr="38BAF08A">
        <w:rPr>
          <w:rFonts w:ascii="Calibri" w:eastAsia="Calibri" w:hAnsi="Calibri" w:cs="Calibri"/>
        </w:rPr>
        <w:t>“</w:t>
      </w:r>
      <w:r w:rsidRPr="38BAF08A">
        <w:rPr>
          <w:rFonts w:ascii="Calibri" w:eastAsia="Calibri" w:hAnsi="Calibri" w:cs="Calibri"/>
        </w:rPr>
        <w:t>Interpersonal relationships, motivation, engagement and achievement: yields for theory, current issues and educational practice.</w:t>
      </w:r>
      <w:r w:rsidR="0E92EAA0" w:rsidRPr="38BAF08A">
        <w:rPr>
          <w:rFonts w:ascii="Calibri" w:eastAsia="Calibri" w:hAnsi="Calibri" w:cs="Calibri"/>
        </w:rPr>
        <w:t>”</w:t>
      </w:r>
      <w:r w:rsidRPr="38BAF08A">
        <w:rPr>
          <w:rFonts w:ascii="Calibri" w:eastAsia="Calibri" w:hAnsi="Calibri" w:cs="Calibri"/>
        </w:rPr>
        <w:t xml:space="preserve"> </w:t>
      </w:r>
      <w:r w:rsidRPr="38BAF08A">
        <w:rPr>
          <w:rFonts w:ascii="Calibri" w:eastAsia="Calibri" w:hAnsi="Calibri" w:cs="Calibri"/>
          <w:i/>
          <w:iCs/>
        </w:rPr>
        <w:t>Review of Educational Research</w:t>
      </w:r>
      <w:r w:rsidRPr="38BAF08A">
        <w:rPr>
          <w:rFonts w:ascii="Calibri" w:eastAsia="Calibri" w:hAnsi="Calibri" w:cs="Calibri"/>
        </w:rPr>
        <w:t xml:space="preserve"> 79</w:t>
      </w:r>
      <w:r w:rsidR="3C92D9F0" w:rsidRPr="38BAF08A">
        <w:rPr>
          <w:rFonts w:ascii="Calibri" w:eastAsia="Calibri" w:hAnsi="Calibri" w:cs="Calibri"/>
        </w:rPr>
        <w:t xml:space="preserve"> </w:t>
      </w:r>
      <w:r w:rsidRPr="38BAF08A">
        <w:rPr>
          <w:rFonts w:ascii="Calibri" w:eastAsia="Calibri" w:hAnsi="Calibri" w:cs="Calibri"/>
        </w:rPr>
        <w:t>(1)</w:t>
      </w:r>
      <w:r w:rsidR="4AD539BF" w:rsidRPr="38BAF08A">
        <w:rPr>
          <w:rFonts w:ascii="Calibri" w:eastAsia="Calibri" w:hAnsi="Calibri" w:cs="Calibri"/>
        </w:rPr>
        <w:t xml:space="preserve">: </w:t>
      </w:r>
      <w:r w:rsidRPr="38BAF08A">
        <w:rPr>
          <w:rFonts w:ascii="Calibri" w:eastAsia="Calibri" w:hAnsi="Calibri" w:cs="Calibri"/>
        </w:rPr>
        <w:t>327–365.</w:t>
      </w:r>
      <w:hyperlink r:id="rId66">
        <w:r w:rsidRPr="38BAF08A">
          <w:rPr>
            <w:rFonts w:ascii="Calibri" w:eastAsia="Calibri" w:hAnsi="Calibri" w:cs="Calibri"/>
          </w:rPr>
          <w:t xml:space="preserve"> </w:t>
        </w:r>
      </w:hyperlink>
      <w:hyperlink r:id="rId67">
        <w:r w:rsidRPr="38BAF08A">
          <w:rPr>
            <w:rFonts w:ascii="Calibri" w:eastAsia="Calibri" w:hAnsi="Calibri" w:cs="Calibri"/>
            <w:color w:val="1155CC"/>
            <w:u w:val="single"/>
          </w:rPr>
          <w:t>doi.org/10.3102%2F0034654308325583.</w:t>
        </w:r>
      </w:hyperlink>
    </w:p>
    <w:p w14:paraId="41B69D67" w14:textId="6AD27478" w:rsidR="00F75E76" w:rsidRDefault="46BBF420" w:rsidP="4895CE99">
      <w:pPr>
        <w:spacing w:before="240" w:after="240" w:line="480" w:lineRule="auto"/>
        <w:rPr>
          <w:rFonts w:ascii="Calibri" w:eastAsia="Calibri" w:hAnsi="Calibri" w:cs="Calibri"/>
          <w:sz w:val="24"/>
          <w:szCs w:val="24"/>
        </w:rPr>
      </w:pPr>
      <w:r w:rsidRPr="38BAF08A">
        <w:rPr>
          <w:rFonts w:ascii="Calibri" w:eastAsia="Calibri" w:hAnsi="Calibri" w:cs="Calibri"/>
          <w:color w:val="000000" w:themeColor="text1"/>
        </w:rPr>
        <w:t>Martin-Denham</w:t>
      </w:r>
      <w:r w:rsidR="087E58EC" w:rsidRPr="38BAF08A">
        <w:rPr>
          <w:rFonts w:ascii="Calibri" w:eastAsia="Calibri" w:hAnsi="Calibri" w:cs="Calibri"/>
          <w:color w:val="000000" w:themeColor="text1"/>
        </w:rPr>
        <w:t>, S.</w:t>
      </w:r>
      <w:r w:rsidR="003D383D" w:rsidRPr="38BAF08A">
        <w:rPr>
          <w:rFonts w:ascii="Calibri" w:eastAsia="Calibri" w:hAnsi="Calibri" w:cs="Calibri"/>
        </w:rPr>
        <w:t xml:space="preserve"> </w:t>
      </w:r>
      <w:r w:rsidR="00A17F6B" w:rsidRPr="38BAF08A">
        <w:rPr>
          <w:rFonts w:ascii="Calibri" w:eastAsia="Calibri" w:hAnsi="Calibri" w:cs="Calibri"/>
        </w:rPr>
        <w:t xml:space="preserve">2020a. </w:t>
      </w:r>
      <w:r w:rsidR="0398D6C6" w:rsidRPr="38BAF08A">
        <w:rPr>
          <w:rFonts w:ascii="Calibri" w:eastAsia="Calibri" w:hAnsi="Calibri" w:cs="Calibri"/>
          <w:i/>
          <w:iCs/>
          <w:sz w:val="24"/>
          <w:szCs w:val="24"/>
        </w:rPr>
        <w:t>The enablers and barriers to successful managed moves: The voice of children, caregivers and professionals</w:t>
      </w:r>
      <w:r w:rsidR="56F55C56" w:rsidRPr="38BAF08A">
        <w:rPr>
          <w:rFonts w:ascii="Calibri" w:eastAsia="Calibri" w:hAnsi="Calibri" w:cs="Calibri"/>
          <w:i/>
          <w:iCs/>
          <w:sz w:val="24"/>
          <w:szCs w:val="24"/>
        </w:rPr>
        <w:t>.</w:t>
      </w:r>
      <w:r w:rsidR="56F55C56" w:rsidRPr="38BAF08A">
        <w:rPr>
          <w:rFonts w:ascii="Calibri" w:eastAsia="Calibri" w:hAnsi="Calibri" w:cs="Calibri"/>
          <w:sz w:val="24"/>
          <w:szCs w:val="24"/>
        </w:rPr>
        <w:t xml:space="preserve"> </w:t>
      </w:r>
      <w:r w:rsidR="56F55C56" w:rsidRPr="38BAF08A">
        <w:rPr>
          <w:rFonts w:ascii="Calibri" w:eastAsia="Calibri" w:hAnsi="Calibri" w:cs="Calibri"/>
          <w:color w:val="000000" w:themeColor="text1"/>
        </w:rPr>
        <w:t>Sunderland: University of Sunderland.</w:t>
      </w:r>
    </w:p>
    <w:p w14:paraId="15C16272" w14:textId="7D698561" w:rsidR="00A17F6B" w:rsidRDefault="5578948D" w:rsidP="4895CE99">
      <w:pPr>
        <w:spacing w:before="240" w:after="240" w:line="480" w:lineRule="auto"/>
        <w:rPr>
          <w:rFonts w:ascii="Calibri" w:eastAsia="Calibri" w:hAnsi="Calibri" w:cs="Calibri"/>
        </w:rPr>
      </w:pPr>
      <w:r w:rsidRPr="38BAF08A">
        <w:rPr>
          <w:rFonts w:ascii="Calibri" w:eastAsia="Calibri" w:hAnsi="Calibri" w:cs="Calibri"/>
          <w:color w:val="000000" w:themeColor="text1"/>
        </w:rPr>
        <w:t>Martin-Denham</w:t>
      </w:r>
      <w:r w:rsidR="0CF9FCB8" w:rsidRPr="38BAF08A">
        <w:rPr>
          <w:rFonts w:ascii="Calibri" w:eastAsia="Calibri" w:hAnsi="Calibri" w:cs="Calibri"/>
          <w:color w:val="000000" w:themeColor="text1"/>
        </w:rPr>
        <w:t>, S.</w:t>
      </w:r>
      <w:r w:rsidR="003D383D" w:rsidRPr="38BAF08A">
        <w:rPr>
          <w:rFonts w:ascii="Calibri" w:eastAsia="Calibri" w:hAnsi="Calibri" w:cs="Calibri"/>
        </w:rPr>
        <w:t xml:space="preserve"> </w:t>
      </w:r>
      <w:r w:rsidR="00A17F6B" w:rsidRPr="38BAF08A">
        <w:rPr>
          <w:rFonts w:ascii="Calibri" w:eastAsia="Calibri" w:hAnsi="Calibri" w:cs="Calibri"/>
        </w:rPr>
        <w:t xml:space="preserve">2020b. </w:t>
      </w:r>
      <w:r w:rsidR="45FCE7F3" w:rsidRPr="38BAF08A">
        <w:rPr>
          <w:rFonts w:ascii="Calibri" w:eastAsia="Calibri" w:hAnsi="Calibri" w:cs="Calibri"/>
          <w:i/>
          <w:iCs/>
        </w:rPr>
        <w:t>An investigation into the perceived enablers and barriers to mainstream schooling: The voices of children excluded from school, their caregivers and professionals</w:t>
      </w:r>
      <w:r w:rsidR="0C48E39C" w:rsidRPr="38BAF08A">
        <w:rPr>
          <w:rFonts w:ascii="Calibri" w:eastAsia="Calibri" w:hAnsi="Calibri" w:cs="Calibri"/>
          <w:i/>
          <w:iCs/>
        </w:rPr>
        <w:t>.</w:t>
      </w:r>
      <w:r w:rsidR="0C48E39C" w:rsidRPr="38BAF08A">
        <w:rPr>
          <w:rFonts w:ascii="Calibri" w:eastAsia="Calibri" w:hAnsi="Calibri" w:cs="Calibri"/>
        </w:rPr>
        <w:t xml:space="preserve"> Sunderland: University of Sunderland.</w:t>
      </w:r>
    </w:p>
    <w:p w14:paraId="36EA63B7" w14:textId="18108FC4" w:rsidR="00F75E76" w:rsidRDefault="3DA43BA3" w:rsidP="38BAF08A">
      <w:pPr>
        <w:spacing w:before="240" w:after="240" w:line="480" w:lineRule="auto"/>
        <w:rPr>
          <w:rFonts w:ascii="Calibri" w:eastAsia="Calibri" w:hAnsi="Calibri" w:cs="Calibri"/>
          <w:color w:val="000000" w:themeColor="text1"/>
        </w:rPr>
      </w:pPr>
      <w:r w:rsidRPr="38BAF08A">
        <w:rPr>
          <w:rFonts w:ascii="Calibri" w:eastAsia="Calibri" w:hAnsi="Calibri" w:cs="Calibri"/>
          <w:color w:val="000000" w:themeColor="text1"/>
        </w:rPr>
        <w:t>Martin-Denham</w:t>
      </w:r>
      <w:r w:rsidR="5AEFFB1D" w:rsidRPr="38BAF08A">
        <w:rPr>
          <w:rFonts w:ascii="Calibri" w:eastAsia="Calibri" w:hAnsi="Calibri" w:cs="Calibri"/>
          <w:color w:val="000000" w:themeColor="text1"/>
        </w:rPr>
        <w:t>, S.</w:t>
      </w:r>
      <w:r w:rsidRPr="38BAF08A">
        <w:rPr>
          <w:rFonts w:ascii="Calibri" w:eastAsia="Calibri" w:hAnsi="Calibri" w:cs="Calibri"/>
        </w:rPr>
        <w:t xml:space="preserve"> </w:t>
      </w:r>
      <w:r w:rsidR="00A17F6B" w:rsidRPr="38BAF08A">
        <w:rPr>
          <w:rFonts w:ascii="Calibri" w:eastAsia="Calibri" w:hAnsi="Calibri" w:cs="Calibri"/>
        </w:rPr>
        <w:t xml:space="preserve">2020c. </w:t>
      </w:r>
      <w:r w:rsidR="746F5A3E" w:rsidRPr="38BAF08A">
        <w:rPr>
          <w:rFonts w:ascii="Calibri" w:eastAsia="Calibri" w:hAnsi="Calibri" w:cs="Calibri"/>
          <w:i/>
          <w:iCs/>
        </w:rPr>
        <w:t>A review of school exclusion on the mental health, well-being of children and young people in the City of Sunderland</w:t>
      </w:r>
      <w:r w:rsidR="14CA1A5C" w:rsidRPr="38BAF08A">
        <w:rPr>
          <w:rFonts w:ascii="Calibri" w:eastAsia="Calibri" w:hAnsi="Calibri" w:cs="Calibri"/>
          <w:i/>
          <w:iCs/>
        </w:rPr>
        <w:t xml:space="preserve">. </w:t>
      </w:r>
      <w:r w:rsidR="14CA1A5C" w:rsidRPr="38BAF08A">
        <w:rPr>
          <w:rFonts w:ascii="Calibri" w:eastAsia="Calibri" w:hAnsi="Calibri" w:cs="Calibri"/>
          <w:color w:val="000000" w:themeColor="text1"/>
        </w:rPr>
        <w:t>Sunderland: University of Sunderland.</w:t>
      </w:r>
    </w:p>
    <w:p w14:paraId="59003514" w14:textId="134DD107" w:rsidR="00F75E76" w:rsidRDefault="4809FFE5" w:rsidP="38BAF08A">
      <w:pPr>
        <w:spacing w:before="240" w:after="240" w:line="480" w:lineRule="auto"/>
        <w:rPr>
          <w:rFonts w:ascii="Calibri" w:eastAsia="Calibri" w:hAnsi="Calibri" w:cs="Calibri"/>
          <w:color w:val="000000" w:themeColor="text1"/>
        </w:rPr>
      </w:pPr>
      <w:r w:rsidRPr="38BAF08A">
        <w:rPr>
          <w:rFonts w:ascii="Calibri" w:eastAsia="Calibri" w:hAnsi="Calibri" w:cs="Calibri"/>
          <w:color w:val="000000" w:themeColor="text1"/>
        </w:rPr>
        <w:t>Martin-Denham</w:t>
      </w:r>
      <w:r w:rsidR="701B6DEB" w:rsidRPr="38BAF08A">
        <w:rPr>
          <w:rFonts w:ascii="Calibri" w:eastAsia="Calibri" w:hAnsi="Calibri" w:cs="Calibri"/>
          <w:color w:val="000000" w:themeColor="text1"/>
        </w:rPr>
        <w:t>, S.</w:t>
      </w:r>
      <w:r w:rsidRPr="38BAF08A">
        <w:rPr>
          <w:rFonts w:ascii="Calibri" w:eastAsia="Calibri" w:hAnsi="Calibri" w:cs="Calibri"/>
        </w:rPr>
        <w:t xml:space="preserve"> </w:t>
      </w:r>
      <w:r w:rsidR="589ABC1B" w:rsidRPr="38BAF08A">
        <w:rPr>
          <w:rFonts w:ascii="Calibri" w:eastAsia="Calibri" w:hAnsi="Calibri" w:cs="Calibri"/>
        </w:rPr>
        <w:t xml:space="preserve">and </w:t>
      </w:r>
      <w:r w:rsidR="0234BC00" w:rsidRPr="38BAF08A">
        <w:rPr>
          <w:rFonts w:ascii="Calibri" w:eastAsia="Calibri" w:hAnsi="Calibri" w:cs="Calibri"/>
        </w:rPr>
        <w:t xml:space="preserve">J. </w:t>
      </w:r>
      <w:r w:rsidR="589ABC1B" w:rsidRPr="38BAF08A">
        <w:rPr>
          <w:rFonts w:ascii="Calibri" w:eastAsia="Calibri" w:hAnsi="Calibri" w:cs="Calibri"/>
        </w:rPr>
        <w:t xml:space="preserve">Donaghue. </w:t>
      </w:r>
      <w:r w:rsidR="00A17F6B" w:rsidRPr="38BAF08A">
        <w:rPr>
          <w:rFonts w:ascii="Calibri" w:eastAsia="Calibri" w:hAnsi="Calibri" w:cs="Calibri"/>
        </w:rPr>
        <w:t xml:space="preserve">2020a. </w:t>
      </w:r>
      <w:r w:rsidR="6A462AAE" w:rsidRPr="38BAF08A">
        <w:rPr>
          <w:rFonts w:ascii="Calibri" w:eastAsia="Calibri" w:hAnsi="Calibri" w:cs="Calibri"/>
          <w:i/>
          <w:iCs/>
        </w:rPr>
        <w:t>What is the prevalence of primary and secondary types of Special Educational Needs (SEN) in the City of Sunderland? A national comparative analysis of school census data.</w:t>
      </w:r>
      <w:r w:rsidR="1C96416F" w:rsidRPr="38BAF08A">
        <w:rPr>
          <w:rFonts w:ascii="Calibri" w:eastAsia="Calibri" w:hAnsi="Calibri" w:cs="Calibri"/>
          <w:color w:val="000000" w:themeColor="text1"/>
        </w:rPr>
        <w:t xml:space="preserve"> Sunderland: University of Sunderland.</w:t>
      </w:r>
    </w:p>
    <w:p w14:paraId="780112AF" w14:textId="483C33E4" w:rsidR="00F75E76" w:rsidRDefault="5333AEA7" w:rsidP="38BAF08A">
      <w:pPr>
        <w:spacing w:before="240" w:after="240" w:line="480" w:lineRule="auto"/>
        <w:rPr>
          <w:rFonts w:ascii="Calibri" w:eastAsia="Calibri" w:hAnsi="Calibri" w:cs="Calibri"/>
          <w:color w:val="000000" w:themeColor="text1"/>
        </w:rPr>
      </w:pPr>
      <w:r w:rsidRPr="38BAF08A">
        <w:rPr>
          <w:rFonts w:ascii="Calibri" w:eastAsia="Calibri" w:hAnsi="Calibri" w:cs="Calibri"/>
          <w:color w:val="000000" w:themeColor="text1"/>
        </w:rPr>
        <w:t>Martin-Denham</w:t>
      </w:r>
      <w:r w:rsidR="495DD5AE" w:rsidRPr="38BAF08A">
        <w:rPr>
          <w:rFonts w:ascii="Calibri" w:eastAsia="Calibri" w:hAnsi="Calibri" w:cs="Calibri"/>
          <w:color w:val="000000" w:themeColor="text1"/>
        </w:rPr>
        <w:t>, S.</w:t>
      </w:r>
      <w:r w:rsidR="003D383D" w:rsidRPr="38BAF08A">
        <w:rPr>
          <w:rFonts w:ascii="Calibri" w:eastAsia="Calibri" w:hAnsi="Calibri" w:cs="Calibri"/>
        </w:rPr>
        <w:t xml:space="preserve"> </w:t>
      </w:r>
      <w:r w:rsidR="133B7EB5" w:rsidRPr="38BAF08A">
        <w:rPr>
          <w:rFonts w:ascii="Calibri" w:eastAsia="Calibri" w:hAnsi="Calibri" w:cs="Calibri"/>
        </w:rPr>
        <w:t xml:space="preserve"> and </w:t>
      </w:r>
      <w:r w:rsidR="5BADCA37" w:rsidRPr="38BAF08A">
        <w:rPr>
          <w:rFonts w:ascii="Calibri" w:eastAsia="Calibri" w:hAnsi="Calibri" w:cs="Calibri"/>
        </w:rPr>
        <w:t xml:space="preserve">J. </w:t>
      </w:r>
      <w:r w:rsidR="133B7EB5" w:rsidRPr="38BAF08A">
        <w:rPr>
          <w:rFonts w:ascii="Calibri" w:eastAsia="Calibri" w:hAnsi="Calibri" w:cs="Calibri"/>
        </w:rPr>
        <w:t xml:space="preserve">Donaghue. </w:t>
      </w:r>
      <w:r w:rsidR="00A17F6B" w:rsidRPr="38BAF08A">
        <w:rPr>
          <w:rFonts w:ascii="Calibri" w:eastAsia="Calibri" w:hAnsi="Calibri" w:cs="Calibri"/>
        </w:rPr>
        <w:t>2020b.</w:t>
      </w:r>
      <w:r w:rsidR="00A17F6B" w:rsidRPr="38BAF08A">
        <w:rPr>
          <w:rFonts w:ascii="Calibri" w:eastAsia="Calibri" w:hAnsi="Calibri" w:cs="Calibri"/>
          <w:i/>
          <w:iCs/>
        </w:rPr>
        <w:t xml:space="preserve"> </w:t>
      </w:r>
      <w:r w:rsidR="003AC695" w:rsidRPr="38BAF08A">
        <w:rPr>
          <w:rFonts w:ascii="Calibri" w:eastAsia="Calibri" w:hAnsi="Calibri" w:cs="Calibri"/>
          <w:i/>
          <w:iCs/>
        </w:rPr>
        <w:t>A review of fixed-period and permanent school exclusions in children with SEN and no SEN designation in the City of Sunderland.</w:t>
      </w:r>
      <w:r w:rsidR="1B2B9D4C" w:rsidRPr="38BAF08A">
        <w:rPr>
          <w:rFonts w:ascii="Calibri" w:eastAsia="Calibri" w:hAnsi="Calibri" w:cs="Calibri"/>
          <w:i/>
          <w:iCs/>
          <w:color w:val="000000" w:themeColor="text1"/>
        </w:rPr>
        <w:t xml:space="preserve"> </w:t>
      </w:r>
      <w:r w:rsidR="1B2B9D4C" w:rsidRPr="38BAF08A">
        <w:rPr>
          <w:rFonts w:ascii="Calibri" w:eastAsia="Calibri" w:hAnsi="Calibri" w:cs="Calibri"/>
          <w:color w:val="000000" w:themeColor="text1"/>
        </w:rPr>
        <w:t>Sunderland: University of Sunderland.</w:t>
      </w:r>
    </w:p>
    <w:p w14:paraId="5C36BC48" w14:textId="6D4DDCA7" w:rsidR="00F75E76" w:rsidRDefault="00A17F6B" w:rsidP="4895CE99">
      <w:pPr>
        <w:spacing w:before="240" w:after="240" w:line="480" w:lineRule="auto"/>
        <w:rPr>
          <w:rFonts w:ascii="Calibri" w:eastAsia="Calibri" w:hAnsi="Calibri" w:cs="Calibri"/>
        </w:rPr>
      </w:pPr>
      <w:r w:rsidRPr="38BAF08A">
        <w:rPr>
          <w:rFonts w:ascii="Calibri" w:eastAsia="Calibri" w:hAnsi="Calibri" w:cs="Calibri"/>
        </w:rPr>
        <w:t xml:space="preserve">Martin-Denham, S., </w:t>
      </w:r>
      <w:r w:rsidR="36BEBE50" w:rsidRPr="38BAF08A">
        <w:rPr>
          <w:rFonts w:ascii="Calibri" w:eastAsia="Calibri" w:hAnsi="Calibri" w:cs="Calibri"/>
        </w:rPr>
        <w:t xml:space="preserve">J. </w:t>
      </w:r>
      <w:r w:rsidRPr="38BAF08A">
        <w:rPr>
          <w:rFonts w:ascii="Calibri" w:eastAsia="Calibri" w:hAnsi="Calibri" w:cs="Calibri"/>
        </w:rPr>
        <w:t xml:space="preserve">Donaghue., </w:t>
      </w:r>
      <w:r w:rsidR="40DB5FA4" w:rsidRPr="38BAF08A">
        <w:rPr>
          <w:rFonts w:ascii="Calibri" w:eastAsia="Calibri" w:hAnsi="Calibri" w:cs="Calibri"/>
        </w:rPr>
        <w:t>and</w:t>
      </w:r>
      <w:r w:rsidRPr="38BAF08A">
        <w:rPr>
          <w:rFonts w:ascii="Calibri" w:eastAsia="Calibri" w:hAnsi="Calibri" w:cs="Calibri"/>
        </w:rPr>
        <w:t xml:space="preserve"> </w:t>
      </w:r>
      <w:r w:rsidR="49B060DA" w:rsidRPr="38BAF08A">
        <w:rPr>
          <w:rFonts w:ascii="Calibri" w:eastAsia="Calibri" w:hAnsi="Calibri" w:cs="Calibri"/>
        </w:rPr>
        <w:t xml:space="preserve">H. </w:t>
      </w:r>
      <w:r w:rsidRPr="38BAF08A">
        <w:rPr>
          <w:rFonts w:ascii="Calibri" w:eastAsia="Calibri" w:hAnsi="Calibri" w:cs="Calibri"/>
        </w:rPr>
        <w:t xml:space="preserve">Benstead. 2017. </w:t>
      </w:r>
      <w:r w:rsidRPr="38BAF08A">
        <w:rPr>
          <w:rFonts w:ascii="Calibri" w:eastAsia="Calibri" w:hAnsi="Calibri" w:cs="Calibri"/>
          <w:i/>
          <w:iCs/>
        </w:rPr>
        <w:t>The prevalence of Special Educational Needs and Disabilities across the City of Sunderland: children 3-16 years.</w:t>
      </w:r>
      <w:r w:rsidRPr="38BAF08A">
        <w:rPr>
          <w:rFonts w:ascii="Calibri" w:eastAsia="Calibri" w:hAnsi="Calibri" w:cs="Calibri"/>
        </w:rPr>
        <w:t xml:space="preserve"> School of Education: University of Sunderland.</w:t>
      </w:r>
    </w:p>
    <w:p w14:paraId="3AE207F9" w14:textId="71BCFEFB" w:rsidR="00F75E76" w:rsidRPr="00A17F6B" w:rsidRDefault="00A17F6B">
      <w:pPr>
        <w:spacing w:before="240" w:after="240" w:line="480" w:lineRule="auto"/>
        <w:rPr>
          <w:rFonts w:ascii="Calibri" w:eastAsia="Calibri" w:hAnsi="Calibri" w:cs="Calibri"/>
        </w:rPr>
      </w:pPr>
      <w:r w:rsidRPr="38BAF08A">
        <w:rPr>
          <w:rFonts w:ascii="Calibri" w:eastAsia="Calibri" w:hAnsi="Calibri" w:cs="Calibri"/>
        </w:rPr>
        <w:t xml:space="preserve">McCann, T. V., </w:t>
      </w:r>
      <w:r w:rsidR="40DB5FA4" w:rsidRPr="38BAF08A">
        <w:rPr>
          <w:rFonts w:ascii="Calibri" w:eastAsia="Calibri" w:hAnsi="Calibri" w:cs="Calibri"/>
        </w:rPr>
        <w:t>and</w:t>
      </w:r>
      <w:r w:rsidRPr="38BAF08A">
        <w:rPr>
          <w:rFonts w:ascii="Calibri" w:eastAsia="Calibri" w:hAnsi="Calibri" w:cs="Calibri"/>
        </w:rPr>
        <w:t xml:space="preserve"> </w:t>
      </w:r>
      <w:r w:rsidR="310A30AB" w:rsidRPr="38BAF08A">
        <w:rPr>
          <w:rFonts w:ascii="Calibri" w:eastAsia="Calibri" w:hAnsi="Calibri" w:cs="Calibri"/>
        </w:rPr>
        <w:t xml:space="preserve">D. I. </w:t>
      </w:r>
      <w:r w:rsidRPr="38BAF08A">
        <w:rPr>
          <w:rFonts w:ascii="Calibri" w:eastAsia="Calibri" w:hAnsi="Calibri" w:cs="Calibri"/>
        </w:rPr>
        <w:t xml:space="preserve">Lubman. 2012. </w:t>
      </w:r>
      <w:r w:rsidR="4E46F2E4" w:rsidRPr="38BAF08A">
        <w:rPr>
          <w:rFonts w:ascii="Calibri" w:eastAsia="Calibri" w:hAnsi="Calibri" w:cs="Calibri"/>
        </w:rPr>
        <w:t>“</w:t>
      </w:r>
      <w:r w:rsidRPr="38BAF08A">
        <w:rPr>
          <w:rFonts w:ascii="Calibri" w:eastAsia="Calibri" w:hAnsi="Calibri" w:cs="Calibri"/>
        </w:rPr>
        <w:t>Young people with depression and their experiences accessing an enhanced primary care service for youth with emerging mental health problems: A qualitative study. British Medical Council.</w:t>
      </w:r>
      <w:r w:rsidR="187D7FC8" w:rsidRPr="38BAF08A">
        <w:rPr>
          <w:rFonts w:ascii="Calibri" w:eastAsia="Calibri" w:hAnsi="Calibri" w:cs="Calibri"/>
        </w:rPr>
        <w:t>”</w:t>
      </w:r>
      <w:r w:rsidRPr="38BAF08A">
        <w:rPr>
          <w:rFonts w:ascii="Calibri" w:eastAsia="Calibri" w:hAnsi="Calibri" w:cs="Calibri"/>
        </w:rPr>
        <w:t xml:space="preserve"> </w:t>
      </w:r>
      <w:r w:rsidRPr="38BAF08A">
        <w:rPr>
          <w:rFonts w:ascii="Calibri" w:eastAsia="Calibri" w:hAnsi="Calibri" w:cs="Calibri"/>
          <w:i/>
          <w:iCs/>
        </w:rPr>
        <w:t>Psychiatry</w:t>
      </w:r>
      <w:r w:rsidR="536AA783" w:rsidRPr="38BAF08A">
        <w:rPr>
          <w:rFonts w:ascii="Calibri" w:eastAsia="Calibri" w:hAnsi="Calibri" w:cs="Calibri"/>
        </w:rPr>
        <w:t xml:space="preserve"> </w:t>
      </w:r>
      <w:r w:rsidRPr="38BAF08A">
        <w:rPr>
          <w:rFonts w:ascii="Calibri" w:eastAsia="Calibri" w:hAnsi="Calibri" w:cs="Calibri"/>
        </w:rPr>
        <w:t>20</w:t>
      </w:r>
      <w:r w:rsidR="17036B22" w:rsidRPr="38BAF08A">
        <w:rPr>
          <w:rFonts w:ascii="Calibri" w:eastAsia="Calibri" w:hAnsi="Calibri" w:cs="Calibri"/>
        </w:rPr>
        <w:t xml:space="preserve"> </w:t>
      </w:r>
      <w:r w:rsidRPr="38BAF08A">
        <w:rPr>
          <w:rFonts w:ascii="Calibri" w:eastAsia="Calibri" w:hAnsi="Calibri" w:cs="Calibri"/>
        </w:rPr>
        <w:t>(1)</w:t>
      </w:r>
      <w:r w:rsidR="21FBBB5E" w:rsidRPr="38BAF08A">
        <w:rPr>
          <w:rFonts w:ascii="Calibri" w:eastAsia="Calibri" w:hAnsi="Calibri" w:cs="Calibri"/>
        </w:rPr>
        <w:t>:</w:t>
      </w:r>
      <w:r w:rsidRPr="38BAF08A">
        <w:rPr>
          <w:rFonts w:ascii="Calibri" w:eastAsia="Calibri" w:hAnsi="Calibri" w:cs="Calibri"/>
        </w:rPr>
        <w:t xml:space="preserve"> 1–12.</w:t>
      </w:r>
      <w:hyperlink r:id="rId68">
        <w:r w:rsidRPr="38BAF08A">
          <w:rPr>
            <w:rFonts w:ascii="Calibri" w:eastAsia="Calibri" w:hAnsi="Calibri" w:cs="Calibri"/>
          </w:rPr>
          <w:t xml:space="preserve"> </w:t>
        </w:r>
      </w:hyperlink>
      <w:hyperlink r:id="rId69">
        <w:r w:rsidRPr="38BAF08A">
          <w:rPr>
            <w:rFonts w:ascii="Calibri" w:eastAsia="Calibri" w:hAnsi="Calibri" w:cs="Calibri"/>
            <w:color w:val="1155CC"/>
            <w:u w:val="single"/>
          </w:rPr>
          <w:t>doi.org/10.1186/1471-244X-12-96.</w:t>
        </w:r>
      </w:hyperlink>
    </w:p>
    <w:p w14:paraId="4AC60CF6" w14:textId="263295AD" w:rsidR="00F75E76" w:rsidRDefault="00A17F6B" w:rsidP="00991ABF">
      <w:pPr>
        <w:spacing w:before="240" w:after="240" w:line="480" w:lineRule="auto"/>
        <w:rPr>
          <w:rFonts w:ascii="Calibri" w:eastAsia="Calibri" w:hAnsi="Calibri" w:cs="Calibri"/>
        </w:rPr>
      </w:pPr>
      <w:r w:rsidRPr="38BAF08A">
        <w:rPr>
          <w:rFonts w:ascii="Calibri" w:eastAsia="Calibri" w:hAnsi="Calibri" w:cs="Calibri"/>
        </w:rPr>
        <w:t xml:space="preserve">McCrystal, P., </w:t>
      </w:r>
      <w:r w:rsidR="15A808FF" w:rsidRPr="38BAF08A">
        <w:rPr>
          <w:rFonts w:ascii="Calibri" w:eastAsia="Calibri" w:hAnsi="Calibri" w:cs="Calibri"/>
        </w:rPr>
        <w:t xml:space="preserve">A. </w:t>
      </w:r>
      <w:r w:rsidRPr="38BAF08A">
        <w:rPr>
          <w:rFonts w:ascii="Calibri" w:eastAsia="Calibri" w:hAnsi="Calibri" w:cs="Calibri"/>
        </w:rPr>
        <w:t xml:space="preserve">Percy., </w:t>
      </w:r>
      <w:r w:rsidR="40DB5FA4" w:rsidRPr="38BAF08A">
        <w:rPr>
          <w:rFonts w:ascii="Calibri" w:eastAsia="Calibri" w:hAnsi="Calibri" w:cs="Calibri"/>
        </w:rPr>
        <w:t>and</w:t>
      </w:r>
      <w:r w:rsidRPr="38BAF08A">
        <w:rPr>
          <w:rFonts w:ascii="Calibri" w:eastAsia="Calibri" w:hAnsi="Calibri" w:cs="Calibri"/>
        </w:rPr>
        <w:t xml:space="preserve"> </w:t>
      </w:r>
      <w:r w:rsidR="46DF0916" w:rsidRPr="38BAF08A">
        <w:rPr>
          <w:rFonts w:ascii="Calibri" w:eastAsia="Calibri" w:hAnsi="Calibri" w:cs="Calibri"/>
        </w:rPr>
        <w:t xml:space="preserve">K. </w:t>
      </w:r>
      <w:r w:rsidRPr="38BAF08A">
        <w:rPr>
          <w:rFonts w:ascii="Calibri" w:eastAsia="Calibri" w:hAnsi="Calibri" w:cs="Calibri"/>
        </w:rPr>
        <w:t xml:space="preserve">Higgins. 2007. </w:t>
      </w:r>
      <w:r w:rsidR="4E26177C" w:rsidRPr="38BAF08A">
        <w:rPr>
          <w:rFonts w:ascii="Calibri" w:eastAsia="Calibri" w:hAnsi="Calibri" w:cs="Calibri"/>
        </w:rPr>
        <w:t>“</w:t>
      </w:r>
      <w:r w:rsidRPr="38BAF08A">
        <w:rPr>
          <w:rFonts w:ascii="Calibri" w:eastAsia="Calibri" w:hAnsi="Calibri" w:cs="Calibri"/>
        </w:rPr>
        <w:t>Exclusion and Marginalisation in Adolescence: The Experience of School Exclusion on Drug Use and Antisocial Behaviour.</w:t>
      </w:r>
      <w:r w:rsidR="62324B7F" w:rsidRPr="38BAF08A">
        <w:rPr>
          <w:rFonts w:ascii="Calibri" w:eastAsia="Calibri" w:hAnsi="Calibri" w:cs="Calibri"/>
        </w:rPr>
        <w:t>”</w:t>
      </w:r>
      <w:r w:rsidRPr="38BAF08A">
        <w:rPr>
          <w:rFonts w:ascii="Calibri" w:eastAsia="Calibri" w:hAnsi="Calibri" w:cs="Calibri"/>
          <w:i/>
          <w:iCs/>
        </w:rPr>
        <w:t xml:space="preserve"> Journal of Youth Studies </w:t>
      </w:r>
      <w:r w:rsidRPr="38BAF08A">
        <w:rPr>
          <w:rFonts w:ascii="Calibri" w:eastAsia="Calibri" w:hAnsi="Calibri" w:cs="Calibri"/>
        </w:rPr>
        <w:t>10</w:t>
      </w:r>
      <w:r w:rsidR="4557611B" w:rsidRPr="38BAF08A">
        <w:rPr>
          <w:rFonts w:ascii="Calibri" w:eastAsia="Calibri" w:hAnsi="Calibri" w:cs="Calibri"/>
        </w:rPr>
        <w:t xml:space="preserve"> </w:t>
      </w:r>
      <w:r w:rsidRPr="38BAF08A">
        <w:rPr>
          <w:rFonts w:ascii="Calibri" w:eastAsia="Calibri" w:hAnsi="Calibri" w:cs="Calibri"/>
        </w:rPr>
        <w:t>(1)</w:t>
      </w:r>
      <w:r w:rsidR="1519B5AE" w:rsidRPr="38BAF08A">
        <w:rPr>
          <w:rFonts w:ascii="Calibri" w:eastAsia="Calibri" w:hAnsi="Calibri" w:cs="Calibri"/>
        </w:rPr>
        <w:t xml:space="preserve">: </w:t>
      </w:r>
      <w:r w:rsidRPr="38BAF08A">
        <w:rPr>
          <w:rFonts w:ascii="Calibri" w:eastAsia="Calibri" w:hAnsi="Calibri" w:cs="Calibri"/>
        </w:rPr>
        <w:t>35–54.</w:t>
      </w:r>
      <w:hyperlink r:id="rId70">
        <w:r w:rsidRPr="38BAF08A">
          <w:rPr>
            <w:rFonts w:ascii="Calibri" w:eastAsia="Calibri" w:hAnsi="Calibri" w:cs="Calibri"/>
          </w:rPr>
          <w:t xml:space="preserve"> </w:t>
        </w:r>
      </w:hyperlink>
      <w:hyperlink r:id="rId71">
        <w:r w:rsidRPr="38BAF08A">
          <w:rPr>
            <w:rFonts w:ascii="Calibri" w:eastAsia="Calibri" w:hAnsi="Calibri" w:cs="Calibri"/>
            <w:color w:val="1155CC"/>
            <w:u w:val="single"/>
          </w:rPr>
          <w:t>doi.org/10.1080/13676260701196103</w:t>
        </w:r>
      </w:hyperlink>
    </w:p>
    <w:p w14:paraId="2AEC0A24" w14:textId="03DC70DE" w:rsidR="00F75E76" w:rsidRDefault="00A17F6B">
      <w:pPr>
        <w:spacing w:before="240" w:after="240" w:line="480" w:lineRule="auto"/>
        <w:rPr>
          <w:rFonts w:ascii="Calibri" w:eastAsia="Calibri" w:hAnsi="Calibri" w:cs="Calibri"/>
          <w:color w:val="1155CC"/>
          <w:u w:val="single"/>
        </w:rPr>
      </w:pPr>
      <w:r w:rsidRPr="38BAF08A">
        <w:rPr>
          <w:rFonts w:ascii="Calibri" w:eastAsia="Calibri" w:hAnsi="Calibri" w:cs="Calibri"/>
        </w:rPr>
        <w:t xml:space="preserve">McDonald, T., </w:t>
      </w:r>
      <w:r w:rsidR="40DB5FA4" w:rsidRPr="38BAF08A">
        <w:rPr>
          <w:rFonts w:ascii="Calibri" w:eastAsia="Calibri" w:hAnsi="Calibri" w:cs="Calibri"/>
        </w:rPr>
        <w:t>and</w:t>
      </w:r>
      <w:r w:rsidR="7EC41C70" w:rsidRPr="38BAF08A">
        <w:rPr>
          <w:rFonts w:ascii="Calibri" w:eastAsia="Calibri" w:hAnsi="Calibri" w:cs="Calibri"/>
        </w:rPr>
        <w:t xml:space="preserve"> G.</w:t>
      </w:r>
      <w:r w:rsidRPr="38BAF08A">
        <w:rPr>
          <w:rFonts w:ascii="Calibri" w:eastAsia="Calibri" w:hAnsi="Calibri" w:cs="Calibri"/>
        </w:rPr>
        <w:t xml:space="preserve"> Thomas. 2003. </w:t>
      </w:r>
      <w:r w:rsidR="72706102" w:rsidRPr="38BAF08A">
        <w:rPr>
          <w:rFonts w:ascii="Calibri" w:eastAsia="Calibri" w:hAnsi="Calibri" w:cs="Calibri"/>
        </w:rPr>
        <w:t>“</w:t>
      </w:r>
      <w:r w:rsidRPr="38BAF08A">
        <w:rPr>
          <w:rFonts w:ascii="Calibri" w:eastAsia="Calibri" w:hAnsi="Calibri" w:cs="Calibri"/>
        </w:rPr>
        <w:t>Parents' reflections on their children being excluded.</w:t>
      </w:r>
      <w:r w:rsidR="4E1EC209" w:rsidRPr="38BAF08A">
        <w:rPr>
          <w:rFonts w:ascii="Calibri" w:eastAsia="Calibri" w:hAnsi="Calibri" w:cs="Calibri"/>
        </w:rPr>
        <w:t>”</w:t>
      </w:r>
      <w:r w:rsidRPr="38BAF08A">
        <w:rPr>
          <w:rFonts w:ascii="Calibri" w:eastAsia="Calibri" w:hAnsi="Calibri" w:cs="Calibri"/>
        </w:rPr>
        <w:t xml:space="preserve"> </w:t>
      </w:r>
      <w:r w:rsidRPr="38BAF08A">
        <w:rPr>
          <w:rFonts w:ascii="Calibri" w:eastAsia="Calibri" w:hAnsi="Calibri" w:cs="Calibri"/>
          <w:i/>
          <w:iCs/>
        </w:rPr>
        <w:t>Emotional and Behavioural Difficultie</w:t>
      </w:r>
      <w:r w:rsidR="2A5B0BD4" w:rsidRPr="38BAF08A">
        <w:rPr>
          <w:rFonts w:ascii="Calibri" w:eastAsia="Calibri" w:hAnsi="Calibri" w:cs="Calibri"/>
          <w:i/>
          <w:iCs/>
        </w:rPr>
        <w:t>s</w:t>
      </w:r>
      <w:r w:rsidRPr="38BAF08A">
        <w:rPr>
          <w:rFonts w:ascii="Calibri" w:eastAsia="Calibri" w:hAnsi="Calibri" w:cs="Calibri"/>
        </w:rPr>
        <w:t xml:space="preserve"> 8</w:t>
      </w:r>
      <w:r w:rsidR="7C0DC45A" w:rsidRPr="38BAF08A">
        <w:rPr>
          <w:rFonts w:ascii="Calibri" w:eastAsia="Calibri" w:hAnsi="Calibri" w:cs="Calibri"/>
        </w:rPr>
        <w:t xml:space="preserve"> </w:t>
      </w:r>
      <w:r w:rsidRPr="38BAF08A">
        <w:rPr>
          <w:rFonts w:ascii="Calibri" w:eastAsia="Calibri" w:hAnsi="Calibri" w:cs="Calibri"/>
        </w:rPr>
        <w:t>(2)</w:t>
      </w:r>
      <w:r w:rsidR="36F2B2ED" w:rsidRPr="38BAF08A">
        <w:rPr>
          <w:rFonts w:ascii="Calibri" w:eastAsia="Calibri" w:hAnsi="Calibri" w:cs="Calibri"/>
        </w:rPr>
        <w:t>:</w:t>
      </w:r>
      <w:r w:rsidRPr="38BAF08A">
        <w:rPr>
          <w:rFonts w:ascii="Calibri" w:eastAsia="Calibri" w:hAnsi="Calibri" w:cs="Calibri"/>
        </w:rPr>
        <w:t xml:space="preserve"> 108–19.</w:t>
      </w:r>
      <w:hyperlink r:id="rId72">
        <w:r w:rsidRPr="38BAF08A">
          <w:rPr>
            <w:rFonts w:ascii="Calibri" w:eastAsia="Calibri" w:hAnsi="Calibri" w:cs="Calibri"/>
          </w:rPr>
          <w:t xml:space="preserve"> </w:t>
        </w:r>
      </w:hyperlink>
      <w:hyperlink r:id="rId73">
        <w:r w:rsidRPr="38BAF08A">
          <w:rPr>
            <w:rFonts w:ascii="Calibri" w:eastAsia="Calibri" w:hAnsi="Calibri" w:cs="Calibri"/>
            <w:color w:val="1155CC"/>
            <w:u w:val="single"/>
          </w:rPr>
          <w:t>doi.org/10.1080/13632750300507011</w:t>
        </w:r>
      </w:hyperlink>
    </w:p>
    <w:p w14:paraId="3C4DD993" w14:textId="0B05000F" w:rsidR="00F75E76" w:rsidRPr="00A17F6B" w:rsidRDefault="00A17F6B">
      <w:pPr>
        <w:spacing w:before="240" w:after="240" w:line="480" w:lineRule="auto"/>
        <w:rPr>
          <w:rFonts w:ascii="Calibri" w:eastAsia="Calibri" w:hAnsi="Calibri" w:cs="Calibri"/>
        </w:rPr>
      </w:pPr>
      <w:r w:rsidRPr="38BAF08A">
        <w:rPr>
          <w:rFonts w:ascii="Calibri" w:eastAsia="Calibri" w:hAnsi="Calibri" w:cs="Calibri"/>
        </w:rPr>
        <w:t>Meehan, B.,</w:t>
      </w:r>
      <w:r w:rsidR="4380F2E7" w:rsidRPr="38BAF08A">
        <w:rPr>
          <w:rFonts w:ascii="Calibri" w:eastAsia="Calibri" w:hAnsi="Calibri" w:cs="Calibri"/>
        </w:rPr>
        <w:t xml:space="preserve"> J.</w:t>
      </w:r>
      <w:r w:rsidRPr="38BAF08A">
        <w:rPr>
          <w:rFonts w:ascii="Calibri" w:eastAsia="Calibri" w:hAnsi="Calibri" w:cs="Calibri"/>
        </w:rPr>
        <w:t xml:space="preserve"> Hughes., </w:t>
      </w:r>
      <w:r w:rsidR="40DB5FA4" w:rsidRPr="38BAF08A">
        <w:rPr>
          <w:rFonts w:ascii="Calibri" w:eastAsia="Calibri" w:hAnsi="Calibri" w:cs="Calibri"/>
        </w:rPr>
        <w:t>and</w:t>
      </w:r>
      <w:r w:rsidRPr="38BAF08A">
        <w:rPr>
          <w:rFonts w:ascii="Calibri" w:eastAsia="Calibri" w:hAnsi="Calibri" w:cs="Calibri"/>
        </w:rPr>
        <w:t xml:space="preserve"> </w:t>
      </w:r>
      <w:r w:rsidR="15DDE8F4" w:rsidRPr="38BAF08A">
        <w:rPr>
          <w:rFonts w:ascii="Calibri" w:eastAsia="Calibri" w:hAnsi="Calibri" w:cs="Calibri"/>
        </w:rPr>
        <w:t xml:space="preserve">T. </w:t>
      </w:r>
      <w:r w:rsidRPr="38BAF08A">
        <w:rPr>
          <w:rFonts w:ascii="Calibri" w:eastAsia="Calibri" w:hAnsi="Calibri" w:cs="Calibri"/>
        </w:rPr>
        <w:t xml:space="preserve">Cavell. 2003. </w:t>
      </w:r>
      <w:r w:rsidR="19586700" w:rsidRPr="38BAF08A">
        <w:rPr>
          <w:rFonts w:ascii="Calibri" w:eastAsia="Calibri" w:hAnsi="Calibri" w:cs="Calibri"/>
        </w:rPr>
        <w:t>“</w:t>
      </w:r>
      <w:r w:rsidRPr="38BAF08A">
        <w:rPr>
          <w:rFonts w:ascii="Calibri" w:eastAsia="Calibri" w:hAnsi="Calibri" w:cs="Calibri"/>
        </w:rPr>
        <w:t>Teacher-student relationships as compensatory resources for aggressive children</w:t>
      </w:r>
      <w:r w:rsidRPr="38BAF08A">
        <w:rPr>
          <w:rFonts w:ascii="Calibri" w:eastAsia="Calibri" w:hAnsi="Calibri" w:cs="Calibri"/>
          <w:i/>
          <w:iCs/>
        </w:rPr>
        <w:t>.</w:t>
      </w:r>
      <w:r w:rsidR="7C0CB08D" w:rsidRPr="38BAF08A">
        <w:rPr>
          <w:rFonts w:ascii="Calibri" w:eastAsia="Calibri" w:hAnsi="Calibri" w:cs="Calibri"/>
          <w:i/>
          <w:iCs/>
        </w:rPr>
        <w:t>”</w:t>
      </w:r>
      <w:r w:rsidRPr="38BAF08A">
        <w:rPr>
          <w:rFonts w:ascii="Calibri" w:eastAsia="Calibri" w:hAnsi="Calibri" w:cs="Calibri"/>
          <w:i/>
          <w:iCs/>
        </w:rPr>
        <w:t xml:space="preserve"> Child Development</w:t>
      </w:r>
      <w:r w:rsidRPr="38BAF08A">
        <w:rPr>
          <w:rFonts w:ascii="Calibri" w:eastAsia="Calibri" w:hAnsi="Calibri" w:cs="Calibri"/>
        </w:rPr>
        <w:t xml:space="preserve"> 74</w:t>
      </w:r>
      <w:r w:rsidR="699643D6" w:rsidRPr="38BAF08A">
        <w:rPr>
          <w:rFonts w:ascii="Calibri" w:eastAsia="Calibri" w:hAnsi="Calibri" w:cs="Calibri"/>
        </w:rPr>
        <w:t xml:space="preserve"> </w:t>
      </w:r>
      <w:r w:rsidRPr="38BAF08A">
        <w:rPr>
          <w:rFonts w:ascii="Calibri" w:eastAsia="Calibri" w:hAnsi="Calibri" w:cs="Calibri"/>
        </w:rPr>
        <w:t>(4)</w:t>
      </w:r>
      <w:r w:rsidR="2BA26FC0" w:rsidRPr="38BAF08A">
        <w:rPr>
          <w:rFonts w:ascii="Calibri" w:eastAsia="Calibri" w:hAnsi="Calibri" w:cs="Calibri"/>
        </w:rPr>
        <w:t>:</w:t>
      </w:r>
      <w:r w:rsidRPr="38BAF08A">
        <w:rPr>
          <w:rFonts w:ascii="Calibri" w:eastAsia="Calibri" w:hAnsi="Calibri" w:cs="Calibri"/>
        </w:rPr>
        <w:t xml:space="preserve"> 1145–1157.</w:t>
      </w:r>
      <w:hyperlink r:id="rId74">
        <w:r w:rsidRPr="38BAF08A">
          <w:rPr>
            <w:rFonts w:ascii="Calibri" w:eastAsia="Calibri" w:hAnsi="Calibri" w:cs="Calibri"/>
          </w:rPr>
          <w:t xml:space="preserve"> </w:t>
        </w:r>
      </w:hyperlink>
      <w:hyperlink r:id="rId75">
        <w:r w:rsidRPr="38BAF08A">
          <w:rPr>
            <w:rFonts w:ascii="Calibri" w:eastAsia="Calibri" w:hAnsi="Calibri" w:cs="Calibri"/>
            <w:color w:val="1155CC"/>
            <w:u w:val="single"/>
          </w:rPr>
          <w:t>doi.org/10.1111/1467-8624.00598</w:t>
        </w:r>
      </w:hyperlink>
    </w:p>
    <w:p w14:paraId="11A0B5B8" w14:textId="69B8391D" w:rsidR="00F75E76" w:rsidRPr="00A17F6B" w:rsidRDefault="00A17F6B">
      <w:pPr>
        <w:spacing w:before="240" w:after="240" w:line="480" w:lineRule="auto"/>
        <w:rPr>
          <w:rFonts w:ascii="Calibri" w:eastAsia="Calibri" w:hAnsi="Calibri" w:cs="Calibri"/>
        </w:rPr>
      </w:pPr>
      <w:r w:rsidRPr="38BAF08A">
        <w:rPr>
          <w:rFonts w:ascii="Calibri" w:eastAsia="Calibri" w:hAnsi="Calibri" w:cs="Calibri"/>
        </w:rPr>
        <w:t xml:space="preserve"> Michael, S., </w:t>
      </w:r>
      <w:r w:rsidR="40DB5FA4" w:rsidRPr="38BAF08A">
        <w:rPr>
          <w:rFonts w:ascii="Calibri" w:eastAsia="Calibri" w:hAnsi="Calibri" w:cs="Calibri"/>
        </w:rPr>
        <w:t>and</w:t>
      </w:r>
      <w:r w:rsidRPr="38BAF08A">
        <w:rPr>
          <w:rFonts w:ascii="Calibri" w:eastAsia="Calibri" w:hAnsi="Calibri" w:cs="Calibri"/>
        </w:rPr>
        <w:t xml:space="preserve"> </w:t>
      </w:r>
      <w:r w:rsidR="2F0DEFED" w:rsidRPr="38BAF08A">
        <w:rPr>
          <w:rFonts w:ascii="Calibri" w:eastAsia="Calibri" w:hAnsi="Calibri" w:cs="Calibri"/>
        </w:rPr>
        <w:t xml:space="preserve">N. </w:t>
      </w:r>
      <w:r w:rsidRPr="38BAF08A">
        <w:rPr>
          <w:rFonts w:ascii="Calibri" w:eastAsia="Calibri" w:hAnsi="Calibri" w:cs="Calibri"/>
        </w:rPr>
        <w:t xml:space="preserve">Frederickson. 2013. </w:t>
      </w:r>
      <w:r w:rsidR="0F359B6B" w:rsidRPr="38BAF08A">
        <w:rPr>
          <w:rFonts w:ascii="Calibri" w:eastAsia="Calibri" w:hAnsi="Calibri" w:cs="Calibri"/>
        </w:rPr>
        <w:t>“</w:t>
      </w:r>
      <w:r w:rsidRPr="38BAF08A">
        <w:rPr>
          <w:rFonts w:ascii="Calibri" w:eastAsia="Calibri" w:hAnsi="Calibri" w:cs="Calibri"/>
        </w:rPr>
        <w:t>Improving pupil referral unit outcomes: Pupil perspectives.</w:t>
      </w:r>
      <w:r w:rsidR="12FA5EF5" w:rsidRPr="38BAF08A">
        <w:rPr>
          <w:rFonts w:ascii="Calibri" w:eastAsia="Calibri" w:hAnsi="Calibri" w:cs="Calibri"/>
        </w:rPr>
        <w:t>”</w:t>
      </w:r>
      <w:r w:rsidRPr="38BAF08A">
        <w:rPr>
          <w:rFonts w:ascii="Calibri" w:eastAsia="Calibri" w:hAnsi="Calibri" w:cs="Calibri"/>
        </w:rPr>
        <w:t xml:space="preserve"> </w:t>
      </w:r>
      <w:r w:rsidRPr="38BAF08A">
        <w:rPr>
          <w:rFonts w:ascii="Calibri" w:eastAsia="Calibri" w:hAnsi="Calibri" w:cs="Calibri"/>
          <w:i/>
          <w:iCs/>
        </w:rPr>
        <w:t xml:space="preserve">Emotional </w:t>
      </w:r>
      <w:r w:rsidR="40DB5FA4" w:rsidRPr="38BAF08A">
        <w:rPr>
          <w:rFonts w:ascii="Calibri" w:eastAsia="Calibri" w:hAnsi="Calibri" w:cs="Calibri"/>
          <w:i/>
          <w:iCs/>
        </w:rPr>
        <w:t>and</w:t>
      </w:r>
      <w:r w:rsidRPr="38BAF08A">
        <w:rPr>
          <w:rFonts w:ascii="Calibri" w:eastAsia="Calibri" w:hAnsi="Calibri" w:cs="Calibri"/>
          <w:i/>
          <w:iCs/>
        </w:rPr>
        <w:t xml:space="preserve"> Behavioural Difficulties</w:t>
      </w:r>
      <w:r w:rsidRPr="38BAF08A">
        <w:rPr>
          <w:rFonts w:ascii="Calibri" w:eastAsia="Calibri" w:hAnsi="Calibri" w:cs="Calibri"/>
        </w:rPr>
        <w:t xml:space="preserve"> 18</w:t>
      </w:r>
      <w:r w:rsidR="063C09DD" w:rsidRPr="38BAF08A">
        <w:rPr>
          <w:rFonts w:ascii="Calibri" w:eastAsia="Calibri" w:hAnsi="Calibri" w:cs="Calibri"/>
        </w:rPr>
        <w:t xml:space="preserve"> </w:t>
      </w:r>
      <w:r w:rsidRPr="38BAF08A">
        <w:rPr>
          <w:rFonts w:ascii="Calibri" w:eastAsia="Calibri" w:hAnsi="Calibri" w:cs="Calibri"/>
        </w:rPr>
        <w:t>(4)</w:t>
      </w:r>
      <w:r w:rsidR="17F88A4D" w:rsidRPr="38BAF08A">
        <w:rPr>
          <w:rFonts w:ascii="Calibri" w:eastAsia="Calibri" w:hAnsi="Calibri" w:cs="Calibri"/>
        </w:rPr>
        <w:t>:</w:t>
      </w:r>
      <w:r w:rsidRPr="38BAF08A">
        <w:rPr>
          <w:rFonts w:ascii="Calibri" w:eastAsia="Calibri" w:hAnsi="Calibri" w:cs="Calibri"/>
        </w:rPr>
        <w:t xml:space="preserve"> 407–422. </w:t>
      </w:r>
      <w:hyperlink r:id="rId76">
        <w:r w:rsidRPr="38BAF08A">
          <w:rPr>
            <w:rFonts w:ascii="Calibri" w:eastAsia="Calibri" w:hAnsi="Calibri" w:cs="Calibri"/>
            <w:color w:val="1155CC"/>
            <w:u w:val="single"/>
          </w:rPr>
          <w:t>doi.org/10.1080/13632752.2013.801112</w:t>
        </w:r>
      </w:hyperlink>
    </w:p>
    <w:p w14:paraId="5D681B19" w14:textId="3FE7FC13" w:rsidR="00F75E76" w:rsidRPr="00A17F6B" w:rsidRDefault="00A17F6B">
      <w:pPr>
        <w:spacing w:before="240" w:after="240" w:line="480" w:lineRule="auto"/>
        <w:rPr>
          <w:rFonts w:ascii="Calibri" w:eastAsia="Calibri" w:hAnsi="Calibri" w:cs="Calibri"/>
        </w:rPr>
      </w:pPr>
      <w:r w:rsidRPr="38BAF08A">
        <w:rPr>
          <w:rFonts w:ascii="Calibri" w:eastAsia="Calibri" w:hAnsi="Calibri" w:cs="Calibri"/>
        </w:rPr>
        <w:t xml:space="preserve">Miller, P., </w:t>
      </w:r>
      <w:r w:rsidR="40DB5FA4" w:rsidRPr="38BAF08A">
        <w:rPr>
          <w:rFonts w:ascii="Calibri" w:eastAsia="Calibri" w:hAnsi="Calibri" w:cs="Calibri"/>
        </w:rPr>
        <w:t>and</w:t>
      </w:r>
      <w:r w:rsidRPr="38BAF08A">
        <w:rPr>
          <w:rFonts w:ascii="Calibri" w:eastAsia="Calibri" w:hAnsi="Calibri" w:cs="Calibri"/>
        </w:rPr>
        <w:t xml:space="preserve"> </w:t>
      </w:r>
      <w:r w:rsidR="3ABB2959" w:rsidRPr="38BAF08A">
        <w:rPr>
          <w:rFonts w:ascii="Calibri" w:eastAsia="Calibri" w:hAnsi="Calibri" w:cs="Calibri"/>
        </w:rPr>
        <w:t xml:space="preserve">M. </w:t>
      </w:r>
      <w:r w:rsidRPr="38BAF08A">
        <w:rPr>
          <w:rFonts w:ascii="Calibri" w:eastAsia="Calibri" w:hAnsi="Calibri" w:cs="Calibri"/>
        </w:rPr>
        <w:t xml:space="preserve">Plant. 1999. </w:t>
      </w:r>
      <w:r w:rsidR="12C85B9B" w:rsidRPr="38BAF08A">
        <w:rPr>
          <w:rFonts w:ascii="Calibri" w:eastAsia="Calibri" w:hAnsi="Calibri" w:cs="Calibri"/>
        </w:rPr>
        <w:t>“</w:t>
      </w:r>
      <w:r w:rsidRPr="38BAF08A">
        <w:rPr>
          <w:rFonts w:ascii="Calibri" w:eastAsia="Calibri" w:hAnsi="Calibri" w:cs="Calibri"/>
        </w:rPr>
        <w:t>Truancy and perceived school performance: an alcohol and drug study of UK teenagers.</w:t>
      </w:r>
      <w:r w:rsidR="61CBADE9" w:rsidRPr="38BAF08A">
        <w:rPr>
          <w:rFonts w:ascii="Calibri" w:eastAsia="Calibri" w:hAnsi="Calibri" w:cs="Calibri"/>
        </w:rPr>
        <w:t>”</w:t>
      </w:r>
      <w:r w:rsidRPr="38BAF08A">
        <w:rPr>
          <w:rFonts w:ascii="Calibri" w:eastAsia="Calibri" w:hAnsi="Calibri" w:cs="Calibri"/>
        </w:rPr>
        <w:t xml:space="preserve"> </w:t>
      </w:r>
      <w:r w:rsidRPr="38BAF08A">
        <w:rPr>
          <w:rFonts w:ascii="Calibri" w:eastAsia="Calibri" w:hAnsi="Calibri" w:cs="Calibri"/>
          <w:i/>
          <w:iCs/>
        </w:rPr>
        <w:t>Alcohol and Alcoholism</w:t>
      </w:r>
      <w:r w:rsidRPr="38BAF08A">
        <w:rPr>
          <w:rFonts w:ascii="Calibri" w:eastAsia="Calibri" w:hAnsi="Calibri" w:cs="Calibri"/>
        </w:rPr>
        <w:t xml:space="preserve"> 34</w:t>
      </w:r>
      <w:r w:rsidR="474A9BB7" w:rsidRPr="38BAF08A">
        <w:rPr>
          <w:rFonts w:ascii="Calibri" w:eastAsia="Calibri" w:hAnsi="Calibri" w:cs="Calibri"/>
        </w:rPr>
        <w:t xml:space="preserve"> </w:t>
      </w:r>
      <w:r w:rsidRPr="38BAF08A">
        <w:rPr>
          <w:rFonts w:ascii="Calibri" w:eastAsia="Calibri" w:hAnsi="Calibri" w:cs="Calibri"/>
        </w:rPr>
        <w:t>(6)</w:t>
      </w:r>
      <w:r w:rsidR="05929E03" w:rsidRPr="38BAF08A">
        <w:rPr>
          <w:rFonts w:ascii="Calibri" w:eastAsia="Calibri" w:hAnsi="Calibri" w:cs="Calibri"/>
        </w:rPr>
        <w:t>:</w:t>
      </w:r>
      <w:r w:rsidRPr="38BAF08A">
        <w:rPr>
          <w:rFonts w:ascii="Calibri" w:eastAsia="Calibri" w:hAnsi="Calibri" w:cs="Calibri"/>
        </w:rPr>
        <w:t xml:space="preserve"> 886–893.</w:t>
      </w:r>
      <w:hyperlink r:id="rId77">
        <w:r w:rsidRPr="38BAF08A">
          <w:rPr>
            <w:rFonts w:ascii="Calibri" w:eastAsia="Calibri" w:hAnsi="Calibri" w:cs="Calibri"/>
          </w:rPr>
          <w:t xml:space="preserve"> </w:t>
        </w:r>
      </w:hyperlink>
      <w:hyperlink r:id="rId78">
        <w:r w:rsidRPr="38BAF08A">
          <w:rPr>
            <w:rFonts w:ascii="Calibri" w:eastAsia="Calibri" w:hAnsi="Calibri" w:cs="Calibri"/>
            <w:color w:val="1155CC"/>
            <w:u w:val="single"/>
          </w:rPr>
          <w:t>doi.org/10.1093/alcalc/34.6.886</w:t>
        </w:r>
      </w:hyperlink>
    </w:p>
    <w:p w14:paraId="7DE48451" w14:textId="719BA559" w:rsidR="00F75E76" w:rsidRPr="00A17F6B" w:rsidRDefault="00A17F6B">
      <w:pPr>
        <w:spacing w:before="240" w:after="240" w:line="480" w:lineRule="auto"/>
        <w:rPr>
          <w:rFonts w:ascii="Calibri" w:eastAsia="Calibri" w:hAnsi="Calibri" w:cs="Calibri"/>
        </w:rPr>
      </w:pPr>
      <w:r w:rsidRPr="3630143A">
        <w:rPr>
          <w:rFonts w:ascii="Calibri" w:eastAsia="Calibri" w:hAnsi="Calibri" w:cs="Calibri"/>
        </w:rPr>
        <w:t>Newcomb, M.</w:t>
      </w:r>
      <w:r w:rsidR="43C439C6" w:rsidRPr="3630143A">
        <w:rPr>
          <w:rFonts w:ascii="Calibri" w:eastAsia="Calibri" w:hAnsi="Calibri" w:cs="Calibri"/>
        </w:rPr>
        <w:t xml:space="preserve"> </w:t>
      </w:r>
      <w:r w:rsidRPr="3630143A">
        <w:rPr>
          <w:rFonts w:ascii="Calibri" w:eastAsia="Calibri" w:hAnsi="Calibri" w:cs="Calibri"/>
        </w:rPr>
        <w:t xml:space="preserve">D., </w:t>
      </w:r>
      <w:r w:rsidR="0ADEC3AB" w:rsidRPr="3630143A">
        <w:rPr>
          <w:rFonts w:ascii="Calibri" w:eastAsia="Calibri" w:hAnsi="Calibri" w:cs="Calibri"/>
        </w:rPr>
        <w:t xml:space="preserve">E. </w:t>
      </w:r>
      <w:r w:rsidRPr="3630143A">
        <w:rPr>
          <w:rFonts w:ascii="Calibri" w:eastAsia="Calibri" w:hAnsi="Calibri" w:cs="Calibri"/>
        </w:rPr>
        <w:t xml:space="preserve">Maddahian., </w:t>
      </w:r>
      <w:r w:rsidR="40DB5FA4" w:rsidRPr="3630143A">
        <w:rPr>
          <w:rFonts w:ascii="Calibri" w:eastAsia="Calibri" w:hAnsi="Calibri" w:cs="Calibri"/>
        </w:rPr>
        <w:t>and</w:t>
      </w:r>
      <w:r w:rsidRPr="3630143A">
        <w:rPr>
          <w:rFonts w:ascii="Calibri" w:eastAsia="Calibri" w:hAnsi="Calibri" w:cs="Calibri"/>
        </w:rPr>
        <w:t xml:space="preserve"> </w:t>
      </w:r>
      <w:r w:rsidR="334D49DE" w:rsidRPr="3630143A">
        <w:rPr>
          <w:rFonts w:ascii="Calibri" w:eastAsia="Calibri" w:hAnsi="Calibri" w:cs="Calibri"/>
        </w:rPr>
        <w:t xml:space="preserve">P. M. </w:t>
      </w:r>
      <w:r w:rsidRPr="3630143A">
        <w:rPr>
          <w:rFonts w:ascii="Calibri" w:eastAsia="Calibri" w:hAnsi="Calibri" w:cs="Calibri"/>
        </w:rPr>
        <w:t xml:space="preserve">Bentler. 1986. </w:t>
      </w:r>
      <w:r w:rsidR="52955762" w:rsidRPr="3630143A">
        <w:rPr>
          <w:rFonts w:ascii="Calibri" w:eastAsia="Calibri" w:hAnsi="Calibri" w:cs="Calibri"/>
        </w:rPr>
        <w:t>“</w:t>
      </w:r>
      <w:r w:rsidRPr="3630143A">
        <w:rPr>
          <w:rFonts w:ascii="Calibri" w:eastAsia="Calibri" w:hAnsi="Calibri" w:cs="Calibri"/>
        </w:rPr>
        <w:t>Risk factors for drug use among adolescents: concurrent and longitudinal analysis.</w:t>
      </w:r>
      <w:r w:rsidR="0FB4BC2C" w:rsidRPr="3630143A">
        <w:rPr>
          <w:rFonts w:ascii="Calibri" w:eastAsia="Calibri" w:hAnsi="Calibri" w:cs="Calibri"/>
        </w:rPr>
        <w:t>”</w:t>
      </w:r>
      <w:r w:rsidRPr="3630143A">
        <w:rPr>
          <w:rFonts w:ascii="Calibri" w:eastAsia="Calibri" w:hAnsi="Calibri" w:cs="Calibri"/>
        </w:rPr>
        <w:t xml:space="preserve"> </w:t>
      </w:r>
      <w:r w:rsidRPr="3630143A">
        <w:rPr>
          <w:rFonts w:ascii="Calibri" w:eastAsia="Calibri" w:hAnsi="Calibri" w:cs="Calibri"/>
          <w:i/>
          <w:iCs/>
        </w:rPr>
        <w:t xml:space="preserve">American Journal of Public Health </w:t>
      </w:r>
      <w:r w:rsidRPr="3630143A">
        <w:rPr>
          <w:rFonts w:ascii="Calibri" w:eastAsia="Calibri" w:hAnsi="Calibri" w:cs="Calibri"/>
        </w:rPr>
        <w:t>76</w:t>
      </w:r>
      <w:r w:rsidR="61B27280" w:rsidRPr="3630143A">
        <w:rPr>
          <w:rFonts w:ascii="Calibri" w:eastAsia="Calibri" w:hAnsi="Calibri" w:cs="Calibri"/>
        </w:rPr>
        <w:t xml:space="preserve">: </w:t>
      </w:r>
      <w:r w:rsidRPr="3630143A">
        <w:rPr>
          <w:rFonts w:ascii="Calibri" w:eastAsia="Calibri" w:hAnsi="Calibri" w:cs="Calibri"/>
        </w:rPr>
        <w:t>525–530.</w:t>
      </w:r>
      <w:hyperlink r:id="rId79">
        <w:r w:rsidRPr="3630143A">
          <w:rPr>
            <w:rFonts w:ascii="Calibri" w:eastAsia="Calibri" w:hAnsi="Calibri" w:cs="Calibri"/>
          </w:rPr>
          <w:t xml:space="preserve"> </w:t>
        </w:r>
      </w:hyperlink>
      <w:hyperlink r:id="rId80">
        <w:r w:rsidRPr="3630143A">
          <w:rPr>
            <w:rFonts w:ascii="Calibri" w:eastAsia="Calibri" w:hAnsi="Calibri" w:cs="Calibri"/>
            <w:color w:val="1155CC"/>
            <w:u w:val="single"/>
          </w:rPr>
          <w:t>doi.org/10.2105%2Fajph.76.5.525</w:t>
        </w:r>
      </w:hyperlink>
    </w:p>
    <w:p w14:paraId="42B50964" w14:textId="4CA059DB" w:rsidR="00F75E76" w:rsidRPr="00A17F6B" w:rsidRDefault="00A17F6B">
      <w:pPr>
        <w:spacing w:before="240" w:after="240" w:line="480" w:lineRule="auto"/>
        <w:rPr>
          <w:rFonts w:ascii="Calibri" w:eastAsia="Calibri" w:hAnsi="Calibri" w:cs="Calibri"/>
        </w:rPr>
      </w:pPr>
      <w:r w:rsidRPr="3630143A">
        <w:rPr>
          <w:rFonts w:ascii="Calibri" w:eastAsia="Calibri" w:hAnsi="Calibri" w:cs="Calibri"/>
        </w:rPr>
        <w:t xml:space="preserve">Nind, M., </w:t>
      </w:r>
      <w:r w:rsidR="4B4BC9E5" w:rsidRPr="3630143A">
        <w:rPr>
          <w:rFonts w:ascii="Calibri" w:eastAsia="Calibri" w:hAnsi="Calibri" w:cs="Calibri"/>
        </w:rPr>
        <w:t xml:space="preserve">G. </w:t>
      </w:r>
      <w:r w:rsidRPr="3630143A">
        <w:rPr>
          <w:rFonts w:ascii="Calibri" w:eastAsia="Calibri" w:hAnsi="Calibri" w:cs="Calibri"/>
        </w:rPr>
        <w:t xml:space="preserve">Boorman., </w:t>
      </w:r>
      <w:r w:rsidR="40DB5FA4" w:rsidRPr="3630143A">
        <w:rPr>
          <w:rFonts w:ascii="Calibri" w:eastAsia="Calibri" w:hAnsi="Calibri" w:cs="Calibri"/>
        </w:rPr>
        <w:t>and</w:t>
      </w:r>
      <w:r w:rsidRPr="3630143A">
        <w:rPr>
          <w:rFonts w:ascii="Calibri" w:eastAsia="Calibri" w:hAnsi="Calibri" w:cs="Calibri"/>
        </w:rPr>
        <w:t xml:space="preserve"> </w:t>
      </w:r>
      <w:r w:rsidR="40277BD4" w:rsidRPr="3630143A">
        <w:rPr>
          <w:rFonts w:ascii="Calibri" w:eastAsia="Calibri" w:hAnsi="Calibri" w:cs="Calibri"/>
        </w:rPr>
        <w:t xml:space="preserve">G. </w:t>
      </w:r>
      <w:r w:rsidRPr="3630143A">
        <w:rPr>
          <w:rFonts w:ascii="Calibri" w:eastAsia="Calibri" w:hAnsi="Calibri" w:cs="Calibri"/>
        </w:rPr>
        <w:t xml:space="preserve">Clarke. 2012. </w:t>
      </w:r>
      <w:r w:rsidR="591F9404" w:rsidRPr="3630143A">
        <w:rPr>
          <w:rFonts w:ascii="Calibri" w:eastAsia="Calibri" w:hAnsi="Calibri" w:cs="Calibri"/>
        </w:rPr>
        <w:t>“</w:t>
      </w:r>
      <w:r w:rsidRPr="3630143A">
        <w:rPr>
          <w:rFonts w:ascii="Calibri" w:eastAsia="Calibri" w:hAnsi="Calibri" w:cs="Calibri"/>
        </w:rPr>
        <w:t>Creating spaces to belong: Listening to the voice of girls with behavioural, emotional and social difficulties through digital visual and narrative methods.</w:t>
      </w:r>
      <w:r w:rsidR="7E0393DE" w:rsidRPr="3630143A">
        <w:rPr>
          <w:rFonts w:ascii="Calibri" w:eastAsia="Calibri" w:hAnsi="Calibri" w:cs="Calibri"/>
        </w:rPr>
        <w:t>”</w:t>
      </w:r>
      <w:r w:rsidRPr="3630143A">
        <w:rPr>
          <w:rFonts w:ascii="Calibri" w:eastAsia="Calibri" w:hAnsi="Calibri" w:cs="Calibri"/>
        </w:rPr>
        <w:t xml:space="preserve"> </w:t>
      </w:r>
      <w:r w:rsidRPr="3630143A">
        <w:rPr>
          <w:rFonts w:ascii="Calibri" w:eastAsia="Calibri" w:hAnsi="Calibri" w:cs="Calibri"/>
          <w:i/>
          <w:iCs/>
        </w:rPr>
        <w:t>International Journal of Inclusive Education 1</w:t>
      </w:r>
      <w:r w:rsidRPr="3630143A">
        <w:rPr>
          <w:rFonts w:ascii="Calibri" w:eastAsia="Calibri" w:hAnsi="Calibri" w:cs="Calibri"/>
        </w:rPr>
        <w:t>6</w:t>
      </w:r>
      <w:r w:rsidR="3926346E" w:rsidRPr="3630143A">
        <w:rPr>
          <w:rFonts w:ascii="Calibri" w:eastAsia="Calibri" w:hAnsi="Calibri" w:cs="Calibri"/>
        </w:rPr>
        <w:t xml:space="preserve"> </w:t>
      </w:r>
      <w:r w:rsidRPr="3630143A">
        <w:rPr>
          <w:rFonts w:ascii="Calibri" w:eastAsia="Calibri" w:hAnsi="Calibri" w:cs="Calibri"/>
        </w:rPr>
        <w:t>(7)</w:t>
      </w:r>
      <w:r w:rsidR="78A329BB" w:rsidRPr="3630143A">
        <w:rPr>
          <w:rFonts w:ascii="Calibri" w:eastAsia="Calibri" w:hAnsi="Calibri" w:cs="Calibri"/>
        </w:rPr>
        <w:t>:</w:t>
      </w:r>
      <w:r w:rsidRPr="3630143A">
        <w:rPr>
          <w:rFonts w:ascii="Calibri" w:eastAsia="Calibri" w:hAnsi="Calibri" w:cs="Calibri"/>
        </w:rPr>
        <w:t xml:space="preserve"> 643–656.</w:t>
      </w:r>
      <w:hyperlink r:id="rId81">
        <w:r w:rsidRPr="3630143A">
          <w:rPr>
            <w:rFonts w:ascii="Calibri" w:eastAsia="Calibri" w:hAnsi="Calibri" w:cs="Calibri"/>
          </w:rPr>
          <w:t xml:space="preserve"> </w:t>
        </w:r>
      </w:hyperlink>
      <w:hyperlink r:id="rId82">
        <w:r w:rsidRPr="3630143A">
          <w:rPr>
            <w:rFonts w:ascii="Calibri" w:eastAsia="Calibri" w:hAnsi="Calibri" w:cs="Calibri"/>
            <w:color w:val="1155CC"/>
            <w:u w:val="single"/>
          </w:rPr>
          <w:t>doi.org/10.1080/13603116.2010.495790</w:t>
        </w:r>
      </w:hyperlink>
    </w:p>
    <w:p w14:paraId="2EC21206" w14:textId="5306C476" w:rsidR="3630143A" w:rsidRDefault="3630143A" w:rsidP="3630143A">
      <w:pPr>
        <w:spacing w:before="240" w:after="240" w:line="480" w:lineRule="auto"/>
        <w:rPr>
          <w:rFonts w:ascii="Calibri" w:eastAsia="Calibri" w:hAnsi="Calibri" w:cs="Calibri"/>
          <w:color w:val="1155CC"/>
          <w:u w:val="single"/>
        </w:rPr>
      </w:pPr>
    </w:p>
    <w:p w14:paraId="68E2F84C" w14:textId="67FF96BB" w:rsidR="048150BC" w:rsidRDefault="048150BC" w:rsidP="3630143A">
      <w:pPr>
        <w:spacing w:before="240" w:after="240" w:line="480" w:lineRule="auto"/>
        <w:rPr>
          <w:rFonts w:ascii="Calibri" w:eastAsia="Calibri" w:hAnsi="Calibri" w:cs="Calibri"/>
          <w:color w:val="333333"/>
        </w:rPr>
      </w:pPr>
      <w:r w:rsidRPr="3630143A">
        <w:rPr>
          <w:rFonts w:ascii="Calibri" w:eastAsia="Calibri" w:hAnsi="Calibri" w:cs="Calibri"/>
          <w:color w:val="333333"/>
        </w:rPr>
        <w:t xml:space="preserve">Noon, E. J.  2018. “Interpretive Phenomenological Analysis: An Appropriate Methodology for Educational Research?” </w:t>
      </w:r>
      <w:r w:rsidRPr="3630143A">
        <w:rPr>
          <w:rFonts w:ascii="Calibri" w:eastAsia="Calibri" w:hAnsi="Calibri" w:cs="Calibri"/>
          <w:i/>
          <w:iCs/>
          <w:color w:val="333333"/>
        </w:rPr>
        <w:t>Journal of Perspectives in Applied Academic Practice</w:t>
      </w:r>
      <w:r w:rsidRPr="3630143A">
        <w:rPr>
          <w:rFonts w:ascii="Calibri" w:eastAsia="Calibri" w:hAnsi="Calibri" w:cs="Calibri"/>
          <w:color w:val="333333"/>
        </w:rPr>
        <w:t xml:space="preserve"> 6 (1): 75–83. doi:10.14297/jpaap.v6i1.304.</w:t>
      </w:r>
    </w:p>
    <w:p w14:paraId="363625CF" w14:textId="5D2BC74C" w:rsidR="00F75E76" w:rsidRPr="00A17F6B" w:rsidRDefault="00A17F6B">
      <w:pPr>
        <w:spacing w:before="240" w:after="240" w:line="480" w:lineRule="auto"/>
        <w:rPr>
          <w:rFonts w:ascii="Calibri" w:eastAsia="Calibri" w:hAnsi="Calibri" w:cs="Calibri"/>
        </w:rPr>
      </w:pPr>
      <w:r w:rsidRPr="38BAF08A">
        <w:rPr>
          <w:rFonts w:ascii="Calibri" w:eastAsia="Calibri" w:hAnsi="Calibri" w:cs="Calibri"/>
        </w:rPr>
        <w:t xml:space="preserve">O'Connor, M., </w:t>
      </w:r>
      <w:r w:rsidR="1D2E31DF" w:rsidRPr="38BAF08A">
        <w:rPr>
          <w:rFonts w:ascii="Calibri" w:eastAsia="Calibri" w:hAnsi="Calibri" w:cs="Calibri"/>
        </w:rPr>
        <w:t xml:space="preserve">A. </w:t>
      </w:r>
      <w:r w:rsidRPr="38BAF08A">
        <w:rPr>
          <w:rFonts w:ascii="Calibri" w:eastAsia="Calibri" w:hAnsi="Calibri" w:cs="Calibri"/>
        </w:rPr>
        <w:t xml:space="preserve">Hodkinson., </w:t>
      </w:r>
      <w:r w:rsidR="19EB0BF3" w:rsidRPr="38BAF08A">
        <w:rPr>
          <w:rFonts w:ascii="Calibri" w:eastAsia="Calibri" w:hAnsi="Calibri" w:cs="Calibri"/>
        </w:rPr>
        <w:t xml:space="preserve">D. </w:t>
      </w:r>
      <w:r w:rsidRPr="38BAF08A">
        <w:rPr>
          <w:rFonts w:ascii="Calibri" w:eastAsia="Calibri" w:hAnsi="Calibri" w:cs="Calibri"/>
        </w:rPr>
        <w:t xml:space="preserve">Burton., </w:t>
      </w:r>
      <w:r w:rsidR="40DB5FA4" w:rsidRPr="38BAF08A">
        <w:rPr>
          <w:rFonts w:ascii="Calibri" w:eastAsia="Calibri" w:hAnsi="Calibri" w:cs="Calibri"/>
        </w:rPr>
        <w:t>and</w:t>
      </w:r>
      <w:r w:rsidRPr="38BAF08A">
        <w:rPr>
          <w:rFonts w:ascii="Calibri" w:eastAsia="Calibri" w:hAnsi="Calibri" w:cs="Calibri"/>
        </w:rPr>
        <w:t xml:space="preserve"> </w:t>
      </w:r>
      <w:r w:rsidR="1B45F0FF" w:rsidRPr="38BAF08A">
        <w:rPr>
          <w:rFonts w:ascii="Calibri" w:eastAsia="Calibri" w:hAnsi="Calibri" w:cs="Calibri"/>
        </w:rPr>
        <w:t xml:space="preserve">G. </w:t>
      </w:r>
      <w:r w:rsidRPr="38BAF08A">
        <w:rPr>
          <w:rFonts w:ascii="Calibri" w:eastAsia="Calibri" w:hAnsi="Calibri" w:cs="Calibri"/>
        </w:rPr>
        <w:t xml:space="preserve">Torstensson. 2011. </w:t>
      </w:r>
      <w:r w:rsidR="4E7F243D" w:rsidRPr="38BAF08A">
        <w:rPr>
          <w:rFonts w:ascii="Calibri" w:eastAsia="Calibri" w:hAnsi="Calibri" w:cs="Calibri"/>
        </w:rPr>
        <w:t>“</w:t>
      </w:r>
      <w:r w:rsidRPr="38BAF08A">
        <w:rPr>
          <w:rFonts w:ascii="Calibri" w:eastAsia="Calibri" w:hAnsi="Calibri" w:cs="Calibri"/>
        </w:rPr>
        <w:t>Pupil voice: Listening to and hearing the educational experiences of young people with behavioural, emotional and social difficulties (BESD).</w:t>
      </w:r>
      <w:r w:rsidR="20E14537" w:rsidRPr="38BAF08A">
        <w:rPr>
          <w:rFonts w:ascii="Calibri" w:eastAsia="Calibri" w:hAnsi="Calibri" w:cs="Calibri"/>
        </w:rPr>
        <w:t>”</w:t>
      </w:r>
      <w:r w:rsidRPr="38BAF08A">
        <w:rPr>
          <w:rFonts w:ascii="Calibri" w:eastAsia="Calibri" w:hAnsi="Calibri" w:cs="Calibri"/>
        </w:rPr>
        <w:t xml:space="preserve"> </w:t>
      </w:r>
      <w:r w:rsidRPr="38BAF08A">
        <w:rPr>
          <w:rFonts w:ascii="Calibri" w:eastAsia="Calibri" w:hAnsi="Calibri" w:cs="Calibri"/>
          <w:i/>
          <w:iCs/>
        </w:rPr>
        <w:t xml:space="preserve">Emotional </w:t>
      </w:r>
      <w:r w:rsidR="40DB5FA4" w:rsidRPr="38BAF08A">
        <w:rPr>
          <w:rFonts w:ascii="Calibri" w:eastAsia="Calibri" w:hAnsi="Calibri" w:cs="Calibri"/>
          <w:i/>
          <w:iCs/>
        </w:rPr>
        <w:t>and</w:t>
      </w:r>
      <w:r w:rsidRPr="38BAF08A">
        <w:rPr>
          <w:rFonts w:ascii="Calibri" w:eastAsia="Calibri" w:hAnsi="Calibri" w:cs="Calibri"/>
          <w:i/>
          <w:iCs/>
        </w:rPr>
        <w:t xml:space="preserve"> Behavioural Difficulties</w:t>
      </w:r>
      <w:r w:rsidRPr="38BAF08A">
        <w:rPr>
          <w:rFonts w:ascii="Calibri" w:eastAsia="Calibri" w:hAnsi="Calibri" w:cs="Calibri"/>
        </w:rPr>
        <w:t xml:space="preserve"> 16</w:t>
      </w:r>
      <w:r w:rsidR="23F9AEEC" w:rsidRPr="38BAF08A">
        <w:rPr>
          <w:rFonts w:ascii="Calibri" w:eastAsia="Calibri" w:hAnsi="Calibri" w:cs="Calibri"/>
        </w:rPr>
        <w:t xml:space="preserve"> </w:t>
      </w:r>
      <w:r w:rsidRPr="38BAF08A">
        <w:rPr>
          <w:rFonts w:ascii="Calibri" w:eastAsia="Calibri" w:hAnsi="Calibri" w:cs="Calibri"/>
        </w:rPr>
        <w:t>(3)</w:t>
      </w:r>
      <w:r w:rsidR="2836A921" w:rsidRPr="38BAF08A">
        <w:rPr>
          <w:rFonts w:ascii="Calibri" w:eastAsia="Calibri" w:hAnsi="Calibri" w:cs="Calibri"/>
        </w:rPr>
        <w:t>:</w:t>
      </w:r>
      <w:r w:rsidRPr="38BAF08A">
        <w:rPr>
          <w:rFonts w:ascii="Calibri" w:eastAsia="Calibri" w:hAnsi="Calibri" w:cs="Calibri"/>
        </w:rPr>
        <w:t xml:space="preserve"> 289–302.</w:t>
      </w:r>
      <w:hyperlink r:id="rId83">
        <w:r w:rsidRPr="38BAF08A">
          <w:rPr>
            <w:rFonts w:ascii="Calibri" w:eastAsia="Calibri" w:hAnsi="Calibri" w:cs="Calibri"/>
          </w:rPr>
          <w:t xml:space="preserve"> </w:t>
        </w:r>
      </w:hyperlink>
      <w:hyperlink r:id="rId84">
        <w:r w:rsidRPr="38BAF08A">
          <w:rPr>
            <w:rFonts w:ascii="Calibri" w:eastAsia="Calibri" w:hAnsi="Calibri" w:cs="Calibri"/>
            <w:color w:val="1155CC"/>
            <w:u w:val="single"/>
          </w:rPr>
          <w:t>doi.org/10.1080/13632752.2011.595095.</w:t>
        </w:r>
      </w:hyperlink>
    </w:p>
    <w:p w14:paraId="57864033" w14:textId="2BD70142" w:rsidR="00F75E76" w:rsidRDefault="00A17F6B" w:rsidP="00991ABF">
      <w:pPr>
        <w:spacing w:before="240" w:after="240" w:line="480" w:lineRule="auto"/>
        <w:rPr>
          <w:rFonts w:ascii="Calibri" w:eastAsia="Calibri" w:hAnsi="Calibri" w:cs="Calibri"/>
        </w:rPr>
      </w:pPr>
      <w:r w:rsidRPr="38BAF08A">
        <w:rPr>
          <w:rFonts w:ascii="Calibri" w:eastAsia="Calibri" w:hAnsi="Calibri" w:cs="Calibri"/>
        </w:rPr>
        <w:t xml:space="preserve">Oetting, E.R., </w:t>
      </w:r>
      <w:r w:rsidR="40DB5FA4" w:rsidRPr="38BAF08A">
        <w:rPr>
          <w:rFonts w:ascii="Calibri" w:eastAsia="Calibri" w:hAnsi="Calibri" w:cs="Calibri"/>
        </w:rPr>
        <w:t>and</w:t>
      </w:r>
      <w:r w:rsidRPr="38BAF08A">
        <w:rPr>
          <w:rFonts w:ascii="Calibri" w:eastAsia="Calibri" w:hAnsi="Calibri" w:cs="Calibri"/>
        </w:rPr>
        <w:t xml:space="preserve"> </w:t>
      </w:r>
      <w:r w:rsidR="4D08A1BA" w:rsidRPr="38BAF08A">
        <w:rPr>
          <w:rFonts w:ascii="Calibri" w:eastAsia="Calibri" w:hAnsi="Calibri" w:cs="Calibri"/>
        </w:rPr>
        <w:t xml:space="preserve">J. F. </w:t>
      </w:r>
      <w:r w:rsidRPr="38BAF08A">
        <w:rPr>
          <w:rFonts w:ascii="Calibri" w:eastAsia="Calibri" w:hAnsi="Calibri" w:cs="Calibri"/>
        </w:rPr>
        <w:t xml:space="preserve">Donnermeyer. 1998. </w:t>
      </w:r>
      <w:r w:rsidR="2501C839" w:rsidRPr="38BAF08A">
        <w:rPr>
          <w:rFonts w:ascii="Calibri" w:eastAsia="Calibri" w:hAnsi="Calibri" w:cs="Calibri"/>
        </w:rPr>
        <w:t>“</w:t>
      </w:r>
      <w:r w:rsidRPr="38BAF08A">
        <w:rPr>
          <w:rFonts w:ascii="Calibri" w:eastAsia="Calibri" w:hAnsi="Calibri" w:cs="Calibri"/>
        </w:rPr>
        <w:t>Primary socialisation theory: the aetiology of drug use and deviance.</w:t>
      </w:r>
      <w:r w:rsidR="5BFBD553" w:rsidRPr="38BAF08A">
        <w:rPr>
          <w:rFonts w:ascii="Calibri" w:eastAsia="Calibri" w:hAnsi="Calibri" w:cs="Calibri"/>
        </w:rPr>
        <w:t>”</w:t>
      </w:r>
      <w:r w:rsidRPr="38BAF08A">
        <w:rPr>
          <w:rFonts w:ascii="Calibri" w:eastAsia="Calibri" w:hAnsi="Calibri" w:cs="Calibri"/>
        </w:rPr>
        <w:t xml:space="preserve"> </w:t>
      </w:r>
      <w:r w:rsidRPr="38BAF08A">
        <w:rPr>
          <w:rFonts w:ascii="Calibri" w:eastAsia="Calibri" w:hAnsi="Calibri" w:cs="Calibri"/>
          <w:i/>
          <w:iCs/>
        </w:rPr>
        <w:t>Journal Substance Use and Misuse</w:t>
      </w:r>
      <w:r w:rsidRPr="38BAF08A">
        <w:rPr>
          <w:rFonts w:ascii="Calibri" w:eastAsia="Calibri" w:hAnsi="Calibri" w:cs="Calibri"/>
        </w:rPr>
        <w:t xml:space="preserve"> 33</w:t>
      </w:r>
      <w:r w:rsidR="11E98BED" w:rsidRPr="38BAF08A">
        <w:rPr>
          <w:rFonts w:ascii="Calibri" w:eastAsia="Calibri" w:hAnsi="Calibri" w:cs="Calibri"/>
        </w:rPr>
        <w:t xml:space="preserve"> </w:t>
      </w:r>
      <w:r w:rsidRPr="38BAF08A">
        <w:rPr>
          <w:rFonts w:ascii="Calibri" w:eastAsia="Calibri" w:hAnsi="Calibri" w:cs="Calibri"/>
        </w:rPr>
        <w:t>(4)</w:t>
      </w:r>
      <w:r w:rsidR="304DCDC2" w:rsidRPr="38BAF08A">
        <w:rPr>
          <w:rFonts w:ascii="Calibri" w:eastAsia="Calibri" w:hAnsi="Calibri" w:cs="Calibri"/>
        </w:rPr>
        <w:t>:</w:t>
      </w:r>
      <w:r w:rsidRPr="38BAF08A">
        <w:rPr>
          <w:rFonts w:ascii="Calibri" w:eastAsia="Calibri" w:hAnsi="Calibri" w:cs="Calibri"/>
        </w:rPr>
        <w:t xml:space="preserve"> 995–1026.</w:t>
      </w:r>
    </w:p>
    <w:p w14:paraId="5459CC87" w14:textId="4FE43B96" w:rsidR="00F75E76" w:rsidRDefault="2EFFD6AF" w:rsidP="38BAF08A">
      <w:pPr>
        <w:spacing w:before="240" w:after="240" w:line="480" w:lineRule="auto"/>
        <w:rPr>
          <w:rFonts w:ascii="Calibri" w:eastAsia="Calibri" w:hAnsi="Calibri" w:cs="Calibri"/>
        </w:rPr>
      </w:pPr>
      <w:r w:rsidRPr="38BAF08A">
        <w:rPr>
          <w:rFonts w:ascii="Calibri" w:eastAsia="Calibri" w:hAnsi="Calibri" w:cs="Calibri"/>
          <w:color w:val="000000" w:themeColor="text1"/>
        </w:rPr>
        <w:t>OCC</w:t>
      </w:r>
      <w:r w:rsidRPr="38BAF08A">
        <w:rPr>
          <w:rFonts w:ascii="Calibri" w:eastAsia="Calibri" w:hAnsi="Calibri" w:cs="Calibri"/>
        </w:rPr>
        <w:t xml:space="preserve"> (</w:t>
      </w:r>
      <w:r w:rsidR="00A17F6B" w:rsidRPr="38BAF08A">
        <w:rPr>
          <w:rFonts w:ascii="Calibri" w:eastAsia="Calibri" w:hAnsi="Calibri" w:cs="Calibri"/>
        </w:rPr>
        <w:t xml:space="preserve">Office of the Children's Commissioner) 2017. </w:t>
      </w:r>
      <w:r w:rsidR="00A17F6B" w:rsidRPr="38BAF08A">
        <w:rPr>
          <w:rFonts w:ascii="Calibri" w:eastAsia="Calibri" w:hAnsi="Calibri" w:cs="Calibri"/>
          <w:i/>
          <w:iCs/>
        </w:rPr>
        <w:t xml:space="preserve">Always someone else's problem: Office of the children's commissioners report on illegal exclusions. </w:t>
      </w:r>
      <w:r w:rsidR="00A17F6B" w:rsidRPr="38BAF08A">
        <w:rPr>
          <w:rFonts w:ascii="Calibri" w:eastAsia="Calibri" w:hAnsi="Calibri" w:cs="Calibri"/>
        </w:rPr>
        <w:t>London: OCC.</w:t>
      </w:r>
    </w:p>
    <w:p w14:paraId="14083561" w14:textId="1BAE675F" w:rsidR="00F75E76" w:rsidRDefault="25413918" w:rsidP="38BAF08A">
      <w:pPr>
        <w:spacing w:before="240" w:after="240" w:line="480" w:lineRule="auto"/>
        <w:rPr>
          <w:rFonts w:ascii="Calibri" w:eastAsia="Calibri" w:hAnsi="Calibri" w:cs="Calibri"/>
        </w:rPr>
      </w:pPr>
      <w:r w:rsidRPr="38BAF08A">
        <w:rPr>
          <w:rFonts w:ascii="Calibri" w:eastAsia="Calibri" w:hAnsi="Calibri" w:cs="Calibri"/>
          <w:color w:val="000000" w:themeColor="text1"/>
        </w:rPr>
        <w:t>Ofsted</w:t>
      </w:r>
      <w:r w:rsidRPr="38BAF08A">
        <w:rPr>
          <w:rFonts w:ascii="Calibri" w:eastAsia="Calibri" w:hAnsi="Calibri" w:cs="Calibri"/>
        </w:rPr>
        <w:t xml:space="preserve"> (</w:t>
      </w:r>
      <w:r w:rsidR="00A17F6B" w:rsidRPr="38BAF08A">
        <w:rPr>
          <w:rFonts w:ascii="Calibri" w:eastAsia="Calibri" w:hAnsi="Calibri" w:cs="Calibri"/>
        </w:rPr>
        <w:t>Office for Standards in Education) 2010.</w:t>
      </w:r>
      <w:r w:rsidR="00A17F6B" w:rsidRPr="38BAF08A">
        <w:rPr>
          <w:rFonts w:ascii="Calibri" w:eastAsia="Calibri" w:hAnsi="Calibri" w:cs="Calibri"/>
          <w:i/>
          <w:iCs/>
        </w:rPr>
        <w:t xml:space="preserve"> The special educational needs and disability review. A statement is not enough.</w:t>
      </w:r>
      <w:r w:rsidR="00A17F6B" w:rsidRPr="38BAF08A">
        <w:rPr>
          <w:rFonts w:ascii="Calibri" w:eastAsia="Calibri" w:hAnsi="Calibri" w:cs="Calibri"/>
        </w:rPr>
        <w:t xml:space="preserve"> London: Ofsted.</w:t>
      </w:r>
    </w:p>
    <w:p w14:paraId="19F49804" w14:textId="3E71CA7B" w:rsidR="00A17F6B" w:rsidRDefault="00A17F6B">
      <w:pPr>
        <w:spacing w:before="240" w:after="240" w:line="480" w:lineRule="auto"/>
        <w:rPr>
          <w:rFonts w:ascii="Calibri" w:eastAsia="Calibri" w:hAnsi="Calibri" w:cs="Calibri"/>
        </w:rPr>
      </w:pPr>
      <w:r w:rsidRPr="38BAF08A">
        <w:rPr>
          <w:rFonts w:ascii="Calibri" w:eastAsia="Calibri" w:hAnsi="Calibri" w:cs="Calibri"/>
        </w:rPr>
        <w:t xml:space="preserve">Ofsted 2011. </w:t>
      </w:r>
      <w:r w:rsidRPr="38BAF08A">
        <w:rPr>
          <w:rFonts w:ascii="Calibri" w:eastAsia="Calibri" w:hAnsi="Calibri" w:cs="Calibri"/>
          <w:i/>
          <w:iCs/>
        </w:rPr>
        <w:t>Schools and parents.</w:t>
      </w:r>
      <w:r w:rsidRPr="38BAF08A">
        <w:rPr>
          <w:rFonts w:ascii="Calibri" w:eastAsia="Calibri" w:hAnsi="Calibri" w:cs="Calibri"/>
        </w:rPr>
        <w:t xml:space="preserve"> London: Ofsted.</w:t>
      </w:r>
    </w:p>
    <w:p w14:paraId="577899C2" w14:textId="7A5799BC" w:rsidR="00F75E76" w:rsidRDefault="00A17F6B">
      <w:pPr>
        <w:spacing w:before="240" w:after="240" w:line="480" w:lineRule="auto"/>
        <w:rPr>
          <w:rFonts w:ascii="Calibri" w:eastAsia="Calibri" w:hAnsi="Calibri" w:cs="Calibri"/>
        </w:rPr>
      </w:pPr>
      <w:r w:rsidRPr="38BAF08A">
        <w:rPr>
          <w:rFonts w:ascii="Calibri" w:eastAsia="Calibri" w:hAnsi="Calibri" w:cs="Calibri"/>
        </w:rPr>
        <w:t xml:space="preserve">Ofsted 2019. </w:t>
      </w:r>
      <w:r w:rsidRPr="38BAF08A">
        <w:rPr>
          <w:rFonts w:ascii="Calibri" w:eastAsia="Calibri" w:hAnsi="Calibri" w:cs="Calibri"/>
          <w:i/>
          <w:iCs/>
        </w:rPr>
        <w:t xml:space="preserve">Education inspection framework: Overview of research. London: Ofsted. O'Leary, Z. (2004). The essential guide to doing research. </w:t>
      </w:r>
      <w:r w:rsidRPr="38BAF08A">
        <w:rPr>
          <w:rFonts w:ascii="Calibri" w:eastAsia="Calibri" w:hAnsi="Calibri" w:cs="Calibri"/>
        </w:rPr>
        <w:t xml:space="preserve"> London: Sage.</w:t>
      </w:r>
    </w:p>
    <w:p w14:paraId="48AF8C2E" w14:textId="25DEA752" w:rsidR="00F75E76" w:rsidRDefault="00A17F6B">
      <w:pPr>
        <w:spacing w:before="240" w:after="240" w:line="480" w:lineRule="auto"/>
        <w:rPr>
          <w:rFonts w:ascii="Calibri" w:eastAsia="Calibri" w:hAnsi="Calibri" w:cs="Calibri"/>
        </w:rPr>
      </w:pPr>
      <w:r w:rsidRPr="38BAF08A">
        <w:rPr>
          <w:rFonts w:ascii="Calibri" w:eastAsia="Calibri" w:hAnsi="Calibri" w:cs="Calibri"/>
        </w:rPr>
        <w:t xml:space="preserve">Osborn, M., </w:t>
      </w:r>
      <w:r w:rsidR="40DB5FA4" w:rsidRPr="38BAF08A">
        <w:rPr>
          <w:rFonts w:ascii="Calibri" w:eastAsia="Calibri" w:hAnsi="Calibri" w:cs="Calibri"/>
        </w:rPr>
        <w:t>and</w:t>
      </w:r>
      <w:r w:rsidRPr="38BAF08A">
        <w:rPr>
          <w:rFonts w:ascii="Calibri" w:eastAsia="Calibri" w:hAnsi="Calibri" w:cs="Calibri"/>
        </w:rPr>
        <w:t xml:space="preserve"> </w:t>
      </w:r>
      <w:r w:rsidR="43679865" w:rsidRPr="38BAF08A">
        <w:rPr>
          <w:rFonts w:ascii="Calibri" w:eastAsia="Calibri" w:hAnsi="Calibri" w:cs="Calibri"/>
        </w:rPr>
        <w:t xml:space="preserve">J. A. </w:t>
      </w:r>
      <w:r w:rsidRPr="38BAF08A">
        <w:rPr>
          <w:rFonts w:ascii="Calibri" w:eastAsia="Calibri" w:hAnsi="Calibri" w:cs="Calibri"/>
        </w:rPr>
        <w:t xml:space="preserve">Smith. 1998. </w:t>
      </w:r>
      <w:r w:rsidR="16FE4CC7" w:rsidRPr="38BAF08A">
        <w:rPr>
          <w:rFonts w:ascii="Calibri" w:eastAsia="Calibri" w:hAnsi="Calibri" w:cs="Calibri"/>
        </w:rPr>
        <w:t>“</w:t>
      </w:r>
      <w:r w:rsidRPr="38BAF08A">
        <w:rPr>
          <w:rFonts w:ascii="Calibri" w:eastAsia="Calibri" w:hAnsi="Calibri" w:cs="Calibri"/>
        </w:rPr>
        <w:t>The personal experience of chronic benign lower back pain: An interpretative phenomenological analysis.</w:t>
      </w:r>
      <w:r w:rsidR="01B818BD" w:rsidRPr="38BAF08A">
        <w:rPr>
          <w:rFonts w:ascii="Calibri" w:eastAsia="Calibri" w:hAnsi="Calibri" w:cs="Calibri"/>
        </w:rPr>
        <w:t>”</w:t>
      </w:r>
      <w:r w:rsidRPr="38BAF08A">
        <w:rPr>
          <w:rFonts w:ascii="Calibri" w:eastAsia="Calibri" w:hAnsi="Calibri" w:cs="Calibri"/>
        </w:rPr>
        <w:t xml:space="preserve"> </w:t>
      </w:r>
      <w:r w:rsidRPr="38BAF08A">
        <w:rPr>
          <w:rFonts w:ascii="Calibri" w:eastAsia="Calibri" w:hAnsi="Calibri" w:cs="Calibri"/>
          <w:i/>
          <w:iCs/>
        </w:rPr>
        <w:t xml:space="preserve"> British Journal of Health Psychology </w:t>
      </w:r>
      <w:r w:rsidRPr="38BAF08A">
        <w:rPr>
          <w:rFonts w:ascii="Calibri" w:eastAsia="Calibri" w:hAnsi="Calibri" w:cs="Calibri"/>
        </w:rPr>
        <w:t>3</w:t>
      </w:r>
      <w:r w:rsidR="63CAFB20" w:rsidRPr="38BAF08A">
        <w:rPr>
          <w:rFonts w:ascii="Calibri" w:eastAsia="Calibri" w:hAnsi="Calibri" w:cs="Calibri"/>
        </w:rPr>
        <w:t xml:space="preserve"> </w:t>
      </w:r>
      <w:r w:rsidRPr="38BAF08A">
        <w:rPr>
          <w:rFonts w:ascii="Calibri" w:eastAsia="Calibri" w:hAnsi="Calibri" w:cs="Calibri"/>
        </w:rPr>
        <w:t>(1)</w:t>
      </w:r>
      <w:r w:rsidR="278D0E3F" w:rsidRPr="38BAF08A">
        <w:rPr>
          <w:rFonts w:ascii="Calibri" w:eastAsia="Calibri" w:hAnsi="Calibri" w:cs="Calibri"/>
        </w:rPr>
        <w:t>:</w:t>
      </w:r>
      <w:r w:rsidRPr="38BAF08A">
        <w:rPr>
          <w:rFonts w:ascii="Calibri" w:eastAsia="Calibri" w:hAnsi="Calibri" w:cs="Calibri"/>
        </w:rPr>
        <w:t xml:space="preserve"> 65–83.</w:t>
      </w:r>
    </w:p>
    <w:p w14:paraId="11A19F59" w14:textId="24B93260" w:rsidR="00F75E76" w:rsidRDefault="00A17F6B">
      <w:pPr>
        <w:spacing w:before="240" w:after="240" w:line="480" w:lineRule="auto"/>
        <w:rPr>
          <w:rFonts w:ascii="Calibri" w:eastAsia="Calibri" w:hAnsi="Calibri" w:cs="Calibri"/>
        </w:rPr>
      </w:pPr>
      <w:r w:rsidRPr="38BAF08A">
        <w:rPr>
          <w:rFonts w:ascii="Calibri" w:eastAsia="Calibri" w:hAnsi="Calibri" w:cs="Calibri"/>
        </w:rPr>
        <w:t xml:space="preserve"> Paget, A. and </w:t>
      </w:r>
      <w:r w:rsidR="17920D5A" w:rsidRPr="38BAF08A">
        <w:rPr>
          <w:rFonts w:ascii="Calibri" w:eastAsia="Calibri" w:hAnsi="Calibri" w:cs="Calibri"/>
        </w:rPr>
        <w:t xml:space="preserve">A. </w:t>
      </w:r>
      <w:r w:rsidRPr="38BAF08A">
        <w:rPr>
          <w:rFonts w:ascii="Calibri" w:eastAsia="Calibri" w:hAnsi="Calibri" w:cs="Calibri"/>
        </w:rPr>
        <w:t xml:space="preserve">Emond. 2016. </w:t>
      </w:r>
      <w:r w:rsidR="2E6121CA" w:rsidRPr="38BAF08A">
        <w:rPr>
          <w:rFonts w:ascii="Calibri" w:eastAsia="Calibri" w:hAnsi="Calibri" w:cs="Calibri"/>
        </w:rPr>
        <w:t>“</w:t>
      </w:r>
      <w:r w:rsidRPr="38BAF08A">
        <w:rPr>
          <w:rFonts w:ascii="Calibri" w:eastAsia="Calibri" w:hAnsi="Calibri" w:cs="Calibri"/>
        </w:rPr>
        <w:t>The role of community paediatrics in supporting schools to avoid exclusions that have a basis in health.</w:t>
      </w:r>
      <w:r w:rsidR="4855B4EE" w:rsidRPr="38BAF08A">
        <w:rPr>
          <w:rFonts w:ascii="Calibri" w:eastAsia="Calibri" w:hAnsi="Calibri" w:cs="Calibri"/>
        </w:rPr>
        <w:t>”</w:t>
      </w:r>
      <w:r w:rsidRPr="38BAF08A">
        <w:rPr>
          <w:rFonts w:ascii="Calibri" w:eastAsia="Calibri" w:hAnsi="Calibri" w:cs="Calibri"/>
        </w:rPr>
        <w:t xml:space="preserve"> </w:t>
      </w:r>
      <w:r w:rsidRPr="38BAF08A">
        <w:rPr>
          <w:rFonts w:ascii="Calibri" w:eastAsia="Calibri" w:hAnsi="Calibri" w:cs="Calibri"/>
          <w:i/>
          <w:iCs/>
        </w:rPr>
        <w:t>Emotional and Behavioural Difficulties</w:t>
      </w:r>
      <w:r w:rsidRPr="38BAF08A">
        <w:rPr>
          <w:rFonts w:ascii="Calibri" w:eastAsia="Calibri" w:hAnsi="Calibri" w:cs="Calibri"/>
        </w:rPr>
        <w:t xml:space="preserve"> 21</w:t>
      </w:r>
      <w:r w:rsidR="21D4ED13" w:rsidRPr="38BAF08A">
        <w:rPr>
          <w:rFonts w:ascii="Calibri" w:eastAsia="Calibri" w:hAnsi="Calibri" w:cs="Calibri"/>
        </w:rPr>
        <w:t>:</w:t>
      </w:r>
      <w:r w:rsidRPr="38BAF08A">
        <w:rPr>
          <w:rFonts w:ascii="Calibri" w:eastAsia="Calibri" w:hAnsi="Calibri" w:cs="Calibri"/>
        </w:rPr>
        <w:t xml:space="preserve"> 8–21.</w:t>
      </w:r>
    </w:p>
    <w:p w14:paraId="006ADC9F" w14:textId="7947D4C8" w:rsidR="00F75E76" w:rsidRPr="00A17F6B" w:rsidRDefault="00A17F6B">
      <w:pPr>
        <w:spacing w:before="240" w:after="240" w:line="480" w:lineRule="auto"/>
        <w:rPr>
          <w:rFonts w:ascii="Calibri" w:eastAsia="Calibri" w:hAnsi="Calibri" w:cs="Calibri"/>
        </w:rPr>
      </w:pPr>
      <w:r w:rsidRPr="38BAF08A">
        <w:rPr>
          <w:rFonts w:ascii="Calibri" w:eastAsia="Calibri" w:hAnsi="Calibri" w:cs="Calibri"/>
        </w:rPr>
        <w:t xml:space="preserve">Palinkas, L. A., </w:t>
      </w:r>
      <w:r w:rsidR="10E36C25" w:rsidRPr="38BAF08A">
        <w:rPr>
          <w:rFonts w:ascii="Calibri" w:eastAsia="Calibri" w:hAnsi="Calibri" w:cs="Calibri"/>
        </w:rPr>
        <w:t xml:space="preserve">S. M. </w:t>
      </w:r>
      <w:r w:rsidRPr="38BAF08A">
        <w:rPr>
          <w:rFonts w:ascii="Calibri" w:eastAsia="Calibri" w:hAnsi="Calibri" w:cs="Calibri"/>
        </w:rPr>
        <w:t>Horwitz., G</w:t>
      </w:r>
      <w:r w:rsidR="76DA7F69" w:rsidRPr="38BAF08A">
        <w:rPr>
          <w:rFonts w:ascii="Calibri" w:eastAsia="Calibri" w:hAnsi="Calibri" w:cs="Calibri"/>
        </w:rPr>
        <w:t>C.A. G</w:t>
      </w:r>
      <w:r w:rsidRPr="38BAF08A">
        <w:rPr>
          <w:rFonts w:ascii="Calibri" w:eastAsia="Calibri" w:hAnsi="Calibri" w:cs="Calibri"/>
        </w:rPr>
        <w:t xml:space="preserve">reen., </w:t>
      </w:r>
      <w:r w:rsidR="0978D622" w:rsidRPr="38BAF08A">
        <w:rPr>
          <w:rFonts w:ascii="Calibri" w:eastAsia="Calibri" w:hAnsi="Calibri" w:cs="Calibri"/>
        </w:rPr>
        <w:t xml:space="preserve">J. P. </w:t>
      </w:r>
      <w:r w:rsidRPr="38BAF08A">
        <w:rPr>
          <w:rFonts w:ascii="Calibri" w:eastAsia="Calibri" w:hAnsi="Calibri" w:cs="Calibri"/>
        </w:rPr>
        <w:t xml:space="preserve">Wisdom., </w:t>
      </w:r>
      <w:r w:rsidR="5BA0FC13" w:rsidRPr="38BAF08A">
        <w:rPr>
          <w:rFonts w:ascii="Calibri" w:eastAsia="Calibri" w:hAnsi="Calibri" w:cs="Calibri"/>
        </w:rPr>
        <w:t xml:space="preserve">N. </w:t>
      </w:r>
      <w:r w:rsidRPr="38BAF08A">
        <w:rPr>
          <w:rFonts w:ascii="Calibri" w:eastAsia="Calibri" w:hAnsi="Calibri" w:cs="Calibri"/>
        </w:rPr>
        <w:t xml:space="preserve">Duan., </w:t>
      </w:r>
      <w:r w:rsidR="40DB5FA4" w:rsidRPr="38BAF08A">
        <w:rPr>
          <w:rFonts w:ascii="Calibri" w:eastAsia="Calibri" w:hAnsi="Calibri" w:cs="Calibri"/>
        </w:rPr>
        <w:t>and</w:t>
      </w:r>
      <w:r w:rsidRPr="38BAF08A">
        <w:rPr>
          <w:rFonts w:ascii="Calibri" w:eastAsia="Calibri" w:hAnsi="Calibri" w:cs="Calibri"/>
        </w:rPr>
        <w:t xml:space="preserve"> </w:t>
      </w:r>
      <w:r w:rsidR="534EADCB" w:rsidRPr="38BAF08A">
        <w:rPr>
          <w:rFonts w:ascii="Calibri" w:eastAsia="Calibri" w:hAnsi="Calibri" w:cs="Calibri"/>
        </w:rPr>
        <w:t xml:space="preserve">K. </w:t>
      </w:r>
      <w:r w:rsidRPr="38BAF08A">
        <w:rPr>
          <w:rFonts w:ascii="Calibri" w:eastAsia="Calibri" w:hAnsi="Calibri" w:cs="Calibri"/>
        </w:rPr>
        <w:t>Hoagwood. 201</w:t>
      </w:r>
      <w:r w:rsidR="33788E34" w:rsidRPr="38BAF08A">
        <w:rPr>
          <w:rFonts w:ascii="Calibri" w:eastAsia="Calibri" w:hAnsi="Calibri" w:cs="Calibri"/>
        </w:rPr>
        <w:t>5</w:t>
      </w:r>
      <w:r w:rsidRPr="38BAF08A">
        <w:rPr>
          <w:rFonts w:ascii="Calibri" w:eastAsia="Calibri" w:hAnsi="Calibri" w:cs="Calibri"/>
        </w:rPr>
        <w:t xml:space="preserve">. </w:t>
      </w:r>
      <w:r w:rsidR="6F084C13" w:rsidRPr="38BAF08A">
        <w:rPr>
          <w:rFonts w:ascii="Calibri" w:eastAsia="Calibri" w:hAnsi="Calibri" w:cs="Calibri"/>
        </w:rPr>
        <w:t>“</w:t>
      </w:r>
      <w:r w:rsidRPr="38BAF08A">
        <w:rPr>
          <w:rFonts w:ascii="Calibri" w:eastAsia="Calibri" w:hAnsi="Calibri" w:cs="Calibri"/>
        </w:rPr>
        <w:t>Purposeful sampling for qualitative data collection and analysis in mixed method implementation research.</w:t>
      </w:r>
      <w:r w:rsidR="448FC14F" w:rsidRPr="38BAF08A">
        <w:rPr>
          <w:rFonts w:ascii="Calibri" w:eastAsia="Calibri" w:hAnsi="Calibri" w:cs="Calibri"/>
        </w:rPr>
        <w:t>”</w:t>
      </w:r>
      <w:r w:rsidRPr="38BAF08A">
        <w:rPr>
          <w:rFonts w:ascii="Calibri" w:eastAsia="Calibri" w:hAnsi="Calibri" w:cs="Calibri"/>
        </w:rPr>
        <w:t xml:space="preserve"> </w:t>
      </w:r>
      <w:r w:rsidRPr="38BAF08A">
        <w:rPr>
          <w:rFonts w:ascii="Calibri" w:eastAsia="Calibri" w:hAnsi="Calibri" w:cs="Calibri"/>
          <w:i/>
          <w:iCs/>
        </w:rPr>
        <w:t>Administration and Policy in Mental Health</w:t>
      </w:r>
      <w:r w:rsidRPr="38BAF08A">
        <w:rPr>
          <w:rFonts w:ascii="Calibri" w:eastAsia="Calibri" w:hAnsi="Calibri" w:cs="Calibri"/>
        </w:rPr>
        <w:t xml:space="preserve"> 42</w:t>
      </w:r>
      <w:r w:rsidR="1FCF58C9" w:rsidRPr="38BAF08A">
        <w:rPr>
          <w:rFonts w:ascii="Calibri" w:eastAsia="Calibri" w:hAnsi="Calibri" w:cs="Calibri"/>
        </w:rPr>
        <w:t xml:space="preserve"> </w:t>
      </w:r>
      <w:r w:rsidRPr="38BAF08A">
        <w:rPr>
          <w:rFonts w:ascii="Calibri" w:eastAsia="Calibri" w:hAnsi="Calibri" w:cs="Calibri"/>
        </w:rPr>
        <w:t>(5)</w:t>
      </w:r>
      <w:r w:rsidR="0D824999" w:rsidRPr="38BAF08A">
        <w:rPr>
          <w:rFonts w:ascii="Calibri" w:eastAsia="Calibri" w:hAnsi="Calibri" w:cs="Calibri"/>
        </w:rPr>
        <w:t>:</w:t>
      </w:r>
      <w:r w:rsidRPr="38BAF08A">
        <w:rPr>
          <w:rFonts w:ascii="Calibri" w:eastAsia="Calibri" w:hAnsi="Calibri" w:cs="Calibri"/>
        </w:rPr>
        <w:t xml:space="preserve"> 533–544.</w:t>
      </w:r>
      <w:hyperlink r:id="rId85">
        <w:r w:rsidRPr="38BAF08A">
          <w:rPr>
            <w:rFonts w:ascii="Calibri" w:eastAsia="Calibri" w:hAnsi="Calibri" w:cs="Calibri"/>
          </w:rPr>
          <w:t xml:space="preserve"> </w:t>
        </w:r>
      </w:hyperlink>
      <w:hyperlink r:id="rId86">
        <w:r w:rsidRPr="38BAF08A">
          <w:rPr>
            <w:rFonts w:ascii="Calibri" w:eastAsia="Calibri" w:hAnsi="Calibri" w:cs="Calibri"/>
            <w:color w:val="1155CC"/>
            <w:u w:val="single"/>
          </w:rPr>
          <w:t>doi.org/10.1007%2Fs10488-013- 0528-y</w:t>
        </w:r>
      </w:hyperlink>
    </w:p>
    <w:p w14:paraId="1E9E7796" w14:textId="21D9200D" w:rsidR="00F75E76" w:rsidRDefault="00A17F6B">
      <w:pPr>
        <w:spacing w:before="240" w:after="240" w:line="480" w:lineRule="auto"/>
        <w:rPr>
          <w:rFonts w:ascii="Calibri" w:eastAsia="Calibri" w:hAnsi="Calibri" w:cs="Calibri"/>
        </w:rPr>
      </w:pPr>
      <w:r w:rsidRPr="38BAF08A">
        <w:rPr>
          <w:rFonts w:ascii="Calibri" w:eastAsia="Calibri" w:hAnsi="Calibri" w:cs="Calibri"/>
        </w:rPr>
        <w:t>Parsons, C. 1999.</w:t>
      </w:r>
      <w:r w:rsidRPr="38BAF08A">
        <w:rPr>
          <w:rFonts w:ascii="Calibri" w:eastAsia="Calibri" w:hAnsi="Calibri" w:cs="Calibri"/>
          <w:i/>
          <w:iCs/>
        </w:rPr>
        <w:t xml:space="preserve"> Education, Exclusion and Citizenship.</w:t>
      </w:r>
      <w:r w:rsidRPr="38BAF08A">
        <w:rPr>
          <w:rFonts w:ascii="Calibri" w:eastAsia="Calibri" w:hAnsi="Calibri" w:cs="Calibri"/>
        </w:rPr>
        <w:t xml:space="preserve"> London: Routledge.</w:t>
      </w:r>
    </w:p>
    <w:p w14:paraId="405E7555" w14:textId="3CBF867E" w:rsidR="00F75E76" w:rsidRPr="00A17F6B" w:rsidRDefault="00A17F6B">
      <w:pPr>
        <w:spacing w:before="240" w:after="240" w:line="480" w:lineRule="auto"/>
        <w:rPr>
          <w:rFonts w:ascii="Calibri" w:eastAsia="Calibri" w:hAnsi="Calibri" w:cs="Calibri"/>
        </w:rPr>
      </w:pPr>
      <w:r w:rsidRPr="38BAF08A">
        <w:rPr>
          <w:rFonts w:ascii="Calibri" w:eastAsia="Calibri" w:hAnsi="Calibri" w:cs="Calibri"/>
        </w:rPr>
        <w:t xml:space="preserve">Parsons, C. 2008. </w:t>
      </w:r>
      <w:r w:rsidR="577F3D11" w:rsidRPr="38BAF08A">
        <w:rPr>
          <w:rFonts w:ascii="Calibri" w:eastAsia="Calibri" w:hAnsi="Calibri" w:cs="Calibri"/>
        </w:rPr>
        <w:t>“</w:t>
      </w:r>
      <w:r w:rsidRPr="38BAF08A">
        <w:rPr>
          <w:rFonts w:ascii="Calibri" w:eastAsia="Calibri" w:hAnsi="Calibri" w:cs="Calibri"/>
        </w:rPr>
        <w:t>Race relations legislation, ethnicity and disproportionality in school exclusions in England.</w:t>
      </w:r>
      <w:r w:rsidR="4CDB3B4E" w:rsidRPr="38BAF08A">
        <w:rPr>
          <w:rFonts w:ascii="Calibri" w:eastAsia="Calibri" w:hAnsi="Calibri" w:cs="Calibri"/>
        </w:rPr>
        <w:t>”</w:t>
      </w:r>
      <w:r w:rsidRPr="38BAF08A">
        <w:rPr>
          <w:rFonts w:ascii="Calibri" w:eastAsia="Calibri" w:hAnsi="Calibri" w:cs="Calibri"/>
        </w:rPr>
        <w:t xml:space="preserve"> </w:t>
      </w:r>
      <w:r w:rsidRPr="38BAF08A">
        <w:rPr>
          <w:rFonts w:ascii="Calibri" w:eastAsia="Calibri" w:hAnsi="Calibri" w:cs="Calibri"/>
          <w:i/>
          <w:iCs/>
        </w:rPr>
        <w:t>Cambridge Journal of Education</w:t>
      </w:r>
      <w:r w:rsidRPr="38BAF08A">
        <w:rPr>
          <w:rFonts w:ascii="Calibri" w:eastAsia="Calibri" w:hAnsi="Calibri" w:cs="Calibri"/>
        </w:rPr>
        <w:t xml:space="preserve"> 38</w:t>
      </w:r>
      <w:r w:rsidR="18C3CF03" w:rsidRPr="38BAF08A">
        <w:rPr>
          <w:rFonts w:ascii="Calibri" w:eastAsia="Calibri" w:hAnsi="Calibri" w:cs="Calibri"/>
        </w:rPr>
        <w:t xml:space="preserve"> </w:t>
      </w:r>
      <w:r w:rsidRPr="38BAF08A">
        <w:rPr>
          <w:rFonts w:ascii="Calibri" w:eastAsia="Calibri" w:hAnsi="Calibri" w:cs="Calibri"/>
        </w:rPr>
        <w:t>(3)</w:t>
      </w:r>
      <w:r w:rsidR="1698775C" w:rsidRPr="38BAF08A">
        <w:rPr>
          <w:rFonts w:ascii="Calibri" w:eastAsia="Calibri" w:hAnsi="Calibri" w:cs="Calibri"/>
        </w:rPr>
        <w:t>:</w:t>
      </w:r>
      <w:r w:rsidRPr="38BAF08A">
        <w:rPr>
          <w:rFonts w:ascii="Calibri" w:eastAsia="Calibri" w:hAnsi="Calibri" w:cs="Calibri"/>
        </w:rPr>
        <w:t xml:space="preserve"> 401–419.</w:t>
      </w:r>
      <w:r w:rsidR="4E072093" w:rsidRPr="38BAF08A">
        <w:rPr>
          <w:rFonts w:ascii="Calibri" w:eastAsia="Calibri" w:hAnsi="Calibri" w:cs="Calibri"/>
        </w:rPr>
        <w:t xml:space="preserve"> </w:t>
      </w:r>
      <w:hyperlink r:id="rId87">
        <w:r w:rsidRPr="38BAF08A">
          <w:rPr>
            <w:rFonts w:ascii="Calibri" w:eastAsia="Calibri" w:hAnsi="Calibri" w:cs="Calibri"/>
            <w:color w:val="1155CC"/>
            <w:u w:val="single"/>
          </w:rPr>
          <w:t>doi.org/10.1080/03057640802299668</w:t>
        </w:r>
      </w:hyperlink>
    </w:p>
    <w:p w14:paraId="51978BBD" w14:textId="1B429E91" w:rsidR="00F75E76" w:rsidRDefault="00A17F6B" w:rsidP="00991ABF">
      <w:pPr>
        <w:spacing w:before="240" w:after="240" w:line="480" w:lineRule="auto"/>
        <w:rPr>
          <w:rFonts w:ascii="Calibri" w:eastAsia="Calibri" w:hAnsi="Calibri" w:cs="Calibri"/>
        </w:rPr>
      </w:pPr>
      <w:r w:rsidRPr="38BAF08A">
        <w:rPr>
          <w:rFonts w:ascii="Calibri" w:eastAsia="Calibri" w:hAnsi="Calibri" w:cs="Calibri"/>
        </w:rPr>
        <w:t xml:space="preserve">Parsons, C. 2009. </w:t>
      </w:r>
      <w:r w:rsidR="26FCD718" w:rsidRPr="38BAF08A">
        <w:rPr>
          <w:rFonts w:ascii="Calibri" w:eastAsia="Calibri" w:hAnsi="Calibri" w:cs="Calibri"/>
        </w:rPr>
        <w:t>“</w:t>
      </w:r>
      <w:r w:rsidRPr="38BAF08A">
        <w:rPr>
          <w:rFonts w:ascii="Calibri" w:eastAsia="Calibri" w:hAnsi="Calibri" w:cs="Calibri"/>
        </w:rPr>
        <w:t>Explaining sustained inequalities in ethnic minority school exclusions in England: Passive racism in a neoliberal grip.</w:t>
      </w:r>
      <w:r w:rsidR="1FA42F3B" w:rsidRPr="38BAF08A">
        <w:rPr>
          <w:rFonts w:ascii="Calibri" w:eastAsia="Calibri" w:hAnsi="Calibri" w:cs="Calibri"/>
        </w:rPr>
        <w:t>”</w:t>
      </w:r>
      <w:r w:rsidRPr="38BAF08A">
        <w:rPr>
          <w:rFonts w:ascii="Calibri" w:eastAsia="Calibri" w:hAnsi="Calibri" w:cs="Calibri"/>
        </w:rPr>
        <w:t xml:space="preserve"> </w:t>
      </w:r>
      <w:r w:rsidRPr="38BAF08A">
        <w:rPr>
          <w:rFonts w:ascii="Calibri" w:eastAsia="Calibri" w:hAnsi="Calibri" w:cs="Calibri"/>
          <w:i/>
          <w:iCs/>
        </w:rPr>
        <w:t>Oxford Review of Education</w:t>
      </w:r>
      <w:r w:rsidRPr="38BAF08A">
        <w:rPr>
          <w:rFonts w:ascii="Calibri" w:eastAsia="Calibri" w:hAnsi="Calibri" w:cs="Calibri"/>
        </w:rPr>
        <w:t xml:space="preserve"> 35</w:t>
      </w:r>
      <w:r w:rsidR="499CE53A" w:rsidRPr="38BAF08A">
        <w:rPr>
          <w:rFonts w:ascii="Calibri" w:eastAsia="Calibri" w:hAnsi="Calibri" w:cs="Calibri"/>
        </w:rPr>
        <w:t xml:space="preserve"> </w:t>
      </w:r>
      <w:r w:rsidRPr="38BAF08A">
        <w:rPr>
          <w:rFonts w:ascii="Calibri" w:eastAsia="Calibri" w:hAnsi="Calibri" w:cs="Calibri"/>
        </w:rPr>
        <w:t>(2)</w:t>
      </w:r>
      <w:r w:rsidR="0DDD46CA" w:rsidRPr="38BAF08A">
        <w:rPr>
          <w:rFonts w:ascii="Calibri" w:eastAsia="Calibri" w:hAnsi="Calibri" w:cs="Calibri"/>
        </w:rPr>
        <w:t>:</w:t>
      </w:r>
      <w:r w:rsidRPr="38BAF08A">
        <w:rPr>
          <w:rFonts w:ascii="Calibri" w:eastAsia="Calibri" w:hAnsi="Calibri" w:cs="Calibri"/>
        </w:rPr>
        <w:t xml:space="preserve"> 249–265.</w:t>
      </w:r>
      <w:hyperlink r:id="rId88">
        <w:r w:rsidRPr="38BAF08A">
          <w:rPr>
            <w:rFonts w:ascii="Calibri" w:eastAsia="Calibri" w:hAnsi="Calibri" w:cs="Calibri"/>
          </w:rPr>
          <w:t xml:space="preserve"> </w:t>
        </w:r>
      </w:hyperlink>
      <w:hyperlink r:id="rId89">
        <w:r w:rsidRPr="38BAF08A">
          <w:rPr>
            <w:rFonts w:ascii="Calibri" w:eastAsia="Calibri" w:hAnsi="Calibri" w:cs="Calibri"/>
            <w:color w:val="1155CC"/>
            <w:u w:val="single"/>
          </w:rPr>
          <w:t>doi.org/10.1080/03054980902814492</w:t>
        </w:r>
      </w:hyperlink>
    </w:p>
    <w:p w14:paraId="3DD8A80E" w14:textId="10A1E83D" w:rsidR="00F75E76" w:rsidRDefault="00A17F6B">
      <w:pPr>
        <w:spacing w:before="240" w:after="240" w:line="480" w:lineRule="auto"/>
        <w:rPr>
          <w:rFonts w:ascii="Calibri" w:eastAsia="Calibri" w:hAnsi="Calibri" w:cs="Calibri"/>
        </w:rPr>
      </w:pPr>
      <w:r w:rsidRPr="38BAF08A">
        <w:rPr>
          <w:rFonts w:ascii="Calibri" w:eastAsia="Calibri" w:hAnsi="Calibri" w:cs="Calibri"/>
        </w:rPr>
        <w:t xml:space="preserve">Pinney, A. 2017. </w:t>
      </w:r>
      <w:r w:rsidRPr="38BAF08A">
        <w:rPr>
          <w:rFonts w:ascii="Calibri" w:eastAsia="Calibri" w:hAnsi="Calibri" w:cs="Calibri"/>
          <w:i/>
          <w:iCs/>
        </w:rPr>
        <w:t>Understanding the needs of disabled children with complex needs or life-limiting conditions: What we can learn from national data.</w:t>
      </w:r>
      <w:r w:rsidRPr="38BAF08A">
        <w:rPr>
          <w:rFonts w:ascii="Calibri" w:eastAsia="Calibri" w:hAnsi="Calibri" w:cs="Calibri"/>
        </w:rPr>
        <w:t xml:space="preserve"> London: Council for Disabled Children.</w:t>
      </w:r>
    </w:p>
    <w:p w14:paraId="3BB3FC20" w14:textId="1AE91314" w:rsidR="00F75E76" w:rsidRPr="00A17F6B" w:rsidRDefault="00A17F6B">
      <w:pPr>
        <w:spacing w:before="240" w:after="240" w:line="480" w:lineRule="auto"/>
        <w:rPr>
          <w:rFonts w:ascii="Calibri" w:eastAsia="Calibri" w:hAnsi="Calibri" w:cs="Calibri"/>
        </w:rPr>
      </w:pPr>
      <w:r w:rsidRPr="38BAF08A">
        <w:rPr>
          <w:rFonts w:ascii="Calibri" w:eastAsia="Calibri" w:hAnsi="Calibri" w:cs="Calibri"/>
        </w:rPr>
        <w:t xml:space="preserve">Pirrie, A., </w:t>
      </w:r>
      <w:r w:rsidR="444F6F92" w:rsidRPr="38BAF08A">
        <w:rPr>
          <w:rFonts w:ascii="Calibri" w:eastAsia="Calibri" w:hAnsi="Calibri" w:cs="Calibri"/>
        </w:rPr>
        <w:t xml:space="preserve">G. </w:t>
      </w:r>
      <w:r w:rsidRPr="38BAF08A">
        <w:rPr>
          <w:rFonts w:ascii="Calibri" w:eastAsia="Calibri" w:hAnsi="Calibri" w:cs="Calibri"/>
        </w:rPr>
        <w:t xml:space="preserve">Macleod., </w:t>
      </w:r>
      <w:r w:rsidR="58219826" w:rsidRPr="38BAF08A">
        <w:rPr>
          <w:rFonts w:ascii="Calibri" w:eastAsia="Calibri" w:hAnsi="Calibri" w:cs="Calibri"/>
        </w:rPr>
        <w:t xml:space="preserve">M. A. </w:t>
      </w:r>
      <w:r w:rsidRPr="38BAF08A">
        <w:rPr>
          <w:rFonts w:ascii="Calibri" w:eastAsia="Calibri" w:hAnsi="Calibri" w:cs="Calibri"/>
        </w:rPr>
        <w:t xml:space="preserve">Cullen., </w:t>
      </w:r>
      <w:r w:rsidR="40DB5FA4" w:rsidRPr="38BAF08A">
        <w:rPr>
          <w:rFonts w:ascii="Calibri" w:eastAsia="Calibri" w:hAnsi="Calibri" w:cs="Calibri"/>
        </w:rPr>
        <w:t>and</w:t>
      </w:r>
      <w:r w:rsidRPr="38BAF08A">
        <w:rPr>
          <w:rFonts w:ascii="Calibri" w:eastAsia="Calibri" w:hAnsi="Calibri" w:cs="Calibri"/>
        </w:rPr>
        <w:t xml:space="preserve"> </w:t>
      </w:r>
      <w:r w:rsidR="3119BACD" w:rsidRPr="38BAF08A">
        <w:rPr>
          <w:rFonts w:ascii="Calibri" w:eastAsia="Calibri" w:hAnsi="Calibri" w:cs="Calibri"/>
        </w:rPr>
        <w:t xml:space="preserve">G. </w:t>
      </w:r>
      <w:r w:rsidRPr="38BAF08A">
        <w:rPr>
          <w:rFonts w:ascii="Calibri" w:eastAsia="Calibri" w:hAnsi="Calibri" w:cs="Calibri"/>
        </w:rPr>
        <w:t xml:space="preserve">McCluskey. 2011. </w:t>
      </w:r>
      <w:r w:rsidR="4D961662" w:rsidRPr="38BAF08A">
        <w:rPr>
          <w:rFonts w:ascii="Calibri" w:eastAsia="Calibri" w:hAnsi="Calibri" w:cs="Calibri"/>
        </w:rPr>
        <w:t>“</w:t>
      </w:r>
      <w:r w:rsidRPr="38BAF08A">
        <w:rPr>
          <w:rFonts w:ascii="Calibri" w:eastAsia="Calibri" w:hAnsi="Calibri" w:cs="Calibri"/>
        </w:rPr>
        <w:t>What happens to pupils permanently excluded from special schools and pupil referral units in England?</w:t>
      </w:r>
      <w:r w:rsidR="43DCAD11" w:rsidRPr="38BAF08A">
        <w:rPr>
          <w:rFonts w:ascii="Calibri" w:eastAsia="Calibri" w:hAnsi="Calibri" w:cs="Calibri"/>
        </w:rPr>
        <w:t>”</w:t>
      </w:r>
      <w:r w:rsidRPr="38BAF08A">
        <w:rPr>
          <w:rFonts w:ascii="Calibri" w:eastAsia="Calibri" w:hAnsi="Calibri" w:cs="Calibri"/>
        </w:rPr>
        <w:t xml:space="preserve"> </w:t>
      </w:r>
      <w:r w:rsidRPr="38BAF08A">
        <w:rPr>
          <w:rFonts w:ascii="Calibri" w:eastAsia="Calibri" w:hAnsi="Calibri" w:cs="Calibri"/>
          <w:i/>
          <w:iCs/>
        </w:rPr>
        <w:t xml:space="preserve">British Educational Research Journal </w:t>
      </w:r>
      <w:r w:rsidRPr="38BAF08A">
        <w:rPr>
          <w:rFonts w:ascii="Calibri" w:eastAsia="Calibri" w:hAnsi="Calibri" w:cs="Calibri"/>
        </w:rPr>
        <w:t>37</w:t>
      </w:r>
      <w:r w:rsidR="0E23E6D4" w:rsidRPr="38BAF08A">
        <w:rPr>
          <w:rFonts w:ascii="Calibri" w:eastAsia="Calibri" w:hAnsi="Calibri" w:cs="Calibri"/>
        </w:rPr>
        <w:t xml:space="preserve"> </w:t>
      </w:r>
      <w:r w:rsidRPr="38BAF08A">
        <w:rPr>
          <w:rFonts w:ascii="Calibri" w:eastAsia="Calibri" w:hAnsi="Calibri" w:cs="Calibri"/>
        </w:rPr>
        <w:t>(3)</w:t>
      </w:r>
      <w:r w:rsidR="217FC2FA" w:rsidRPr="38BAF08A">
        <w:rPr>
          <w:rFonts w:ascii="Calibri" w:eastAsia="Calibri" w:hAnsi="Calibri" w:cs="Calibri"/>
        </w:rPr>
        <w:t>:</w:t>
      </w:r>
      <w:r w:rsidRPr="38BAF08A">
        <w:rPr>
          <w:rFonts w:ascii="Calibri" w:eastAsia="Calibri" w:hAnsi="Calibri" w:cs="Calibri"/>
        </w:rPr>
        <w:t xml:space="preserve"> 519–538.</w:t>
      </w:r>
      <w:hyperlink r:id="rId90">
        <w:r w:rsidRPr="38BAF08A">
          <w:rPr>
            <w:rFonts w:ascii="Calibri" w:eastAsia="Calibri" w:hAnsi="Calibri" w:cs="Calibri"/>
          </w:rPr>
          <w:t xml:space="preserve"> </w:t>
        </w:r>
      </w:hyperlink>
      <w:hyperlink r:id="rId91">
        <w:r w:rsidRPr="38BAF08A">
          <w:rPr>
            <w:rFonts w:ascii="Calibri" w:eastAsia="Calibri" w:hAnsi="Calibri" w:cs="Calibri"/>
            <w:color w:val="1155CC"/>
            <w:u w:val="single"/>
          </w:rPr>
          <w:t>doi.org/10.1080/01411926.2010.481724</w:t>
        </w:r>
      </w:hyperlink>
    </w:p>
    <w:p w14:paraId="02DC25B4" w14:textId="5CD68250" w:rsidR="00F75E76" w:rsidRDefault="00A17F6B">
      <w:pPr>
        <w:spacing w:before="240" w:after="240" w:line="480" w:lineRule="auto"/>
        <w:rPr>
          <w:rFonts w:ascii="Calibri" w:eastAsia="Calibri" w:hAnsi="Calibri" w:cs="Calibri"/>
        </w:rPr>
      </w:pPr>
      <w:r w:rsidRPr="38BAF08A">
        <w:rPr>
          <w:rFonts w:ascii="Calibri" w:eastAsia="Calibri" w:hAnsi="Calibri" w:cs="Calibri"/>
        </w:rPr>
        <w:t xml:space="preserve"> Public Health England 2015. </w:t>
      </w:r>
      <w:r w:rsidRPr="38BAF08A">
        <w:rPr>
          <w:rFonts w:ascii="Calibri" w:eastAsia="Calibri" w:hAnsi="Calibri" w:cs="Calibri"/>
          <w:i/>
          <w:iCs/>
        </w:rPr>
        <w:t>Promoting children and young people's emotional health and wellbeing: A whole school and college approach.</w:t>
      </w:r>
      <w:r w:rsidRPr="38BAF08A">
        <w:rPr>
          <w:rFonts w:ascii="Calibri" w:eastAsia="Calibri" w:hAnsi="Calibri" w:cs="Calibri"/>
        </w:rPr>
        <w:t xml:space="preserve"> London: Public Health England.</w:t>
      </w:r>
    </w:p>
    <w:p w14:paraId="529F2835" w14:textId="561DB31A" w:rsidR="00F75E76" w:rsidRPr="00A17F6B" w:rsidRDefault="00A17F6B">
      <w:pPr>
        <w:spacing w:before="240" w:after="240" w:line="480" w:lineRule="auto"/>
        <w:rPr>
          <w:rFonts w:ascii="Calibri" w:eastAsia="Calibri" w:hAnsi="Calibri" w:cs="Calibri"/>
        </w:rPr>
      </w:pPr>
      <w:r w:rsidRPr="38BAF08A">
        <w:rPr>
          <w:rFonts w:ascii="Calibri" w:eastAsia="Calibri" w:hAnsi="Calibri" w:cs="Calibri"/>
        </w:rPr>
        <w:t xml:space="preserve">Radovic, A., </w:t>
      </w:r>
      <w:r w:rsidR="3032837F" w:rsidRPr="38BAF08A">
        <w:rPr>
          <w:rFonts w:ascii="Calibri" w:eastAsia="Calibri" w:hAnsi="Calibri" w:cs="Calibri"/>
        </w:rPr>
        <w:t xml:space="preserve">C. </w:t>
      </w:r>
      <w:r w:rsidRPr="38BAF08A">
        <w:rPr>
          <w:rFonts w:ascii="Calibri" w:eastAsia="Calibri" w:hAnsi="Calibri" w:cs="Calibri"/>
        </w:rPr>
        <w:t xml:space="preserve">Farris., </w:t>
      </w:r>
      <w:r w:rsidR="601764D3" w:rsidRPr="38BAF08A">
        <w:rPr>
          <w:rFonts w:ascii="Calibri" w:eastAsia="Calibri" w:hAnsi="Calibri" w:cs="Calibri"/>
        </w:rPr>
        <w:t xml:space="preserve">K. </w:t>
      </w:r>
      <w:r w:rsidRPr="38BAF08A">
        <w:rPr>
          <w:rFonts w:ascii="Calibri" w:eastAsia="Calibri" w:hAnsi="Calibri" w:cs="Calibri"/>
        </w:rPr>
        <w:t xml:space="preserve">Reynolds., </w:t>
      </w:r>
      <w:r w:rsidR="49E321A8" w:rsidRPr="38BAF08A">
        <w:rPr>
          <w:rFonts w:ascii="Calibri" w:eastAsia="Calibri" w:hAnsi="Calibri" w:cs="Calibri"/>
        </w:rPr>
        <w:t xml:space="preserve">E. </w:t>
      </w:r>
      <w:r w:rsidRPr="38BAF08A">
        <w:rPr>
          <w:rFonts w:ascii="Calibri" w:eastAsia="Calibri" w:hAnsi="Calibri" w:cs="Calibri"/>
        </w:rPr>
        <w:t>Reis</w:t>
      </w:r>
      <w:r w:rsidR="0B0C2F8C" w:rsidRPr="38BAF08A">
        <w:rPr>
          <w:rFonts w:ascii="Calibri" w:eastAsia="Calibri" w:hAnsi="Calibri" w:cs="Calibri"/>
        </w:rPr>
        <w:t xml:space="preserve">., </w:t>
      </w:r>
      <w:r w:rsidR="7A30AD03" w:rsidRPr="38BAF08A">
        <w:rPr>
          <w:rFonts w:ascii="Calibri" w:eastAsia="Calibri" w:hAnsi="Calibri" w:cs="Calibri"/>
        </w:rPr>
        <w:t xml:space="preserve">E. </w:t>
      </w:r>
      <w:r w:rsidRPr="38BAF08A">
        <w:rPr>
          <w:rFonts w:ascii="Calibri" w:eastAsia="Calibri" w:hAnsi="Calibri" w:cs="Calibri"/>
        </w:rPr>
        <w:t xml:space="preserve">Miller., </w:t>
      </w:r>
      <w:r w:rsidR="40DB5FA4" w:rsidRPr="38BAF08A">
        <w:rPr>
          <w:rFonts w:ascii="Calibri" w:eastAsia="Calibri" w:hAnsi="Calibri" w:cs="Calibri"/>
        </w:rPr>
        <w:t>and</w:t>
      </w:r>
      <w:r w:rsidRPr="38BAF08A">
        <w:rPr>
          <w:rFonts w:ascii="Calibri" w:eastAsia="Calibri" w:hAnsi="Calibri" w:cs="Calibri"/>
        </w:rPr>
        <w:t xml:space="preserve"> </w:t>
      </w:r>
      <w:r w:rsidR="7298314E" w:rsidRPr="38BAF08A">
        <w:rPr>
          <w:rFonts w:ascii="Calibri" w:eastAsia="Calibri" w:hAnsi="Calibri" w:cs="Calibri"/>
        </w:rPr>
        <w:t xml:space="preserve">B. </w:t>
      </w:r>
      <w:r w:rsidRPr="38BAF08A">
        <w:rPr>
          <w:rFonts w:ascii="Calibri" w:eastAsia="Calibri" w:hAnsi="Calibri" w:cs="Calibri"/>
        </w:rPr>
        <w:t xml:space="preserve">Stein. 2014. </w:t>
      </w:r>
      <w:r w:rsidR="21C3EEFD" w:rsidRPr="38BAF08A">
        <w:rPr>
          <w:rFonts w:ascii="Calibri" w:eastAsia="Calibri" w:hAnsi="Calibri" w:cs="Calibri"/>
        </w:rPr>
        <w:t>“</w:t>
      </w:r>
      <w:r w:rsidRPr="38BAF08A">
        <w:rPr>
          <w:rFonts w:ascii="Calibri" w:eastAsia="Calibri" w:hAnsi="Calibri" w:cs="Calibri"/>
        </w:rPr>
        <w:t>Primary care providers beliefs about teen and parent barriers to depression care.</w:t>
      </w:r>
      <w:r w:rsidR="3EE23F9A" w:rsidRPr="38BAF08A">
        <w:rPr>
          <w:rFonts w:ascii="Calibri" w:eastAsia="Calibri" w:hAnsi="Calibri" w:cs="Calibri"/>
        </w:rPr>
        <w:t>”</w:t>
      </w:r>
      <w:r w:rsidRPr="38BAF08A">
        <w:rPr>
          <w:rFonts w:ascii="Calibri" w:eastAsia="Calibri" w:hAnsi="Calibri" w:cs="Calibri"/>
        </w:rPr>
        <w:t xml:space="preserve"> </w:t>
      </w:r>
      <w:r w:rsidRPr="38BAF08A">
        <w:rPr>
          <w:rFonts w:ascii="Calibri" w:eastAsia="Calibri" w:hAnsi="Calibri" w:cs="Calibri"/>
          <w:i/>
          <w:iCs/>
        </w:rPr>
        <w:t xml:space="preserve">Journal of Developmental </w:t>
      </w:r>
      <w:r w:rsidR="40DB5FA4" w:rsidRPr="38BAF08A">
        <w:rPr>
          <w:rFonts w:ascii="Calibri" w:eastAsia="Calibri" w:hAnsi="Calibri" w:cs="Calibri"/>
          <w:i/>
          <w:iCs/>
        </w:rPr>
        <w:t>and</w:t>
      </w:r>
      <w:r w:rsidRPr="38BAF08A">
        <w:rPr>
          <w:rFonts w:ascii="Calibri" w:eastAsia="Calibri" w:hAnsi="Calibri" w:cs="Calibri"/>
          <w:i/>
          <w:iCs/>
        </w:rPr>
        <w:t xml:space="preserve"> Behavioural Pediatrics</w:t>
      </w:r>
      <w:r w:rsidR="62B00635" w:rsidRPr="38BAF08A">
        <w:rPr>
          <w:rFonts w:ascii="Calibri" w:eastAsia="Calibri" w:hAnsi="Calibri" w:cs="Calibri"/>
          <w:i/>
          <w:iCs/>
        </w:rPr>
        <w:t xml:space="preserve"> </w:t>
      </w:r>
      <w:r w:rsidRPr="38BAF08A">
        <w:rPr>
          <w:rFonts w:ascii="Calibri" w:eastAsia="Calibri" w:hAnsi="Calibri" w:cs="Calibri"/>
        </w:rPr>
        <w:t>35</w:t>
      </w:r>
      <w:r w:rsidR="140EA3E0" w:rsidRPr="38BAF08A">
        <w:rPr>
          <w:rFonts w:ascii="Calibri" w:eastAsia="Calibri" w:hAnsi="Calibri" w:cs="Calibri"/>
        </w:rPr>
        <w:t xml:space="preserve"> </w:t>
      </w:r>
      <w:r w:rsidRPr="38BAF08A">
        <w:rPr>
          <w:rFonts w:ascii="Calibri" w:eastAsia="Calibri" w:hAnsi="Calibri" w:cs="Calibri"/>
        </w:rPr>
        <w:t>(8)</w:t>
      </w:r>
      <w:r w:rsidR="4D09AE84" w:rsidRPr="38BAF08A">
        <w:rPr>
          <w:rFonts w:ascii="Calibri" w:eastAsia="Calibri" w:hAnsi="Calibri" w:cs="Calibri"/>
        </w:rPr>
        <w:t>:</w:t>
      </w:r>
      <w:r w:rsidRPr="38BAF08A">
        <w:rPr>
          <w:rFonts w:ascii="Calibri" w:eastAsia="Calibri" w:hAnsi="Calibri" w:cs="Calibri"/>
        </w:rPr>
        <w:t xml:space="preserve"> 534–538.</w:t>
      </w:r>
      <w:hyperlink r:id="rId92">
        <w:r w:rsidRPr="38BAF08A">
          <w:rPr>
            <w:rFonts w:ascii="Calibri" w:eastAsia="Calibri" w:hAnsi="Calibri" w:cs="Calibri"/>
          </w:rPr>
          <w:t xml:space="preserve"> </w:t>
        </w:r>
      </w:hyperlink>
      <w:hyperlink r:id="rId93">
        <w:r w:rsidRPr="38BAF08A">
          <w:rPr>
            <w:rFonts w:ascii="Calibri" w:eastAsia="Calibri" w:hAnsi="Calibri" w:cs="Calibri"/>
            <w:color w:val="1155CC"/>
            <w:u w:val="single"/>
          </w:rPr>
          <w:t>doi.org/10.1097%2FDBP.0000000000000089</w:t>
        </w:r>
      </w:hyperlink>
    </w:p>
    <w:p w14:paraId="3ED64D7A" w14:textId="165C1BAE" w:rsidR="00F75E76" w:rsidRPr="00A17F6B" w:rsidRDefault="00A17F6B">
      <w:pPr>
        <w:spacing w:before="240" w:after="240" w:line="480" w:lineRule="auto"/>
        <w:rPr>
          <w:rFonts w:ascii="Calibri" w:eastAsia="Calibri" w:hAnsi="Calibri" w:cs="Calibri"/>
        </w:rPr>
      </w:pPr>
      <w:r w:rsidRPr="38BAF08A">
        <w:rPr>
          <w:rFonts w:ascii="Calibri" w:eastAsia="Calibri" w:hAnsi="Calibri" w:cs="Calibri"/>
        </w:rPr>
        <w:t>Renshaw, J. 2003. The Audit Commission's Review of the Criminal Justice System. Criminal Justice Matters, 54, 8–9.</w:t>
      </w:r>
      <w:hyperlink r:id="rId94">
        <w:r w:rsidRPr="38BAF08A">
          <w:rPr>
            <w:rFonts w:ascii="Calibri" w:eastAsia="Calibri" w:hAnsi="Calibri" w:cs="Calibri"/>
          </w:rPr>
          <w:t xml:space="preserve"> </w:t>
        </w:r>
      </w:hyperlink>
      <w:hyperlink r:id="rId95">
        <w:r w:rsidRPr="38BAF08A">
          <w:rPr>
            <w:rFonts w:ascii="Calibri" w:eastAsia="Calibri" w:hAnsi="Calibri" w:cs="Calibri"/>
            <w:color w:val="1155CC"/>
            <w:u w:val="single"/>
          </w:rPr>
          <w:t>https://doi.org/10.1080/09627250308553538</w:t>
        </w:r>
      </w:hyperlink>
    </w:p>
    <w:p w14:paraId="3E671218" w14:textId="2E0449D5" w:rsidR="00F75E76" w:rsidRDefault="00A17F6B">
      <w:pPr>
        <w:spacing w:before="240" w:after="240" w:line="480" w:lineRule="auto"/>
        <w:rPr>
          <w:rFonts w:ascii="Calibri" w:eastAsia="Calibri" w:hAnsi="Calibri" w:cs="Calibri"/>
        </w:rPr>
      </w:pPr>
      <w:r w:rsidRPr="38BAF08A">
        <w:rPr>
          <w:rFonts w:ascii="Calibri" w:eastAsia="Calibri" w:hAnsi="Calibri" w:cs="Calibri"/>
        </w:rPr>
        <w:t xml:space="preserve">Riley, R., </w:t>
      </w:r>
      <w:r w:rsidR="6F447EC1" w:rsidRPr="38BAF08A">
        <w:rPr>
          <w:rFonts w:ascii="Calibri" w:eastAsia="Calibri" w:hAnsi="Calibri" w:cs="Calibri"/>
        </w:rPr>
        <w:t xml:space="preserve">J. </w:t>
      </w:r>
      <w:r w:rsidRPr="38BAF08A">
        <w:rPr>
          <w:rFonts w:ascii="Calibri" w:eastAsia="Calibri" w:hAnsi="Calibri" w:cs="Calibri"/>
        </w:rPr>
        <w:t>Spiers.,</w:t>
      </w:r>
      <w:r w:rsidR="6063B106" w:rsidRPr="38BAF08A">
        <w:rPr>
          <w:rFonts w:ascii="Calibri" w:eastAsia="Calibri" w:hAnsi="Calibri" w:cs="Calibri"/>
        </w:rPr>
        <w:t xml:space="preserve"> M. </w:t>
      </w:r>
      <w:r w:rsidRPr="38BAF08A">
        <w:rPr>
          <w:rFonts w:ascii="Calibri" w:eastAsia="Calibri" w:hAnsi="Calibri" w:cs="Calibri"/>
        </w:rPr>
        <w:t xml:space="preserve">Buszewicz., </w:t>
      </w:r>
      <w:r w:rsidR="472DC1BF" w:rsidRPr="38BAF08A">
        <w:rPr>
          <w:rFonts w:ascii="Calibri" w:eastAsia="Calibri" w:hAnsi="Calibri" w:cs="Calibri"/>
        </w:rPr>
        <w:t xml:space="preserve">A. K. </w:t>
      </w:r>
      <w:r w:rsidRPr="38BAF08A">
        <w:rPr>
          <w:rFonts w:ascii="Calibri" w:eastAsia="Calibri" w:hAnsi="Calibri" w:cs="Calibri"/>
        </w:rPr>
        <w:t xml:space="preserve">Taylor., </w:t>
      </w:r>
      <w:r w:rsidR="0071A341" w:rsidRPr="38BAF08A">
        <w:rPr>
          <w:rFonts w:ascii="Calibri" w:eastAsia="Calibri" w:hAnsi="Calibri" w:cs="Calibri"/>
        </w:rPr>
        <w:t xml:space="preserve">G. </w:t>
      </w:r>
      <w:r w:rsidRPr="38BAF08A">
        <w:rPr>
          <w:rFonts w:ascii="Calibri" w:eastAsia="Calibri" w:hAnsi="Calibri" w:cs="Calibri"/>
        </w:rPr>
        <w:t>Thornton.</w:t>
      </w:r>
      <w:r w:rsidR="57B5D540" w:rsidRPr="38BAF08A">
        <w:rPr>
          <w:rFonts w:ascii="Calibri" w:eastAsia="Calibri" w:hAnsi="Calibri" w:cs="Calibri"/>
        </w:rPr>
        <w:t xml:space="preserve">, </w:t>
      </w:r>
      <w:r w:rsidRPr="38BAF08A">
        <w:rPr>
          <w:rFonts w:ascii="Calibri" w:eastAsia="Calibri" w:hAnsi="Calibri" w:cs="Calibri"/>
        </w:rPr>
        <w:t xml:space="preserve">and </w:t>
      </w:r>
      <w:r w:rsidR="66BFFAB9" w:rsidRPr="38BAF08A">
        <w:rPr>
          <w:rFonts w:ascii="Calibri" w:eastAsia="Calibri" w:hAnsi="Calibri" w:cs="Calibri"/>
        </w:rPr>
        <w:t xml:space="preserve">C. </w:t>
      </w:r>
      <w:r w:rsidRPr="38BAF08A">
        <w:rPr>
          <w:rFonts w:ascii="Calibri" w:eastAsia="Calibri" w:hAnsi="Calibri" w:cs="Calibri"/>
        </w:rPr>
        <w:t xml:space="preserve">Chew-Graham. 2018. </w:t>
      </w:r>
      <w:r w:rsidR="2C1C2F44" w:rsidRPr="38BAF08A">
        <w:rPr>
          <w:rFonts w:ascii="Calibri" w:eastAsia="Calibri" w:hAnsi="Calibri" w:cs="Calibri"/>
        </w:rPr>
        <w:t>“</w:t>
      </w:r>
      <w:r w:rsidRPr="38BAF08A">
        <w:rPr>
          <w:rFonts w:ascii="Calibri" w:eastAsia="Calibri" w:hAnsi="Calibri" w:cs="Calibri"/>
        </w:rPr>
        <w:t>What are the Sources of Stress and Distress for General Practitioners Working in England?</w:t>
      </w:r>
      <w:r w:rsidR="3B5504FC" w:rsidRPr="38BAF08A">
        <w:rPr>
          <w:rFonts w:ascii="Calibri" w:eastAsia="Calibri" w:hAnsi="Calibri" w:cs="Calibri"/>
        </w:rPr>
        <w:t>”</w:t>
      </w:r>
      <w:r w:rsidRPr="38BAF08A">
        <w:rPr>
          <w:rFonts w:ascii="Calibri" w:eastAsia="Calibri" w:hAnsi="Calibri" w:cs="Calibri"/>
        </w:rPr>
        <w:t xml:space="preserve"> </w:t>
      </w:r>
      <w:r w:rsidRPr="38BAF08A">
        <w:rPr>
          <w:rFonts w:ascii="Calibri" w:eastAsia="Calibri" w:hAnsi="Calibri" w:cs="Calibri"/>
          <w:i/>
          <w:iCs/>
        </w:rPr>
        <w:t>A Qualitative Study. British Medical Journal Open</w:t>
      </w:r>
      <w:r w:rsidRPr="38BAF08A">
        <w:rPr>
          <w:rFonts w:ascii="Calibri" w:eastAsia="Calibri" w:hAnsi="Calibri" w:cs="Calibri"/>
        </w:rPr>
        <w:t xml:space="preserve"> 8</w:t>
      </w:r>
      <w:r w:rsidR="3C47E120" w:rsidRPr="38BAF08A">
        <w:rPr>
          <w:rFonts w:ascii="Calibri" w:eastAsia="Calibri" w:hAnsi="Calibri" w:cs="Calibri"/>
        </w:rPr>
        <w:t xml:space="preserve"> </w:t>
      </w:r>
      <w:r w:rsidRPr="38BAF08A">
        <w:rPr>
          <w:rFonts w:ascii="Calibri" w:eastAsia="Calibri" w:hAnsi="Calibri" w:cs="Calibri"/>
        </w:rPr>
        <w:t>(1), 1-7.</w:t>
      </w:r>
    </w:p>
    <w:p w14:paraId="132DF538" w14:textId="45F6BC57" w:rsidR="00F75E76" w:rsidRDefault="00A17F6B">
      <w:pPr>
        <w:spacing w:before="240" w:after="240" w:line="480" w:lineRule="auto"/>
        <w:rPr>
          <w:rFonts w:ascii="Calibri" w:eastAsia="Calibri" w:hAnsi="Calibri" w:cs="Calibri"/>
        </w:rPr>
      </w:pPr>
      <w:r w:rsidRPr="38BAF08A">
        <w:rPr>
          <w:rFonts w:ascii="Calibri" w:eastAsia="Calibri" w:hAnsi="Calibri" w:cs="Calibri"/>
        </w:rPr>
        <w:t xml:space="preserve">Riley, R., </w:t>
      </w:r>
      <w:r w:rsidR="2B8BA26E" w:rsidRPr="38BAF08A">
        <w:rPr>
          <w:rFonts w:ascii="Calibri" w:eastAsia="Calibri" w:hAnsi="Calibri" w:cs="Calibri"/>
        </w:rPr>
        <w:t xml:space="preserve">J. </w:t>
      </w:r>
      <w:r w:rsidRPr="38BAF08A">
        <w:rPr>
          <w:rFonts w:ascii="Calibri" w:eastAsia="Calibri" w:hAnsi="Calibri" w:cs="Calibri"/>
        </w:rPr>
        <w:t xml:space="preserve">Spiers., </w:t>
      </w:r>
      <w:r w:rsidR="176927D1" w:rsidRPr="38BAF08A">
        <w:rPr>
          <w:rFonts w:ascii="Calibri" w:eastAsia="Calibri" w:hAnsi="Calibri" w:cs="Calibri"/>
        </w:rPr>
        <w:t xml:space="preserve"> C. </w:t>
      </w:r>
      <w:r w:rsidRPr="38BAF08A">
        <w:rPr>
          <w:rFonts w:ascii="Calibri" w:eastAsia="Calibri" w:hAnsi="Calibri" w:cs="Calibri"/>
        </w:rPr>
        <w:t xml:space="preserve">Chew-Graham., </w:t>
      </w:r>
      <w:r w:rsidR="7A5A7E61" w:rsidRPr="38BAF08A">
        <w:rPr>
          <w:rFonts w:ascii="Calibri" w:eastAsia="Calibri" w:hAnsi="Calibri" w:cs="Calibri"/>
        </w:rPr>
        <w:t xml:space="preserve">A. K. </w:t>
      </w:r>
      <w:r w:rsidRPr="38BAF08A">
        <w:rPr>
          <w:rFonts w:ascii="Calibri" w:eastAsia="Calibri" w:hAnsi="Calibri" w:cs="Calibri"/>
        </w:rPr>
        <w:t xml:space="preserve">Taylor., </w:t>
      </w:r>
      <w:r w:rsidR="3EB8EB80" w:rsidRPr="38BAF08A">
        <w:rPr>
          <w:rFonts w:ascii="Calibri" w:eastAsia="Calibri" w:hAnsi="Calibri" w:cs="Calibri"/>
        </w:rPr>
        <w:t xml:space="preserve">G. </w:t>
      </w:r>
      <w:r w:rsidRPr="38BAF08A">
        <w:rPr>
          <w:rFonts w:ascii="Calibri" w:eastAsia="Calibri" w:hAnsi="Calibri" w:cs="Calibri"/>
        </w:rPr>
        <w:t xml:space="preserve">Thornton. and </w:t>
      </w:r>
      <w:r w:rsidR="763AC2A4" w:rsidRPr="38BAF08A">
        <w:rPr>
          <w:rFonts w:ascii="Calibri" w:eastAsia="Calibri" w:hAnsi="Calibri" w:cs="Calibri"/>
        </w:rPr>
        <w:t xml:space="preserve">M. </w:t>
      </w:r>
      <w:r w:rsidRPr="38BAF08A">
        <w:rPr>
          <w:rFonts w:ascii="Calibri" w:eastAsia="Calibri" w:hAnsi="Calibri" w:cs="Calibri"/>
        </w:rPr>
        <w:t>Buszewicz. 2017. Treading water but drowning slowly: GPs' experiences of living and working with mental illness and distress –a qualitative study, In Press.</w:t>
      </w:r>
    </w:p>
    <w:p w14:paraId="6525184B" w14:textId="5CDB70AA" w:rsidR="00F75E76" w:rsidRDefault="00A17F6B">
      <w:pPr>
        <w:spacing w:before="240" w:after="240" w:line="480" w:lineRule="auto"/>
        <w:rPr>
          <w:rFonts w:ascii="Calibri" w:eastAsia="Calibri" w:hAnsi="Calibri" w:cs="Calibri"/>
        </w:rPr>
      </w:pPr>
      <w:r w:rsidRPr="38BAF08A">
        <w:rPr>
          <w:rFonts w:ascii="Calibri" w:eastAsia="Calibri" w:hAnsi="Calibri" w:cs="Calibri"/>
        </w:rPr>
        <w:t xml:space="preserve">Ritchie, J., </w:t>
      </w:r>
      <w:r w:rsidR="40DB5FA4" w:rsidRPr="38BAF08A">
        <w:rPr>
          <w:rFonts w:ascii="Calibri" w:eastAsia="Calibri" w:hAnsi="Calibri" w:cs="Calibri"/>
        </w:rPr>
        <w:t>and</w:t>
      </w:r>
      <w:r w:rsidRPr="38BAF08A">
        <w:rPr>
          <w:rFonts w:ascii="Calibri" w:eastAsia="Calibri" w:hAnsi="Calibri" w:cs="Calibri"/>
        </w:rPr>
        <w:t xml:space="preserve"> </w:t>
      </w:r>
      <w:r w:rsidR="4DC64D48" w:rsidRPr="38BAF08A">
        <w:rPr>
          <w:rFonts w:ascii="Calibri" w:eastAsia="Calibri" w:hAnsi="Calibri" w:cs="Calibri"/>
        </w:rPr>
        <w:t xml:space="preserve">J. </w:t>
      </w:r>
      <w:r w:rsidRPr="38BAF08A">
        <w:rPr>
          <w:rFonts w:ascii="Calibri" w:eastAsia="Calibri" w:hAnsi="Calibri" w:cs="Calibri"/>
        </w:rPr>
        <w:t>Lewis. 2003.</w:t>
      </w:r>
      <w:r w:rsidRPr="38BAF08A">
        <w:rPr>
          <w:rFonts w:ascii="Calibri" w:eastAsia="Calibri" w:hAnsi="Calibri" w:cs="Calibri"/>
          <w:i/>
          <w:iCs/>
        </w:rPr>
        <w:t xml:space="preserve"> Qualitative Research Practice. A Guide for Social Science Students and Researchers</w:t>
      </w:r>
      <w:r w:rsidRPr="38BAF08A">
        <w:rPr>
          <w:rFonts w:ascii="Calibri" w:eastAsia="Calibri" w:hAnsi="Calibri" w:cs="Calibri"/>
        </w:rPr>
        <w:t>. London: S</w:t>
      </w:r>
      <w:r w:rsidR="2C318610" w:rsidRPr="38BAF08A">
        <w:rPr>
          <w:rFonts w:ascii="Calibri" w:eastAsia="Calibri" w:hAnsi="Calibri" w:cs="Calibri"/>
        </w:rPr>
        <w:t>age</w:t>
      </w:r>
      <w:r w:rsidRPr="38BAF08A">
        <w:rPr>
          <w:rFonts w:ascii="Calibri" w:eastAsia="Calibri" w:hAnsi="Calibri" w:cs="Calibri"/>
        </w:rPr>
        <w:t>.</w:t>
      </w:r>
    </w:p>
    <w:p w14:paraId="3E092E86" w14:textId="610D39FC" w:rsidR="00F75E76" w:rsidRDefault="00A17F6B" w:rsidP="006F688B">
      <w:pPr>
        <w:spacing w:before="240" w:after="240" w:line="480" w:lineRule="auto"/>
        <w:rPr>
          <w:rFonts w:ascii="Calibri" w:eastAsia="Calibri" w:hAnsi="Calibri" w:cs="Calibri"/>
        </w:rPr>
      </w:pPr>
      <w:r w:rsidRPr="38BAF08A">
        <w:rPr>
          <w:rFonts w:ascii="Calibri" w:eastAsia="Calibri" w:hAnsi="Calibri" w:cs="Calibri"/>
        </w:rPr>
        <w:t xml:space="preserve">Ruzek, E., </w:t>
      </w:r>
      <w:r w:rsidR="7FAE7312" w:rsidRPr="38BAF08A">
        <w:rPr>
          <w:rFonts w:ascii="Calibri" w:eastAsia="Calibri" w:hAnsi="Calibri" w:cs="Calibri"/>
        </w:rPr>
        <w:t xml:space="preserve">C. </w:t>
      </w:r>
      <w:r w:rsidRPr="38BAF08A">
        <w:rPr>
          <w:rFonts w:ascii="Calibri" w:eastAsia="Calibri" w:hAnsi="Calibri" w:cs="Calibri"/>
        </w:rPr>
        <w:t xml:space="preserve">Hafen., </w:t>
      </w:r>
      <w:r w:rsidR="386E344C" w:rsidRPr="38BAF08A">
        <w:rPr>
          <w:rFonts w:ascii="Calibri" w:eastAsia="Calibri" w:hAnsi="Calibri" w:cs="Calibri"/>
        </w:rPr>
        <w:t xml:space="preserve">J. </w:t>
      </w:r>
      <w:r w:rsidRPr="38BAF08A">
        <w:rPr>
          <w:rFonts w:ascii="Calibri" w:eastAsia="Calibri" w:hAnsi="Calibri" w:cs="Calibri"/>
        </w:rPr>
        <w:t xml:space="preserve">Allen., </w:t>
      </w:r>
      <w:r w:rsidR="4DBAEE05" w:rsidRPr="38BAF08A">
        <w:rPr>
          <w:rFonts w:ascii="Calibri" w:eastAsia="Calibri" w:hAnsi="Calibri" w:cs="Calibri"/>
        </w:rPr>
        <w:t xml:space="preserve">A. </w:t>
      </w:r>
      <w:r w:rsidRPr="38BAF08A">
        <w:rPr>
          <w:rFonts w:ascii="Calibri" w:eastAsia="Calibri" w:hAnsi="Calibri" w:cs="Calibri"/>
        </w:rPr>
        <w:t xml:space="preserve">Gregory., </w:t>
      </w:r>
      <w:r w:rsidR="46D6FBE6" w:rsidRPr="38BAF08A">
        <w:rPr>
          <w:rFonts w:ascii="Calibri" w:eastAsia="Calibri" w:hAnsi="Calibri" w:cs="Calibri"/>
        </w:rPr>
        <w:t xml:space="preserve">A. </w:t>
      </w:r>
      <w:r w:rsidRPr="38BAF08A">
        <w:rPr>
          <w:rFonts w:ascii="Calibri" w:eastAsia="Calibri" w:hAnsi="Calibri" w:cs="Calibri"/>
        </w:rPr>
        <w:t xml:space="preserve">Mikami., </w:t>
      </w:r>
      <w:r w:rsidR="40DB5FA4" w:rsidRPr="38BAF08A">
        <w:rPr>
          <w:rFonts w:ascii="Calibri" w:eastAsia="Calibri" w:hAnsi="Calibri" w:cs="Calibri"/>
        </w:rPr>
        <w:t>and</w:t>
      </w:r>
      <w:r w:rsidRPr="38BAF08A">
        <w:rPr>
          <w:rFonts w:ascii="Calibri" w:eastAsia="Calibri" w:hAnsi="Calibri" w:cs="Calibri"/>
        </w:rPr>
        <w:t xml:space="preserve"> </w:t>
      </w:r>
      <w:r w:rsidR="62FE4B46" w:rsidRPr="38BAF08A">
        <w:rPr>
          <w:rFonts w:ascii="Calibri" w:eastAsia="Calibri" w:hAnsi="Calibri" w:cs="Calibri"/>
        </w:rPr>
        <w:t xml:space="preserve">R. </w:t>
      </w:r>
      <w:r w:rsidRPr="38BAF08A">
        <w:rPr>
          <w:rFonts w:ascii="Calibri" w:eastAsia="Calibri" w:hAnsi="Calibri" w:cs="Calibri"/>
        </w:rPr>
        <w:t>Pianta. 2016</w:t>
      </w:r>
      <w:r w:rsidR="142FC1DB" w:rsidRPr="38BAF08A">
        <w:rPr>
          <w:rFonts w:ascii="Calibri" w:eastAsia="Calibri" w:hAnsi="Calibri" w:cs="Calibri"/>
        </w:rPr>
        <w:t>.</w:t>
      </w:r>
      <w:r w:rsidRPr="38BAF08A">
        <w:rPr>
          <w:rFonts w:ascii="Calibri" w:eastAsia="Calibri" w:hAnsi="Calibri" w:cs="Calibri"/>
        </w:rPr>
        <w:t xml:space="preserve"> </w:t>
      </w:r>
      <w:r w:rsidR="56955C56" w:rsidRPr="38BAF08A">
        <w:rPr>
          <w:rFonts w:ascii="Calibri" w:eastAsia="Calibri" w:hAnsi="Calibri" w:cs="Calibri"/>
        </w:rPr>
        <w:t>“</w:t>
      </w:r>
      <w:r w:rsidRPr="38BAF08A">
        <w:rPr>
          <w:rFonts w:ascii="Calibri" w:eastAsia="Calibri" w:hAnsi="Calibri" w:cs="Calibri"/>
        </w:rPr>
        <w:t>How teacher emotional support motivates students: The mediating roles of perceived peer relatedness, autonomy support and competence.</w:t>
      </w:r>
      <w:r w:rsidR="3D7699C2" w:rsidRPr="38BAF08A">
        <w:rPr>
          <w:rFonts w:ascii="Calibri" w:eastAsia="Calibri" w:hAnsi="Calibri" w:cs="Calibri"/>
        </w:rPr>
        <w:t>”</w:t>
      </w:r>
      <w:r w:rsidRPr="38BAF08A">
        <w:rPr>
          <w:rFonts w:ascii="Calibri" w:eastAsia="Calibri" w:hAnsi="Calibri" w:cs="Calibri"/>
        </w:rPr>
        <w:t xml:space="preserve"> </w:t>
      </w:r>
      <w:r w:rsidRPr="38BAF08A">
        <w:rPr>
          <w:rFonts w:ascii="Calibri" w:eastAsia="Calibri" w:hAnsi="Calibri" w:cs="Calibri"/>
          <w:i/>
          <w:iCs/>
        </w:rPr>
        <w:t xml:space="preserve">Learning </w:t>
      </w:r>
      <w:r w:rsidR="40DB5FA4" w:rsidRPr="38BAF08A">
        <w:rPr>
          <w:rFonts w:ascii="Calibri" w:eastAsia="Calibri" w:hAnsi="Calibri" w:cs="Calibri"/>
          <w:i/>
          <w:iCs/>
        </w:rPr>
        <w:t>and</w:t>
      </w:r>
      <w:r w:rsidRPr="38BAF08A">
        <w:rPr>
          <w:rFonts w:ascii="Calibri" w:eastAsia="Calibri" w:hAnsi="Calibri" w:cs="Calibri"/>
          <w:i/>
          <w:iCs/>
        </w:rPr>
        <w:t xml:space="preserve"> Instruction</w:t>
      </w:r>
      <w:r w:rsidRPr="38BAF08A">
        <w:rPr>
          <w:rFonts w:ascii="Calibri" w:eastAsia="Calibri" w:hAnsi="Calibri" w:cs="Calibri"/>
        </w:rPr>
        <w:t xml:space="preserve"> 42</w:t>
      </w:r>
      <w:r w:rsidR="49CA2B1C" w:rsidRPr="38BAF08A">
        <w:rPr>
          <w:rFonts w:ascii="Calibri" w:eastAsia="Calibri" w:hAnsi="Calibri" w:cs="Calibri"/>
        </w:rPr>
        <w:t>:</w:t>
      </w:r>
      <w:r w:rsidRPr="38BAF08A">
        <w:rPr>
          <w:rFonts w:ascii="Calibri" w:eastAsia="Calibri" w:hAnsi="Calibri" w:cs="Calibri"/>
        </w:rPr>
        <w:t xml:space="preserve"> 95–103.</w:t>
      </w:r>
      <w:hyperlink r:id="rId96">
        <w:r w:rsidRPr="38BAF08A">
          <w:rPr>
            <w:rFonts w:ascii="Calibri" w:eastAsia="Calibri" w:hAnsi="Calibri" w:cs="Calibri"/>
          </w:rPr>
          <w:t xml:space="preserve"> </w:t>
        </w:r>
      </w:hyperlink>
      <w:hyperlink r:id="rId97">
        <w:r w:rsidRPr="38BAF08A">
          <w:rPr>
            <w:rFonts w:ascii="Calibri" w:eastAsia="Calibri" w:hAnsi="Calibri" w:cs="Calibri"/>
            <w:color w:val="1155CC"/>
            <w:u w:val="single"/>
          </w:rPr>
          <w:t>doi.org/10.1016/j.learninstruc.2016.01.004</w:t>
        </w:r>
      </w:hyperlink>
    </w:p>
    <w:p w14:paraId="014A9649" w14:textId="6212EE8B" w:rsidR="00F75E76" w:rsidRDefault="00A17F6B">
      <w:pPr>
        <w:spacing w:before="240" w:after="240" w:line="480" w:lineRule="auto"/>
        <w:rPr>
          <w:rFonts w:ascii="Calibri" w:eastAsia="Calibri" w:hAnsi="Calibri" w:cs="Calibri"/>
        </w:rPr>
      </w:pPr>
      <w:r w:rsidRPr="38BAF08A">
        <w:rPr>
          <w:rFonts w:ascii="Calibri" w:eastAsia="Calibri" w:hAnsi="Calibri" w:cs="Calibri"/>
        </w:rPr>
        <w:t>School Discipline Regulations 2012. (Eng.). The School Discipline (Pupil Exclusions and Reviews) (England) Regulations 2012.</w:t>
      </w:r>
    </w:p>
    <w:p w14:paraId="25742C90" w14:textId="5C8066E7" w:rsidR="00A17F6B" w:rsidRDefault="00A17F6B">
      <w:pPr>
        <w:spacing w:before="240" w:after="240" w:line="480" w:lineRule="auto"/>
        <w:rPr>
          <w:rFonts w:ascii="Calibri" w:eastAsia="Calibri" w:hAnsi="Calibri" w:cs="Calibri"/>
        </w:rPr>
      </w:pPr>
      <w:r w:rsidRPr="38BAF08A">
        <w:rPr>
          <w:rFonts w:ascii="Calibri" w:eastAsia="Calibri" w:hAnsi="Calibri" w:cs="Calibri"/>
        </w:rPr>
        <w:t xml:space="preserve">Seidman, I. 2012. </w:t>
      </w:r>
      <w:r w:rsidRPr="38BAF08A">
        <w:rPr>
          <w:rFonts w:ascii="Calibri" w:eastAsia="Calibri" w:hAnsi="Calibri" w:cs="Calibri"/>
          <w:i/>
          <w:iCs/>
        </w:rPr>
        <w:t xml:space="preserve">Interviewing as qualitative research: A guide for researchers in education and the social sciences. </w:t>
      </w:r>
      <w:r w:rsidRPr="38BAF08A">
        <w:rPr>
          <w:rFonts w:ascii="Calibri" w:eastAsia="Calibri" w:hAnsi="Calibri" w:cs="Calibri"/>
        </w:rPr>
        <w:t>New York. Teachers College.</w:t>
      </w:r>
    </w:p>
    <w:p w14:paraId="74DE5312" w14:textId="4017E218" w:rsidR="00F75E76" w:rsidRPr="00A17F6B" w:rsidRDefault="00A17F6B">
      <w:pPr>
        <w:spacing w:before="240" w:after="240" w:line="480" w:lineRule="auto"/>
        <w:rPr>
          <w:rFonts w:ascii="Calibri" w:eastAsia="Calibri" w:hAnsi="Calibri" w:cs="Calibri"/>
        </w:rPr>
      </w:pPr>
      <w:r w:rsidRPr="38BAF08A">
        <w:rPr>
          <w:rFonts w:ascii="Calibri" w:eastAsia="Calibri" w:hAnsi="Calibri" w:cs="Calibri"/>
        </w:rPr>
        <w:t xml:space="preserve">Sellman, E. 2009. </w:t>
      </w:r>
      <w:r w:rsidR="4D8C8086" w:rsidRPr="38BAF08A">
        <w:rPr>
          <w:rFonts w:ascii="Calibri" w:eastAsia="Calibri" w:hAnsi="Calibri" w:cs="Calibri"/>
        </w:rPr>
        <w:t>“</w:t>
      </w:r>
      <w:r w:rsidRPr="38BAF08A">
        <w:rPr>
          <w:rFonts w:ascii="Calibri" w:eastAsia="Calibri" w:hAnsi="Calibri" w:cs="Calibri"/>
        </w:rPr>
        <w:t>Lessons learned: Student voice at a school for pupils experiencing social, emotional and behavioural difficulties.</w:t>
      </w:r>
      <w:r w:rsidR="4C4CAFB0" w:rsidRPr="38BAF08A">
        <w:rPr>
          <w:rFonts w:ascii="Calibri" w:eastAsia="Calibri" w:hAnsi="Calibri" w:cs="Calibri"/>
        </w:rPr>
        <w:t>”</w:t>
      </w:r>
      <w:r w:rsidRPr="38BAF08A">
        <w:rPr>
          <w:rFonts w:ascii="Calibri" w:eastAsia="Calibri" w:hAnsi="Calibri" w:cs="Calibri"/>
        </w:rPr>
        <w:t xml:space="preserve"> </w:t>
      </w:r>
      <w:r w:rsidRPr="38BAF08A">
        <w:rPr>
          <w:rFonts w:ascii="Calibri" w:eastAsia="Calibri" w:hAnsi="Calibri" w:cs="Calibri"/>
          <w:i/>
          <w:iCs/>
        </w:rPr>
        <w:t xml:space="preserve">Emotional </w:t>
      </w:r>
      <w:r w:rsidR="40DB5FA4" w:rsidRPr="38BAF08A">
        <w:rPr>
          <w:rFonts w:ascii="Calibri" w:eastAsia="Calibri" w:hAnsi="Calibri" w:cs="Calibri"/>
          <w:i/>
          <w:iCs/>
        </w:rPr>
        <w:t>and</w:t>
      </w:r>
      <w:r w:rsidRPr="38BAF08A">
        <w:rPr>
          <w:rFonts w:ascii="Calibri" w:eastAsia="Calibri" w:hAnsi="Calibri" w:cs="Calibri"/>
          <w:i/>
          <w:iCs/>
        </w:rPr>
        <w:t xml:space="preserve"> Behavioural Difficulties</w:t>
      </w:r>
      <w:r w:rsidRPr="38BAF08A">
        <w:rPr>
          <w:rFonts w:ascii="Calibri" w:eastAsia="Calibri" w:hAnsi="Calibri" w:cs="Calibri"/>
        </w:rPr>
        <w:t xml:space="preserve"> 14</w:t>
      </w:r>
      <w:r w:rsidR="75B870DD" w:rsidRPr="38BAF08A">
        <w:rPr>
          <w:rFonts w:ascii="Calibri" w:eastAsia="Calibri" w:hAnsi="Calibri" w:cs="Calibri"/>
        </w:rPr>
        <w:t xml:space="preserve"> </w:t>
      </w:r>
      <w:r w:rsidRPr="38BAF08A">
        <w:rPr>
          <w:rFonts w:ascii="Calibri" w:eastAsia="Calibri" w:hAnsi="Calibri" w:cs="Calibri"/>
        </w:rPr>
        <w:t>(1)</w:t>
      </w:r>
      <w:r w:rsidR="72DB6669" w:rsidRPr="38BAF08A">
        <w:rPr>
          <w:rFonts w:ascii="Calibri" w:eastAsia="Calibri" w:hAnsi="Calibri" w:cs="Calibri"/>
        </w:rPr>
        <w:t>:</w:t>
      </w:r>
      <w:r w:rsidRPr="38BAF08A">
        <w:rPr>
          <w:rFonts w:ascii="Calibri" w:eastAsia="Calibri" w:hAnsi="Calibri" w:cs="Calibri"/>
        </w:rPr>
        <w:t xml:space="preserve"> 33–48.</w:t>
      </w:r>
      <w:hyperlink r:id="rId98">
        <w:r w:rsidRPr="38BAF08A">
          <w:rPr>
            <w:rFonts w:ascii="Calibri" w:eastAsia="Calibri" w:hAnsi="Calibri" w:cs="Calibri"/>
          </w:rPr>
          <w:t xml:space="preserve"> </w:t>
        </w:r>
      </w:hyperlink>
      <w:hyperlink r:id="rId99">
        <w:r w:rsidRPr="38BAF08A">
          <w:rPr>
            <w:rFonts w:ascii="Calibri" w:eastAsia="Calibri" w:hAnsi="Calibri" w:cs="Calibri"/>
            <w:color w:val="1155CC"/>
            <w:u w:val="single"/>
          </w:rPr>
          <w:t>doi.org/10.1080/13632750802655687</w:t>
        </w:r>
      </w:hyperlink>
    </w:p>
    <w:p w14:paraId="1025DF2D" w14:textId="545DA04C" w:rsidR="00F75E76" w:rsidRPr="00A17F6B" w:rsidRDefault="00A17F6B">
      <w:pPr>
        <w:spacing w:before="240" w:after="240" w:line="480" w:lineRule="auto"/>
        <w:rPr>
          <w:rFonts w:ascii="Calibri" w:eastAsia="Calibri" w:hAnsi="Calibri" w:cs="Calibri"/>
        </w:rPr>
      </w:pPr>
      <w:r w:rsidRPr="38BAF08A">
        <w:rPr>
          <w:rFonts w:ascii="Calibri" w:eastAsia="Calibri" w:hAnsi="Calibri" w:cs="Calibri"/>
        </w:rPr>
        <w:t xml:space="preserve">Sheffield, E., </w:t>
      </w:r>
      <w:r w:rsidR="40DB5FA4" w:rsidRPr="38BAF08A">
        <w:rPr>
          <w:rFonts w:ascii="Calibri" w:eastAsia="Calibri" w:hAnsi="Calibri" w:cs="Calibri"/>
        </w:rPr>
        <w:t>and</w:t>
      </w:r>
      <w:r w:rsidRPr="38BAF08A">
        <w:rPr>
          <w:rFonts w:ascii="Calibri" w:eastAsia="Calibri" w:hAnsi="Calibri" w:cs="Calibri"/>
        </w:rPr>
        <w:t xml:space="preserve"> </w:t>
      </w:r>
      <w:r w:rsidR="1AA0F411" w:rsidRPr="38BAF08A">
        <w:rPr>
          <w:rFonts w:ascii="Calibri" w:eastAsia="Calibri" w:hAnsi="Calibri" w:cs="Calibri"/>
        </w:rPr>
        <w:t xml:space="preserve">G. </w:t>
      </w:r>
      <w:r w:rsidRPr="38BAF08A">
        <w:rPr>
          <w:rFonts w:ascii="Calibri" w:eastAsia="Calibri" w:hAnsi="Calibri" w:cs="Calibri"/>
        </w:rPr>
        <w:t xml:space="preserve">Morgan. 2017. </w:t>
      </w:r>
      <w:r w:rsidR="312DC610" w:rsidRPr="38BAF08A">
        <w:rPr>
          <w:rFonts w:ascii="Calibri" w:eastAsia="Calibri" w:hAnsi="Calibri" w:cs="Calibri"/>
        </w:rPr>
        <w:t>“</w:t>
      </w:r>
      <w:r w:rsidRPr="38BAF08A">
        <w:rPr>
          <w:rFonts w:ascii="Calibri" w:eastAsia="Calibri" w:hAnsi="Calibri" w:cs="Calibri"/>
        </w:rPr>
        <w:t>The perceptions and experiences of young people with a BESD/SEMH classification.</w:t>
      </w:r>
      <w:r w:rsidR="0138E418" w:rsidRPr="38BAF08A">
        <w:rPr>
          <w:rFonts w:ascii="Calibri" w:eastAsia="Calibri" w:hAnsi="Calibri" w:cs="Calibri"/>
        </w:rPr>
        <w:t>”</w:t>
      </w:r>
      <w:r w:rsidRPr="38BAF08A">
        <w:rPr>
          <w:rFonts w:ascii="Calibri" w:eastAsia="Calibri" w:hAnsi="Calibri" w:cs="Calibri"/>
        </w:rPr>
        <w:t xml:space="preserve"> </w:t>
      </w:r>
      <w:r w:rsidRPr="38BAF08A">
        <w:rPr>
          <w:rFonts w:ascii="Calibri" w:eastAsia="Calibri" w:hAnsi="Calibri" w:cs="Calibri"/>
          <w:i/>
          <w:iCs/>
        </w:rPr>
        <w:t xml:space="preserve">Educational Psychology in Practice </w:t>
      </w:r>
      <w:r w:rsidRPr="38BAF08A">
        <w:rPr>
          <w:rFonts w:ascii="Calibri" w:eastAsia="Calibri" w:hAnsi="Calibri" w:cs="Calibri"/>
        </w:rPr>
        <w:t>33</w:t>
      </w:r>
      <w:r w:rsidR="0806DD34" w:rsidRPr="38BAF08A">
        <w:rPr>
          <w:rFonts w:ascii="Calibri" w:eastAsia="Calibri" w:hAnsi="Calibri" w:cs="Calibri"/>
        </w:rPr>
        <w:t xml:space="preserve"> </w:t>
      </w:r>
      <w:r w:rsidRPr="38BAF08A">
        <w:rPr>
          <w:rFonts w:ascii="Calibri" w:eastAsia="Calibri" w:hAnsi="Calibri" w:cs="Calibri"/>
        </w:rPr>
        <w:t>(1)</w:t>
      </w:r>
      <w:r w:rsidR="07DA1AE4" w:rsidRPr="38BAF08A">
        <w:rPr>
          <w:rFonts w:ascii="Calibri" w:eastAsia="Calibri" w:hAnsi="Calibri" w:cs="Calibri"/>
        </w:rPr>
        <w:t>:</w:t>
      </w:r>
      <w:r w:rsidRPr="38BAF08A">
        <w:rPr>
          <w:rFonts w:ascii="Calibri" w:eastAsia="Calibri" w:hAnsi="Calibri" w:cs="Calibri"/>
        </w:rPr>
        <w:t xml:space="preserve"> 50–64.</w:t>
      </w:r>
      <w:hyperlink r:id="rId100">
        <w:r w:rsidRPr="38BAF08A">
          <w:rPr>
            <w:rFonts w:ascii="Calibri" w:eastAsia="Calibri" w:hAnsi="Calibri" w:cs="Calibri"/>
          </w:rPr>
          <w:t xml:space="preserve"> </w:t>
        </w:r>
      </w:hyperlink>
      <w:hyperlink r:id="rId101">
        <w:r w:rsidRPr="38BAF08A">
          <w:rPr>
            <w:rFonts w:ascii="Calibri" w:eastAsia="Calibri" w:hAnsi="Calibri" w:cs="Calibri"/>
            <w:color w:val="1155CC"/>
            <w:u w:val="single"/>
          </w:rPr>
          <w:t>doi.org/10.1080/02667363.2016.1225192</w:t>
        </w:r>
      </w:hyperlink>
    </w:p>
    <w:p w14:paraId="17EF865C" w14:textId="5BD5B283" w:rsidR="00F75E76" w:rsidRDefault="00A17F6B">
      <w:pPr>
        <w:spacing w:before="240" w:after="240" w:line="480" w:lineRule="auto"/>
        <w:rPr>
          <w:rFonts w:ascii="Calibri" w:eastAsia="Calibri" w:hAnsi="Calibri" w:cs="Calibri"/>
        </w:rPr>
      </w:pPr>
      <w:r w:rsidRPr="38BAF08A">
        <w:rPr>
          <w:rFonts w:ascii="Calibri" w:eastAsia="Calibri" w:hAnsi="Calibri" w:cs="Calibri"/>
        </w:rPr>
        <w:t>Silverman, D. 2000.</w:t>
      </w:r>
      <w:r w:rsidRPr="38BAF08A">
        <w:rPr>
          <w:rFonts w:ascii="Calibri" w:eastAsia="Calibri" w:hAnsi="Calibri" w:cs="Calibri"/>
          <w:i/>
          <w:iCs/>
        </w:rPr>
        <w:t xml:space="preserve"> Doing qualitative research: A practical handbook</w:t>
      </w:r>
      <w:r w:rsidRPr="38BAF08A">
        <w:rPr>
          <w:rFonts w:ascii="Calibri" w:eastAsia="Calibri" w:hAnsi="Calibri" w:cs="Calibri"/>
        </w:rPr>
        <w:t>. London: Sage.</w:t>
      </w:r>
    </w:p>
    <w:p w14:paraId="5B023610" w14:textId="47EBB8B1" w:rsidR="00F75E76" w:rsidRPr="00A17F6B" w:rsidRDefault="00A17F6B">
      <w:pPr>
        <w:spacing w:before="240" w:after="240" w:line="480" w:lineRule="auto"/>
        <w:rPr>
          <w:rFonts w:ascii="Calibri" w:eastAsia="Calibri" w:hAnsi="Calibri" w:cs="Calibri"/>
        </w:rPr>
      </w:pPr>
      <w:r w:rsidRPr="38BAF08A">
        <w:rPr>
          <w:rFonts w:ascii="Calibri" w:eastAsia="Calibri" w:hAnsi="Calibri" w:cs="Calibri"/>
        </w:rPr>
        <w:t xml:space="preserve">Smith, A. P. 2009. </w:t>
      </w:r>
      <w:r w:rsidR="753BF4D5" w:rsidRPr="38BAF08A">
        <w:rPr>
          <w:rFonts w:ascii="Calibri" w:eastAsia="Calibri" w:hAnsi="Calibri" w:cs="Calibri"/>
        </w:rPr>
        <w:t>“</w:t>
      </w:r>
      <w:r w:rsidRPr="38BAF08A">
        <w:rPr>
          <w:rFonts w:ascii="Calibri" w:eastAsia="Calibri" w:hAnsi="Calibri" w:cs="Calibri"/>
        </w:rPr>
        <w:t>New Zealand families' experience of having a teenager excluded from school.</w:t>
      </w:r>
      <w:r w:rsidR="64E16000" w:rsidRPr="38BAF08A">
        <w:rPr>
          <w:rFonts w:ascii="Calibri" w:eastAsia="Calibri" w:hAnsi="Calibri" w:cs="Calibri"/>
        </w:rPr>
        <w:t>”</w:t>
      </w:r>
      <w:r w:rsidRPr="38BAF08A">
        <w:rPr>
          <w:rFonts w:ascii="Calibri" w:eastAsia="Calibri" w:hAnsi="Calibri" w:cs="Calibri"/>
        </w:rPr>
        <w:t xml:space="preserve"> </w:t>
      </w:r>
      <w:r w:rsidRPr="38BAF08A">
        <w:rPr>
          <w:rFonts w:ascii="Calibri" w:eastAsia="Calibri" w:hAnsi="Calibri" w:cs="Calibri"/>
          <w:i/>
          <w:iCs/>
        </w:rPr>
        <w:t xml:space="preserve">Pastoral Care in Education </w:t>
      </w:r>
      <w:r w:rsidRPr="38BAF08A">
        <w:rPr>
          <w:rFonts w:ascii="Calibri" w:eastAsia="Calibri" w:hAnsi="Calibri" w:cs="Calibri"/>
        </w:rPr>
        <w:t>27</w:t>
      </w:r>
      <w:r w:rsidR="44CB3379" w:rsidRPr="38BAF08A">
        <w:rPr>
          <w:rFonts w:ascii="Calibri" w:eastAsia="Calibri" w:hAnsi="Calibri" w:cs="Calibri"/>
        </w:rPr>
        <w:t xml:space="preserve"> </w:t>
      </w:r>
      <w:r w:rsidRPr="38BAF08A">
        <w:rPr>
          <w:rFonts w:ascii="Calibri" w:eastAsia="Calibri" w:hAnsi="Calibri" w:cs="Calibri"/>
        </w:rPr>
        <w:t>(2)</w:t>
      </w:r>
      <w:r w:rsidR="4BB157FF" w:rsidRPr="38BAF08A">
        <w:rPr>
          <w:rFonts w:ascii="Calibri" w:eastAsia="Calibri" w:hAnsi="Calibri" w:cs="Calibri"/>
        </w:rPr>
        <w:t>:</w:t>
      </w:r>
      <w:r w:rsidRPr="38BAF08A">
        <w:rPr>
          <w:rFonts w:ascii="Calibri" w:eastAsia="Calibri" w:hAnsi="Calibri" w:cs="Calibri"/>
        </w:rPr>
        <w:t xml:space="preserve"> 89–100.</w:t>
      </w:r>
      <w:hyperlink r:id="rId102">
        <w:r w:rsidRPr="38BAF08A">
          <w:rPr>
            <w:rFonts w:ascii="Calibri" w:eastAsia="Calibri" w:hAnsi="Calibri" w:cs="Calibri"/>
          </w:rPr>
          <w:t xml:space="preserve"> </w:t>
        </w:r>
      </w:hyperlink>
      <w:hyperlink r:id="rId103">
        <w:r w:rsidRPr="38BAF08A">
          <w:rPr>
            <w:rFonts w:ascii="Calibri" w:eastAsia="Calibri" w:hAnsi="Calibri" w:cs="Calibri"/>
            <w:color w:val="1155CC"/>
            <w:u w:val="single"/>
          </w:rPr>
          <w:t>doi.org/10.1080/02643940902897665</w:t>
        </w:r>
      </w:hyperlink>
    </w:p>
    <w:p w14:paraId="7EE0D7F4" w14:textId="191A7A24" w:rsidR="00A17F6B" w:rsidRDefault="00A17F6B">
      <w:pPr>
        <w:spacing w:before="240" w:after="240" w:line="480" w:lineRule="auto"/>
        <w:rPr>
          <w:rFonts w:ascii="Calibri" w:eastAsia="Calibri" w:hAnsi="Calibri" w:cs="Calibri"/>
        </w:rPr>
      </w:pPr>
      <w:r w:rsidRPr="38BAF08A">
        <w:rPr>
          <w:rFonts w:ascii="Calibri" w:eastAsia="Calibri" w:hAnsi="Calibri" w:cs="Calibri"/>
        </w:rPr>
        <w:t xml:space="preserve">Smith, J. A. 2004. </w:t>
      </w:r>
      <w:r w:rsidR="0D0B302E" w:rsidRPr="38BAF08A">
        <w:rPr>
          <w:rFonts w:ascii="Calibri" w:eastAsia="Calibri" w:hAnsi="Calibri" w:cs="Calibri"/>
        </w:rPr>
        <w:t>“</w:t>
      </w:r>
      <w:r w:rsidRPr="38BAF08A">
        <w:rPr>
          <w:rFonts w:ascii="Calibri" w:eastAsia="Calibri" w:hAnsi="Calibri" w:cs="Calibri"/>
        </w:rPr>
        <w:t>Reflecting on the development of interpretative phenomenological analysis and its contribution to qualitative research in psychology.</w:t>
      </w:r>
      <w:r w:rsidR="4855B3F6" w:rsidRPr="38BAF08A">
        <w:rPr>
          <w:rFonts w:ascii="Calibri" w:eastAsia="Calibri" w:hAnsi="Calibri" w:cs="Calibri"/>
        </w:rPr>
        <w:t>”</w:t>
      </w:r>
      <w:r w:rsidRPr="38BAF08A">
        <w:rPr>
          <w:rFonts w:ascii="Calibri" w:eastAsia="Calibri" w:hAnsi="Calibri" w:cs="Calibri"/>
        </w:rPr>
        <w:t xml:space="preserve"> </w:t>
      </w:r>
      <w:r w:rsidRPr="38BAF08A">
        <w:rPr>
          <w:rFonts w:ascii="Calibri" w:eastAsia="Calibri" w:hAnsi="Calibri" w:cs="Calibri"/>
          <w:i/>
          <w:iCs/>
        </w:rPr>
        <w:t>Qualitative Research in Psychology</w:t>
      </w:r>
      <w:r w:rsidRPr="38BAF08A">
        <w:rPr>
          <w:rFonts w:ascii="Calibri" w:eastAsia="Calibri" w:hAnsi="Calibri" w:cs="Calibri"/>
        </w:rPr>
        <w:t xml:space="preserve"> 1</w:t>
      </w:r>
      <w:r w:rsidR="2C9D11AD" w:rsidRPr="38BAF08A">
        <w:rPr>
          <w:rFonts w:ascii="Calibri" w:eastAsia="Calibri" w:hAnsi="Calibri" w:cs="Calibri"/>
        </w:rPr>
        <w:t>:</w:t>
      </w:r>
      <w:r w:rsidRPr="38BAF08A">
        <w:rPr>
          <w:rFonts w:ascii="Calibri" w:eastAsia="Calibri" w:hAnsi="Calibri" w:cs="Calibri"/>
        </w:rPr>
        <w:t xml:space="preserve"> 39–54.</w:t>
      </w:r>
    </w:p>
    <w:p w14:paraId="12C9AB2C" w14:textId="5F6AFCC0" w:rsidR="00F75E76" w:rsidRPr="00A17F6B" w:rsidRDefault="00A17F6B">
      <w:pPr>
        <w:spacing w:before="240" w:after="240" w:line="480" w:lineRule="auto"/>
        <w:rPr>
          <w:rFonts w:ascii="Calibri" w:eastAsia="Calibri" w:hAnsi="Calibri" w:cs="Calibri"/>
        </w:rPr>
      </w:pPr>
      <w:r w:rsidRPr="38BAF08A">
        <w:rPr>
          <w:rFonts w:ascii="Calibri" w:eastAsia="Calibri" w:hAnsi="Calibri" w:cs="Calibri"/>
        </w:rPr>
        <w:t xml:space="preserve">Smith, J. A., </w:t>
      </w:r>
      <w:r w:rsidR="40DB5FA4" w:rsidRPr="38BAF08A">
        <w:rPr>
          <w:rFonts w:ascii="Calibri" w:eastAsia="Calibri" w:hAnsi="Calibri" w:cs="Calibri"/>
        </w:rPr>
        <w:t>and</w:t>
      </w:r>
      <w:r w:rsidRPr="38BAF08A">
        <w:rPr>
          <w:rFonts w:ascii="Calibri" w:eastAsia="Calibri" w:hAnsi="Calibri" w:cs="Calibri"/>
        </w:rPr>
        <w:t xml:space="preserve"> </w:t>
      </w:r>
      <w:r w:rsidR="2D9441E4" w:rsidRPr="38BAF08A">
        <w:rPr>
          <w:rFonts w:ascii="Calibri" w:eastAsia="Calibri" w:hAnsi="Calibri" w:cs="Calibri"/>
        </w:rPr>
        <w:t xml:space="preserve">V. </w:t>
      </w:r>
      <w:r w:rsidRPr="38BAF08A">
        <w:rPr>
          <w:rFonts w:ascii="Calibri" w:eastAsia="Calibri" w:hAnsi="Calibri" w:cs="Calibri"/>
        </w:rPr>
        <w:t xml:space="preserve">Eatough. (2007). Interpretative phenomenological analysis. In E. Lyons </w:t>
      </w:r>
      <w:r w:rsidR="40DB5FA4" w:rsidRPr="38BAF08A">
        <w:rPr>
          <w:rFonts w:ascii="Calibri" w:eastAsia="Calibri" w:hAnsi="Calibri" w:cs="Calibri"/>
        </w:rPr>
        <w:t>and</w:t>
      </w:r>
      <w:r w:rsidRPr="38BAF08A">
        <w:rPr>
          <w:rFonts w:ascii="Calibri" w:eastAsia="Calibri" w:hAnsi="Calibri" w:cs="Calibri"/>
        </w:rPr>
        <w:t xml:space="preserve"> A. Coyle (Eds.), Analysing qualitative data in psychology (pp. 35–50). Sage.</w:t>
      </w:r>
      <w:hyperlink r:id="rId104">
        <w:r w:rsidRPr="38BAF08A">
          <w:rPr>
            <w:rFonts w:ascii="Calibri" w:eastAsia="Calibri" w:hAnsi="Calibri" w:cs="Calibri"/>
          </w:rPr>
          <w:t xml:space="preserve"> </w:t>
        </w:r>
      </w:hyperlink>
      <w:hyperlink r:id="rId105">
        <w:r w:rsidRPr="38BAF08A">
          <w:rPr>
            <w:rFonts w:ascii="Calibri" w:eastAsia="Calibri" w:hAnsi="Calibri" w:cs="Calibri"/>
            <w:color w:val="1155CC"/>
            <w:u w:val="single"/>
          </w:rPr>
          <w:t>doi.org/10.4135/9781446207536.d10.</w:t>
        </w:r>
      </w:hyperlink>
    </w:p>
    <w:p w14:paraId="02BC008F" w14:textId="5FAB2E85" w:rsidR="00F75E76" w:rsidRDefault="00A17F6B">
      <w:pPr>
        <w:spacing w:before="240" w:after="240" w:line="480" w:lineRule="auto"/>
        <w:rPr>
          <w:rFonts w:ascii="Calibri" w:eastAsia="Calibri" w:hAnsi="Calibri" w:cs="Calibri"/>
        </w:rPr>
      </w:pPr>
      <w:r w:rsidRPr="38BAF08A">
        <w:rPr>
          <w:rFonts w:ascii="Calibri" w:eastAsia="Calibri" w:hAnsi="Calibri" w:cs="Calibri"/>
        </w:rPr>
        <w:t xml:space="preserve">Smith, J. A., </w:t>
      </w:r>
      <w:r w:rsidR="18AE8502" w:rsidRPr="38BAF08A">
        <w:rPr>
          <w:rFonts w:ascii="Calibri" w:eastAsia="Calibri" w:hAnsi="Calibri" w:cs="Calibri"/>
        </w:rPr>
        <w:t xml:space="preserve">P. </w:t>
      </w:r>
      <w:r w:rsidRPr="38BAF08A">
        <w:rPr>
          <w:rFonts w:ascii="Calibri" w:eastAsia="Calibri" w:hAnsi="Calibri" w:cs="Calibri"/>
        </w:rPr>
        <w:t xml:space="preserve">Flowers., </w:t>
      </w:r>
      <w:r w:rsidR="40DB5FA4" w:rsidRPr="38BAF08A">
        <w:rPr>
          <w:rFonts w:ascii="Calibri" w:eastAsia="Calibri" w:hAnsi="Calibri" w:cs="Calibri"/>
        </w:rPr>
        <w:t>and</w:t>
      </w:r>
      <w:r w:rsidRPr="38BAF08A">
        <w:rPr>
          <w:rFonts w:ascii="Calibri" w:eastAsia="Calibri" w:hAnsi="Calibri" w:cs="Calibri"/>
        </w:rPr>
        <w:t xml:space="preserve"> </w:t>
      </w:r>
      <w:r w:rsidR="4C5D0AF5" w:rsidRPr="38BAF08A">
        <w:rPr>
          <w:rFonts w:ascii="Calibri" w:eastAsia="Calibri" w:hAnsi="Calibri" w:cs="Calibri"/>
        </w:rPr>
        <w:t xml:space="preserve">M. </w:t>
      </w:r>
      <w:r w:rsidRPr="38BAF08A">
        <w:rPr>
          <w:rFonts w:ascii="Calibri" w:eastAsia="Calibri" w:hAnsi="Calibri" w:cs="Calibri"/>
        </w:rPr>
        <w:t>Osborn. 1997. Interpretative phenomenological analysis and the psychology of health and illness. In L. Yardley (Ed.), Material discourses of health and illness. Routledge.</w:t>
      </w:r>
    </w:p>
    <w:p w14:paraId="309CB24F" w14:textId="087AFB26" w:rsidR="00A17F6B" w:rsidRDefault="00A17F6B" w:rsidP="38BAF08A">
      <w:pPr>
        <w:spacing w:before="240" w:after="240" w:line="480" w:lineRule="auto"/>
        <w:rPr>
          <w:rFonts w:ascii="Calibri" w:eastAsia="Calibri" w:hAnsi="Calibri" w:cs="Calibri"/>
        </w:rPr>
      </w:pPr>
      <w:r w:rsidRPr="38BAF08A">
        <w:rPr>
          <w:rFonts w:ascii="Calibri" w:eastAsia="Calibri" w:hAnsi="Calibri" w:cs="Calibri"/>
        </w:rPr>
        <w:t xml:space="preserve">Smith, J. A., </w:t>
      </w:r>
      <w:r w:rsidR="564083BA" w:rsidRPr="38BAF08A">
        <w:rPr>
          <w:rFonts w:ascii="Calibri" w:eastAsia="Calibri" w:hAnsi="Calibri" w:cs="Calibri"/>
        </w:rPr>
        <w:t xml:space="preserve">M. </w:t>
      </w:r>
      <w:r w:rsidRPr="38BAF08A">
        <w:rPr>
          <w:rFonts w:ascii="Calibri" w:eastAsia="Calibri" w:hAnsi="Calibri" w:cs="Calibri"/>
        </w:rPr>
        <w:t xml:space="preserve">Jarman., </w:t>
      </w:r>
      <w:r w:rsidR="40DB5FA4" w:rsidRPr="38BAF08A">
        <w:rPr>
          <w:rFonts w:ascii="Calibri" w:eastAsia="Calibri" w:hAnsi="Calibri" w:cs="Calibri"/>
        </w:rPr>
        <w:t>and</w:t>
      </w:r>
      <w:r w:rsidRPr="38BAF08A">
        <w:rPr>
          <w:rFonts w:ascii="Calibri" w:eastAsia="Calibri" w:hAnsi="Calibri" w:cs="Calibri"/>
        </w:rPr>
        <w:t xml:space="preserve"> </w:t>
      </w:r>
      <w:r w:rsidR="391A23A4" w:rsidRPr="38BAF08A">
        <w:rPr>
          <w:rFonts w:ascii="Calibri" w:eastAsia="Calibri" w:hAnsi="Calibri" w:cs="Calibri"/>
        </w:rPr>
        <w:t xml:space="preserve">M. </w:t>
      </w:r>
      <w:r w:rsidRPr="38BAF08A">
        <w:rPr>
          <w:rFonts w:ascii="Calibri" w:eastAsia="Calibri" w:hAnsi="Calibri" w:cs="Calibri"/>
        </w:rPr>
        <w:t>Osborn. 1999. Doing interpretative phenomenological analysis. In M. Murray and K. Chamberlain (Eds.), Qualitative Health Psychology: theories and methods. Sage.</w:t>
      </w:r>
    </w:p>
    <w:p w14:paraId="771F5A20" w14:textId="309B93A9" w:rsidR="00F75E76" w:rsidRDefault="00A17F6B">
      <w:pPr>
        <w:spacing w:before="240" w:after="240" w:line="480" w:lineRule="auto"/>
        <w:rPr>
          <w:rFonts w:ascii="Calibri" w:eastAsia="Calibri" w:hAnsi="Calibri" w:cs="Calibri"/>
        </w:rPr>
      </w:pPr>
      <w:r w:rsidRPr="38BAF08A">
        <w:rPr>
          <w:rFonts w:ascii="Calibri" w:eastAsia="Calibri" w:hAnsi="Calibri" w:cs="Calibri"/>
        </w:rPr>
        <w:t xml:space="preserve">Smith, J. A., </w:t>
      </w:r>
      <w:r w:rsidR="40DB5FA4" w:rsidRPr="38BAF08A">
        <w:rPr>
          <w:rFonts w:ascii="Calibri" w:eastAsia="Calibri" w:hAnsi="Calibri" w:cs="Calibri"/>
        </w:rPr>
        <w:t>and</w:t>
      </w:r>
      <w:r w:rsidRPr="38BAF08A">
        <w:rPr>
          <w:rFonts w:ascii="Calibri" w:eastAsia="Calibri" w:hAnsi="Calibri" w:cs="Calibri"/>
        </w:rPr>
        <w:t xml:space="preserve"> </w:t>
      </w:r>
      <w:r w:rsidR="73328672" w:rsidRPr="38BAF08A">
        <w:rPr>
          <w:rFonts w:ascii="Calibri" w:eastAsia="Calibri" w:hAnsi="Calibri" w:cs="Calibri"/>
        </w:rPr>
        <w:t xml:space="preserve">M. </w:t>
      </w:r>
      <w:r w:rsidRPr="38BAF08A">
        <w:rPr>
          <w:rFonts w:ascii="Calibri" w:eastAsia="Calibri" w:hAnsi="Calibri" w:cs="Calibri"/>
        </w:rPr>
        <w:t>Osborn</w:t>
      </w:r>
      <w:r w:rsidR="2CBD8D87" w:rsidRPr="38BAF08A">
        <w:rPr>
          <w:rFonts w:ascii="Calibri" w:eastAsia="Calibri" w:hAnsi="Calibri" w:cs="Calibri"/>
        </w:rPr>
        <w:t xml:space="preserve">. </w:t>
      </w:r>
      <w:r w:rsidRPr="38BAF08A">
        <w:rPr>
          <w:rFonts w:ascii="Calibri" w:eastAsia="Calibri" w:hAnsi="Calibri" w:cs="Calibri"/>
        </w:rPr>
        <w:t xml:space="preserve">2003. </w:t>
      </w:r>
      <w:r w:rsidRPr="38BAF08A">
        <w:rPr>
          <w:rFonts w:ascii="Calibri" w:eastAsia="Calibri" w:hAnsi="Calibri" w:cs="Calibri"/>
          <w:i/>
          <w:iCs/>
        </w:rPr>
        <w:t>Interpretative phenomenological analysis. In J. A. Smith (Ed.) Qualitative psychology: A practical guide to research methods.</w:t>
      </w:r>
      <w:r w:rsidRPr="38BAF08A">
        <w:rPr>
          <w:rFonts w:ascii="Calibri" w:eastAsia="Calibri" w:hAnsi="Calibri" w:cs="Calibri"/>
        </w:rPr>
        <w:t xml:space="preserve"> London: Sage.</w:t>
      </w:r>
    </w:p>
    <w:p w14:paraId="08D173EF" w14:textId="4E997341" w:rsidR="00F75E76" w:rsidRDefault="00A17F6B">
      <w:pPr>
        <w:spacing w:before="240" w:after="240" w:line="480" w:lineRule="auto"/>
        <w:rPr>
          <w:rFonts w:ascii="Calibri" w:eastAsia="Calibri" w:hAnsi="Calibri" w:cs="Calibri"/>
        </w:rPr>
      </w:pPr>
      <w:r w:rsidRPr="3630143A">
        <w:rPr>
          <w:rFonts w:ascii="Calibri" w:eastAsia="Calibri" w:hAnsi="Calibri" w:cs="Calibri"/>
        </w:rPr>
        <w:t xml:space="preserve">Smith, J., </w:t>
      </w:r>
      <w:r w:rsidR="40DB5FA4" w:rsidRPr="3630143A">
        <w:rPr>
          <w:rFonts w:ascii="Calibri" w:eastAsia="Calibri" w:hAnsi="Calibri" w:cs="Calibri"/>
        </w:rPr>
        <w:t>and</w:t>
      </w:r>
      <w:r w:rsidR="67B38DB3" w:rsidRPr="3630143A">
        <w:rPr>
          <w:rFonts w:ascii="Calibri" w:eastAsia="Calibri" w:hAnsi="Calibri" w:cs="Calibri"/>
        </w:rPr>
        <w:t xml:space="preserve"> M.</w:t>
      </w:r>
      <w:r w:rsidRPr="3630143A">
        <w:rPr>
          <w:rFonts w:ascii="Calibri" w:eastAsia="Calibri" w:hAnsi="Calibri" w:cs="Calibri"/>
        </w:rPr>
        <w:t xml:space="preserve"> Osborn. 2008. Interpretative phenomenological analysis. In J. Smith (ed.), Qualitative psychology: A practical guide to research methods (pp. 53-80). London: Sage.</w:t>
      </w:r>
    </w:p>
    <w:p w14:paraId="1299B894" w14:textId="61EFFB1C" w:rsidR="376369C3" w:rsidRDefault="376369C3" w:rsidP="3630143A">
      <w:pPr>
        <w:spacing w:before="240" w:after="240" w:line="480" w:lineRule="auto"/>
        <w:rPr>
          <w:rFonts w:ascii="Calibri" w:eastAsia="Calibri" w:hAnsi="Calibri" w:cs="Calibri"/>
        </w:rPr>
      </w:pPr>
      <w:r w:rsidRPr="3630143A">
        <w:rPr>
          <w:rFonts w:ascii="Calibri" w:eastAsia="Calibri" w:hAnsi="Calibri" w:cs="Calibri"/>
        </w:rPr>
        <w:t xml:space="preserve">Smith, J., and M. Osborn. 2008. Interpretative phenomenological analysis as a useful methodology for research on the lived experience of pain.  </w:t>
      </w:r>
      <w:r w:rsidRPr="3630143A">
        <w:rPr>
          <w:rFonts w:ascii="Calibri" w:eastAsia="Calibri" w:hAnsi="Calibri" w:cs="Calibri"/>
          <w:i/>
          <w:iCs/>
        </w:rPr>
        <w:t>British Journal of Pain</w:t>
      </w:r>
      <w:r w:rsidR="77CBADBA" w:rsidRPr="3630143A">
        <w:rPr>
          <w:rFonts w:ascii="Calibri" w:eastAsia="Calibri" w:hAnsi="Calibri" w:cs="Calibri"/>
        </w:rPr>
        <w:t xml:space="preserve"> 9 (1): 1-2. </w:t>
      </w:r>
      <w:r w:rsidR="313F1FA2" w:rsidRPr="3630143A">
        <w:rPr>
          <w:rFonts w:ascii="Calibri" w:eastAsia="Calibri" w:hAnsi="Calibri" w:cs="Calibri"/>
        </w:rPr>
        <w:t>DOI: 10.1177/2049463714541642</w:t>
      </w:r>
    </w:p>
    <w:p w14:paraId="66595749" w14:textId="4AC0F5EE" w:rsidR="00F75E76" w:rsidRDefault="00A17F6B">
      <w:pPr>
        <w:spacing w:before="240" w:after="240" w:line="480" w:lineRule="auto"/>
        <w:rPr>
          <w:rFonts w:ascii="Calibri" w:eastAsia="Calibri" w:hAnsi="Calibri" w:cs="Calibri"/>
        </w:rPr>
      </w:pPr>
      <w:r w:rsidRPr="38BAF08A">
        <w:rPr>
          <w:rFonts w:ascii="Calibri" w:eastAsia="Calibri" w:hAnsi="Calibri" w:cs="Calibri"/>
        </w:rPr>
        <w:t>Social Exclusion Unit 1998.</w:t>
      </w:r>
      <w:r w:rsidRPr="38BAF08A">
        <w:rPr>
          <w:rFonts w:ascii="Calibri" w:eastAsia="Calibri" w:hAnsi="Calibri" w:cs="Calibri"/>
          <w:i/>
          <w:iCs/>
        </w:rPr>
        <w:t xml:space="preserve"> Truancy and school exclusion. </w:t>
      </w:r>
      <w:r w:rsidRPr="38BAF08A">
        <w:rPr>
          <w:rFonts w:ascii="Calibri" w:eastAsia="Calibri" w:hAnsi="Calibri" w:cs="Calibri"/>
        </w:rPr>
        <w:t>London: Cabinet Office.</w:t>
      </w:r>
    </w:p>
    <w:p w14:paraId="39FDB3D6" w14:textId="2462D90F" w:rsidR="00F75E76" w:rsidRDefault="00A17F6B" w:rsidP="00991ABF">
      <w:pPr>
        <w:spacing w:before="240" w:after="240" w:line="480" w:lineRule="auto"/>
        <w:rPr>
          <w:rFonts w:ascii="Calibri" w:eastAsia="Calibri" w:hAnsi="Calibri" w:cs="Calibri"/>
        </w:rPr>
      </w:pPr>
      <w:r w:rsidRPr="38BAF08A">
        <w:rPr>
          <w:rFonts w:ascii="Calibri" w:eastAsia="Calibri" w:hAnsi="Calibri" w:cs="Calibri"/>
        </w:rPr>
        <w:t>Spiers, J.,</w:t>
      </w:r>
      <w:r w:rsidR="555B6B3C" w:rsidRPr="38BAF08A">
        <w:rPr>
          <w:rFonts w:ascii="Calibri" w:eastAsia="Calibri" w:hAnsi="Calibri" w:cs="Calibri"/>
        </w:rPr>
        <w:t xml:space="preserve"> M. </w:t>
      </w:r>
      <w:r w:rsidRPr="38BAF08A">
        <w:rPr>
          <w:rFonts w:ascii="Calibri" w:eastAsia="Calibri" w:hAnsi="Calibri" w:cs="Calibri"/>
        </w:rPr>
        <w:t xml:space="preserve">Buszewicz., </w:t>
      </w:r>
      <w:r w:rsidR="1B5F522B" w:rsidRPr="38BAF08A">
        <w:rPr>
          <w:rFonts w:ascii="Calibri" w:eastAsia="Calibri" w:hAnsi="Calibri" w:cs="Calibri"/>
        </w:rPr>
        <w:t xml:space="preserve">C. </w:t>
      </w:r>
      <w:r w:rsidRPr="38BAF08A">
        <w:rPr>
          <w:rFonts w:ascii="Calibri" w:eastAsia="Calibri" w:hAnsi="Calibri" w:cs="Calibri"/>
        </w:rPr>
        <w:t xml:space="preserve">Chew-Graham., </w:t>
      </w:r>
      <w:r w:rsidR="21D68313" w:rsidRPr="38BAF08A">
        <w:rPr>
          <w:rFonts w:ascii="Calibri" w:eastAsia="Calibri" w:hAnsi="Calibri" w:cs="Calibri"/>
        </w:rPr>
        <w:t xml:space="preserve">C. </w:t>
      </w:r>
      <w:r w:rsidRPr="38BAF08A">
        <w:rPr>
          <w:rFonts w:ascii="Calibri" w:eastAsia="Calibri" w:hAnsi="Calibri" w:cs="Calibri"/>
        </w:rPr>
        <w:t xml:space="preserve">Gerada., </w:t>
      </w:r>
      <w:r w:rsidR="1B82FBE6" w:rsidRPr="38BAF08A">
        <w:rPr>
          <w:rFonts w:ascii="Calibri" w:eastAsia="Calibri" w:hAnsi="Calibri" w:cs="Calibri"/>
        </w:rPr>
        <w:t xml:space="preserve">D. </w:t>
      </w:r>
      <w:r w:rsidRPr="38BAF08A">
        <w:rPr>
          <w:rFonts w:ascii="Calibri" w:eastAsia="Calibri" w:hAnsi="Calibri" w:cs="Calibri"/>
        </w:rPr>
        <w:t xml:space="preserve">Kessler., </w:t>
      </w:r>
      <w:r w:rsidR="7EA40794" w:rsidRPr="38BAF08A">
        <w:rPr>
          <w:rFonts w:ascii="Calibri" w:eastAsia="Calibri" w:hAnsi="Calibri" w:cs="Calibri"/>
        </w:rPr>
        <w:t xml:space="preserve">N. </w:t>
      </w:r>
      <w:r w:rsidRPr="38BAF08A">
        <w:rPr>
          <w:rFonts w:ascii="Calibri" w:eastAsia="Calibri" w:hAnsi="Calibri" w:cs="Calibri"/>
        </w:rPr>
        <w:t>Leggett</w:t>
      </w:r>
      <w:r w:rsidR="30E92231" w:rsidRPr="38BAF08A">
        <w:rPr>
          <w:rFonts w:ascii="Calibri" w:eastAsia="Calibri" w:hAnsi="Calibri" w:cs="Calibri"/>
        </w:rPr>
        <w:t>.</w:t>
      </w:r>
      <w:r w:rsidRPr="38BAF08A">
        <w:rPr>
          <w:rFonts w:ascii="Calibri" w:eastAsia="Calibri" w:hAnsi="Calibri" w:cs="Calibri"/>
        </w:rPr>
        <w:t xml:space="preserve">, </w:t>
      </w:r>
      <w:r w:rsidR="28F08E71" w:rsidRPr="38BAF08A">
        <w:rPr>
          <w:rFonts w:ascii="Calibri" w:eastAsia="Calibri" w:hAnsi="Calibri" w:cs="Calibri"/>
        </w:rPr>
        <w:t xml:space="preserve">C. </w:t>
      </w:r>
      <w:r w:rsidRPr="38BAF08A">
        <w:rPr>
          <w:rFonts w:ascii="Calibri" w:eastAsia="Calibri" w:hAnsi="Calibri" w:cs="Calibri"/>
        </w:rPr>
        <w:t xml:space="preserve">Manning., </w:t>
      </w:r>
      <w:r w:rsidR="33DBEF90" w:rsidRPr="38BAF08A">
        <w:rPr>
          <w:rFonts w:ascii="Calibri" w:eastAsia="Calibri" w:hAnsi="Calibri" w:cs="Calibri"/>
        </w:rPr>
        <w:t xml:space="preserve"> A. K.</w:t>
      </w:r>
      <w:r w:rsidR="4CDEFF3C" w:rsidRPr="38BAF08A">
        <w:rPr>
          <w:rFonts w:ascii="Calibri" w:eastAsia="Calibri" w:hAnsi="Calibri" w:cs="Calibri"/>
        </w:rPr>
        <w:t xml:space="preserve"> </w:t>
      </w:r>
      <w:r w:rsidRPr="38BAF08A">
        <w:rPr>
          <w:rFonts w:ascii="Calibri" w:eastAsia="Calibri" w:hAnsi="Calibri" w:cs="Calibri"/>
        </w:rPr>
        <w:t xml:space="preserve">Taylor., </w:t>
      </w:r>
      <w:r w:rsidR="7E6A8F38" w:rsidRPr="38BAF08A">
        <w:rPr>
          <w:rFonts w:ascii="Calibri" w:eastAsia="Calibri" w:hAnsi="Calibri" w:cs="Calibri"/>
        </w:rPr>
        <w:t xml:space="preserve">G. </w:t>
      </w:r>
      <w:r w:rsidRPr="38BAF08A">
        <w:rPr>
          <w:rFonts w:ascii="Calibri" w:eastAsia="Calibri" w:hAnsi="Calibri" w:cs="Calibri"/>
        </w:rPr>
        <w:t>Thornton.</w:t>
      </w:r>
      <w:r w:rsidR="6A689BBE" w:rsidRPr="38BAF08A">
        <w:rPr>
          <w:rFonts w:ascii="Calibri" w:eastAsia="Calibri" w:hAnsi="Calibri" w:cs="Calibri"/>
        </w:rPr>
        <w:t>,</w:t>
      </w:r>
      <w:r w:rsidRPr="38BAF08A">
        <w:rPr>
          <w:rFonts w:ascii="Calibri" w:eastAsia="Calibri" w:hAnsi="Calibri" w:cs="Calibri"/>
        </w:rPr>
        <w:t xml:space="preserve"> and </w:t>
      </w:r>
      <w:r w:rsidR="43368258" w:rsidRPr="38BAF08A">
        <w:rPr>
          <w:rFonts w:ascii="Calibri" w:eastAsia="Calibri" w:hAnsi="Calibri" w:cs="Calibri"/>
        </w:rPr>
        <w:t xml:space="preserve">R. </w:t>
      </w:r>
      <w:r w:rsidRPr="38BAF08A">
        <w:rPr>
          <w:rFonts w:ascii="Calibri" w:eastAsia="Calibri" w:hAnsi="Calibri" w:cs="Calibri"/>
        </w:rPr>
        <w:t xml:space="preserve">Riley. 2017a. </w:t>
      </w:r>
      <w:r w:rsidR="133A6FB5" w:rsidRPr="38BAF08A">
        <w:rPr>
          <w:rFonts w:ascii="Calibri" w:eastAsia="Calibri" w:hAnsi="Calibri" w:cs="Calibri"/>
        </w:rPr>
        <w:t>“</w:t>
      </w:r>
      <w:r w:rsidRPr="38BAF08A">
        <w:rPr>
          <w:rFonts w:ascii="Calibri" w:eastAsia="Calibri" w:hAnsi="Calibri" w:cs="Calibri"/>
        </w:rPr>
        <w:t>What are the barriers, facilitators and survival strategies for GPs seeking treatment for distress? A qualitative study.</w:t>
      </w:r>
      <w:r w:rsidR="3DFF843E" w:rsidRPr="38BAF08A">
        <w:rPr>
          <w:rFonts w:ascii="Calibri" w:eastAsia="Calibri" w:hAnsi="Calibri" w:cs="Calibri"/>
        </w:rPr>
        <w:t>”</w:t>
      </w:r>
      <w:r w:rsidRPr="38BAF08A">
        <w:rPr>
          <w:rFonts w:ascii="Calibri" w:eastAsia="Calibri" w:hAnsi="Calibri" w:cs="Calibri"/>
          <w:i/>
          <w:iCs/>
        </w:rPr>
        <w:t xml:space="preserve"> British Journal of General Practice </w:t>
      </w:r>
      <w:r w:rsidRPr="38BAF08A">
        <w:rPr>
          <w:rFonts w:ascii="Calibri" w:eastAsia="Calibri" w:hAnsi="Calibri" w:cs="Calibri"/>
        </w:rPr>
        <w:t>67</w:t>
      </w:r>
      <w:r w:rsidR="79DD238B" w:rsidRPr="38BAF08A">
        <w:rPr>
          <w:rFonts w:ascii="Calibri" w:eastAsia="Calibri" w:hAnsi="Calibri" w:cs="Calibri"/>
        </w:rPr>
        <w:t xml:space="preserve"> </w:t>
      </w:r>
      <w:r w:rsidRPr="38BAF08A">
        <w:rPr>
          <w:rFonts w:ascii="Calibri" w:eastAsia="Calibri" w:hAnsi="Calibri" w:cs="Calibri"/>
        </w:rPr>
        <w:t>(663)</w:t>
      </w:r>
      <w:r w:rsidR="0ADA0919" w:rsidRPr="38BAF08A">
        <w:rPr>
          <w:rFonts w:ascii="Calibri" w:eastAsia="Calibri" w:hAnsi="Calibri" w:cs="Calibri"/>
        </w:rPr>
        <w:t xml:space="preserve">: </w:t>
      </w:r>
      <w:r w:rsidRPr="38BAF08A">
        <w:rPr>
          <w:rFonts w:ascii="Calibri" w:eastAsia="Calibri" w:hAnsi="Calibri" w:cs="Calibri"/>
        </w:rPr>
        <w:t>454-455.</w:t>
      </w:r>
    </w:p>
    <w:p w14:paraId="54E8FC8C" w14:textId="6A9FCA54" w:rsidR="00F75E76" w:rsidRDefault="00A17F6B">
      <w:pPr>
        <w:spacing w:before="240" w:after="240" w:line="480" w:lineRule="auto"/>
        <w:rPr>
          <w:rFonts w:ascii="Calibri" w:eastAsia="Calibri" w:hAnsi="Calibri" w:cs="Calibri"/>
        </w:rPr>
      </w:pPr>
      <w:r w:rsidRPr="38BAF08A">
        <w:rPr>
          <w:rFonts w:ascii="Calibri" w:eastAsia="Calibri" w:hAnsi="Calibri" w:cs="Calibri"/>
        </w:rPr>
        <w:t>Spiers, J.,</w:t>
      </w:r>
      <w:r w:rsidR="23C80FC9" w:rsidRPr="38BAF08A">
        <w:rPr>
          <w:rFonts w:ascii="Calibri" w:eastAsia="Calibri" w:hAnsi="Calibri" w:cs="Calibri"/>
        </w:rPr>
        <w:t xml:space="preserve"> M. </w:t>
      </w:r>
      <w:r w:rsidRPr="38BAF08A">
        <w:rPr>
          <w:rFonts w:ascii="Calibri" w:eastAsia="Calibri" w:hAnsi="Calibri" w:cs="Calibri"/>
        </w:rPr>
        <w:t xml:space="preserve">Buszewicz., </w:t>
      </w:r>
      <w:r w:rsidR="69635284" w:rsidRPr="38BAF08A">
        <w:rPr>
          <w:rFonts w:ascii="Calibri" w:eastAsia="Calibri" w:hAnsi="Calibri" w:cs="Calibri"/>
        </w:rPr>
        <w:t xml:space="preserve">C. A. </w:t>
      </w:r>
      <w:r w:rsidRPr="38BAF08A">
        <w:rPr>
          <w:rFonts w:ascii="Calibri" w:eastAsia="Calibri" w:hAnsi="Calibri" w:cs="Calibri"/>
        </w:rPr>
        <w:t>Chew-Graham.</w:t>
      </w:r>
      <w:r w:rsidR="1FFDD077" w:rsidRPr="38BAF08A">
        <w:rPr>
          <w:rFonts w:ascii="Calibri" w:eastAsia="Calibri" w:hAnsi="Calibri" w:cs="Calibri"/>
        </w:rPr>
        <w:t>,</w:t>
      </w:r>
      <w:r w:rsidRPr="38BAF08A">
        <w:rPr>
          <w:rFonts w:ascii="Calibri" w:eastAsia="Calibri" w:hAnsi="Calibri" w:cs="Calibri"/>
        </w:rPr>
        <w:t xml:space="preserve"> </w:t>
      </w:r>
      <w:r w:rsidR="40DB5FA4" w:rsidRPr="38BAF08A">
        <w:rPr>
          <w:rFonts w:ascii="Calibri" w:eastAsia="Calibri" w:hAnsi="Calibri" w:cs="Calibri"/>
        </w:rPr>
        <w:t>and</w:t>
      </w:r>
      <w:r w:rsidRPr="38BAF08A">
        <w:rPr>
          <w:rFonts w:ascii="Calibri" w:eastAsia="Calibri" w:hAnsi="Calibri" w:cs="Calibri"/>
        </w:rPr>
        <w:t xml:space="preserve"> </w:t>
      </w:r>
      <w:r w:rsidR="12343264" w:rsidRPr="38BAF08A">
        <w:rPr>
          <w:rFonts w:ascii="Calibri" w:eastAsia="Calibri" w:hAnsi="Calibri" w:cs="Calibri"/>
        </w:rPr>
        <w:t xml:space="preserve">R. </w:t>
      </w:r>
      <w:r w:rsidRPr="38BAF08A">
        <w:rPr>
          <w:rFonts w:ascii="Calibri" w:eastAsia="Calibri" w:hAnsi="Calibri" w:cs="Calibri"/>
        </w:rPr>
        <w:t>Riley. 2018</w:t>
      </w:r>
      <w:r w:rsidR="7DB60C83" w:rsidRPr="38BAF08A">
        <w:rPr>
          <w:rFonts w:ascii="Calibri" w:eastAsia="Calibri" w:hAnsi="Calibri" w:cs="Calibri"/>
        </w:rPr>
        <w:t xml:space="preserve">. </w:t>
      </w:r>
      <w:r w:rsidR="339ACA96" w:rsidRPr="38BAF08A">
        <w:rPr>
          <w:rFonts w:ascii="Calibri" w:eastAsia="Calibri" w:hAnsi="Calibri" w:cs="Calibri"/>
        </w:rPr>
        <w:t>“</w:t>
      </w:r>
      <w:r w:rsidRPr="38BAF08A">
        <w:rPr>
          <w:rFonts w:ascii="Calibri" w:eastAsia="Calibri" w:hAnsi="Calibri" w:cs="Calibri"/>
        </w:rPr>
        <w:t>The experiences of GP partners living with distress: an interpretative phenomenological analysis</w:t>
      </w:r>
      <w:r w:rsidR="5D95AAC7" w:rsidRPr="38BAF08A">
        <w:rPr>
          <w:rFonts w:ascii="Calibri" w:eastAsia="Calibri" w:hAnsi="Calibri" w:cs="Calibri"/>
        </w:rPr>
        <w:t>.”</w:t>
      </w:r>
      <w:r w:rsidRPr="38BAF08A">
        <w:rPr>
          <w:rFonts w:ascii="Calibri" w:eastAsia="Calibri" w:hAnsi="Calibri" w:cs="Calibri"/>
        </w:rPr>
        <w:t xml:space="preserve"> </w:t>
      </w:r>
      <w:r w:rsidRPr="38BAF08A">
        <w:rPr>
          <w:rFonts w:ascii="Calibri" w:eastAsia="Calibri" w:hAnsi="Calibri" w:cs="Calibri"/>
          <w:i/>
          <w:iCs/>
        </w:rPr>
        <w:t>Journal of Health Psychology</w:t>
      </w:r>
      <w:r w:rsidRPr="38BAF08A">
        <w:rPr>
          <w:rFonts w:ascii="Calibri" w:eastAsia="Calibri" w:hAnsi="Calibri" w:cs="Calibri"/>
        </w:rPr>
        <w:t xml:space="preserve"> 1359105318758860.</w:t>
      </w:r>
    </w:p>
    <w:p w14:paraId="092D5E9B" w14:textId="6C296562" w:rsidR="00F75E76" w:rsidRPr="00A17F6B" w:rsidRDefault="00A17F6B">
      <w:pPr>
        <w:spacing w:before="240" w:after="240" w:line="480" w:lineRule="auto"/>
        <w:rPr>
          <w:rFonts w:ascii="Calibri" w:eastAsia="Calibri" w:hAnsi="Calibri" w:cs="Calibri"/>
        </w:rPr>
      </w:pPr>
      <w:r w:rsidRPr="38BAF08A">
        <w:rPr>
          <w:rFonts w:ascii="Calibri" w:eastAsia="Calibri" w:hAnsi="Calibri" w:cs="Calibri"/>
        </w:rPr>
        <w:t xml:space="preserve">Spiers, J., </w:t>
      </w:r>
      <w:r w:rsidR="40DB5FA4" w:rsidRPr="38BAF08A">
        <w:rPr>
          <w:rFonts w:ascii="Calibri" w:eastAsia="Calibri" w:hAnsi="Calibri" w:cs="Calibri"/>
        </w:rPr>
        <w:t>and</w:t>
      </w:r>
      <w:r w:rsidRPr="38BAF08A">
        <w:rPr>
          <w:rFonts w:ascii="Calibri" w:eastAsia="Calibri" w:hAnsi="Calibri" w:cs="Calibri"/>
        </w:rPr>
        <w:t xml:space="preserve"> </w:t>
      </w:r>
      <w:r w:rsidR="083D29EF" w:rsidRPr="38BAF08A">
        <w:rPr>
          <w:rFonts w:ascii="Calibri" w:eastAsia="Calibri" w:hAnsi="Calibri" w:cs="Calibri"/>
        </w:rPr>
        <w:t xml:space="preserve">R. </w:t>
      </w:r>
      <w:r w:rsidRPr="38BAF08A">
        <w:rPr>
          <w:rFonts w:ascii="Calibri" w:eastAsia="Calibri" w:hAnsi="Calibri" w:cs="Calibri"/>
        </w:rPr>
        <w:t xml:space="preserve">Riley. 2019. </w:t>
      </w:r>
      <w:r w:rsidR="5CB16AFE" w:rsidRPr="38BAF08A">
        <w:rPr>
          <w:rFonts w:ascii="Calibri" w:eastAsia="Calibri" w:hAnsi="Calibri" w:cs="Calibri"/>
        </w:rPr>
        <w:t>“</w:t>
      </w:r>
      <w:r w:rsidRPr="38BAF08A">
        <w:rPr>
          <w:rFonts w:ascii="Calibri" w:eastAsia="Calibri" w:hAnsi="Calibri" w:cs="Calibri"/>
        </w:rPr>
        <w:t>Analysing one dataset with two qualitative methods: The distress of general practitioners, a thematic and interpretative phenomenological analysis.</w:t>
      </w:r>
      <w:r w:rsidR="2875E2A1" w:rsidRPr="38BAF08A">
        <w:rPr>
          <w:rFonts w:ascii="Calibri" w:eastAsia="Calibri" w:hAnsi="Calibri" w:cs="Calibri"/>
        </w:rPr>
        <w:t>”</w:t>
      </w:r>
      <w:r w:rsidRPr="38BAF08A">
        <w:rPr>
          <w:rFonts w:ascii="Calibri" w:eastAsia="Calibri" w:hAnsi="Calibri" w:cs="Calibri"/>
        </w:rPr>
        <w:t xml:space="preserve"> </w:t>
      </w:r>
      <w:r w:rsidRPr="38BAF08A">
        <w:rPr>
          <w:rFonts w:ascii="Calibri" w:eastAsia="Calibri" w:hAnsi="Calibri" w:cs="Calibri"/>
          <w:i/>
          <w:iCs/>
        </w:rPr>
        <w:t>Qualitative Research in Psychology</w:t>
      </w:r>
      <w:r w:rsidR="6BC42DD0" w:rsidRPr="38BAF08A">
        <w:rPr>
          <w:rFonts w:ascii="Calibri" w:eastAsia="Calibri" w:hAnsi="Calibri" w:cs="Calibri"/>
          <w:i/>
          <w:iCs/>
        </w:rPr>
        <w:t xml:space="preserve"> </w:t>
      </w:r>
      <w:r w:rsidRPr="38BAF08A">
        <w:rPr>
          <w:rFonts w:ascii="Calibri" w:eastAsia="Calibri" w:hAnsi="Calibri" w:cs="Calibri"/>
        </w:rPr>
        <w:t>16</w:t>
      </w:r>
      <w:r w:rsidR="76DC21DF" w:rsidRPr="38BAF08A">
        <w:rPr>
          <w:rFonts w:ascii="Calibri" w:eastAsia="Calibri" w:hAnsi="Calibri" w:cs="Calibri"/>
        </w:rPr>
        <w:t xml:space="preserve"> </w:t>
      </w:r>
      <w:r w:rsidRPr="38BAF08A">
        <w:rPr>
          <w:rFonts w:ascii="Calibri" w:eastAsia="Calibri" w:hAnsi="Calibri" w:cs="Calibri"/>
        </w:rPr>
        <w:t>(2)</w:t>
      </w:r>
      <w:r w:rsidR="36C2F6F7" w:rsidRPr="38BAF08A">
        <w:rPr>
          <w:rFonts w:ascii="Calibri" w:eastAsia="Calibri" w:hAnsi="Calibri" w:cs="Calibri"/>
        </w:rPr>
        <w:t>:</w:t>
      </w:r>
      <w:r w:rsidRPr="38BAF08A">
        <w:rPr>
          <w:rFonts w:ascii="Calibri" w:eastAsia="Calibri" w:hAnsi="Calibri" w:cs="Calibri"/>
        </w:rPr>
        <w:t xml:space="preserve"> 276–290.</w:t>
      </w:r>
      <w:hyperlink r:id="rId106">
        <w:r w:rsidRPr="38BAF08A">
          <w:rPr>
            <w:rFonts w:ascii="Calibri" w:eastAsia="Calibri" w:hAnsi="Calibri" w:cs="Calibri"/>
          </w:rPr>
          <w:t xml:space="preserve"> </w:t>
        </w:r>
      </w:hyperlink>
      <w:hyperlink r:id="rId107">
        <w:r w:rsidRPr="38BAF08A">
          <w:rPr>
            <w:rFonts w:ascii="Calibri" w:eastAsia="Calibri" w:hAnsi="Calibri" w:cs="Calibri"/>
            <w:color w:val="1155CC"/>
            <w:u w:val="single"/>
          </w:rPr>
          <w:t>doi.org/10.1080/14780887.2018.1543099.</w:t>
        </w:r>
      </w:hyperlink>
    </w:p>
    <w:p w14:paraId="1FB30B7B" w14:textId="6C4C6F4E" w:rsidR="00F75E76" w:rsidRDefault="00A17F6B" w:rsidP="38BAF08A">
      <w:pPr>
        <w:spacing w:before="240" w:after="240" w:line="480" w:lineRule="auto"/>
        <w:rPr>
          <w:rFonts w:ascii="Calibri" w:eastAsia="Calibri" w:hAnsi="Calibri" w:cs="Calibri"/>
        </w:rPr>
      </w:pPr>
      <w:r w:rsidRPr="38BAF08A">
        <w:rPr>
          <w:rFonts w:ascii="Calibri" w:eastAsia="Calibri" w:hAnsi="Calibri" w:cs="Calibri"/>
        </w:rPr>
        <w:t xml:space="preserve">Stationery Office 1998. </w:t>
      </w:r>
      <w:r w:rsidRPr="38BAF08A">
        <w:rPr>
          <w:rFonts w:ascii="Calibri" w:eastAsia="Calibri" w:hAnsi="Calibri" w:cs="Calibri"/>
          <w:i/>
          <w:iCs/>
        </w:rPr>
        <w:t xml:space="preserve">Tackling Drugs to Build a Better Britain. The Government's 10-year strategy for tackling drug use. </w:t>
      </w:r>
      <w:r w:rsidRPr="38BAF08A">
        <w:rPr>
          <w:rFonts w:ascii="Calibri" w:eastAsia="Calibri" w:hAnsi="Calibri" w:cs="Calibri"/>
        </w:rPr>
        <w:t>London</w:t>
      </w:r>
      <w:r w:rsidR="42B4992F" w:rsidRPr="38BAF08A">
        <w:rPr>
          <w:rFonts w:ascii="Calibri" w:eastAsia="Calibri" w:hAnsi="Calibri" w:cs="Calibri"/>
        </w:rPr>
        <w:t>:</w:t>
      </w:r>
      <w:r w:rsidR="42B4992F" w:rsidRPr="38BAF08A">
        <w:rPr>
          <w:rFonts w:ascii="Calibri" w:eastAsia="Calibri" w:hAnsi="Calibri" w:cs="Calibri"/>
          <w:color w:val="000000" w:themeColor="text1"/>
        </w:rPr>
        <w:t xml:space="preserve"> The Stationery Office.</w:t>
      </w:r>
    </w:p>
    <w:p w14:paraId="32CC316B" w14:textId="02185AC3" w:rsidR="00F75E76" w:rsidRPr="006468A3" w:rsidRDefault="00A17F6B">
      <w:pPr>
        <w:spacing w:before="240" w:after="240" w:line="480" w:lineRule="auto"/>
        <w:rPr>
          <w:rFonts w:ascii="Calibri" w:eastAsia="Calibri" w:hAnsi="Calibri" w:cs="Calibri"/>
          <w:color w:val="1155CC"/>
          <w:u w:val="single"/>
          <w:lang w:val="de-DE"/>
        </w:rPr>
      </w:pPr>
      <w:r w:rsidRPr="38BAF08A">
        <w:rPr>
          <w:rFonts w:ascii="Calibri" w:eastAsia="Calibri" w:hAnsi="Calibri" w:cs="Calibri"/>
        </w:rPr>
        <w:t>Steinhausen, H</w:t>
      </w:r>
      <w:r w:rsidR="1D64BB70" w:rsidRPr="38BAF08A">
        <w:rPr>
          <w:rFonts w:ascii="Calibri" w:eastAsia="Calibri" w:hAnsi="Calibri" w:cs="Calibri"/>
        </w:rPr>
        <w:t xml:space="preserve">. </w:t>
      </w:r>
      <w:r w:rsidRPr="38BAF08A">
        <w:rPr>
          <w:rFonts w:ascii="Calibri" w:eastAsia="Calibri" w:hAnsi="Calibri" w:cs="Calibri"/>
        </w:rPr>
        <w:t xml:space="preserve">C. 2010. Definition, Klassifikation und Epidemiologie psychischer Störungen bei Kindern und Jugendlichen [Definition, classification, and epidemiology of mental disorders in children and adolescents]. </w:t>
      </w:r>
      <w:r w:rsidRPr="38BAF08A">
        <w:rPr>
          <w:rFonts w:ascii="Calibri" w:eastAsia="Calibri" w:hAnsi="Calibri" w:cs="Calibri"/>
          <w:i/>
          <w:iCs/>
          <w:lang w:val="de-DE"/>
        </w:rPr>
        <w:t xml:space="preserve">Psychische Störungen bei Kindern und Jugendlichen </w:t>
      </w:r>
      <w:r w:rsidRPr="38BAF08A">
        <w:rPr>
          <w:rFonts w:ascii="Calibri" w:eastAsia="Calibri" w:hAnsi="Calibri" w:cs="Calibri"/>
          <w:lang w:val="de-DE"/>
        </w:rPr>
        <w:t>23–35.</w:t>
      </w:r>
      <w:hyperlink r:id="rId108">
        <w:r w:rsidRPr="38BAF08A">
          <w:rPr>
            <w:rFonts w:ascii="Calibri" w:eastAsia="Calibri" w:hAnsi="Calibri" w:cs="Calibri"/>
            <w:lang w:val="de-DE"/>
          </w:rPr>
          <w:t xml:space="preserve"> </w:t>
        </w:r>
      </w:hyperlink>
      <w:hyperlink r:id="rId109">
        <w:r w:rsidRPr="38BAF08A">
          <w:rPr>
            <w:rFonts w:ascii="Calibri" w:eastAsia="Calibri" w:hAnsi="Calibri" w:cs="Calibri"/>
            <w:color w:val="1155CC"/>
            <w:u w:val="single"/>
            <w:lang w:val="de-DE"/>
          </w:rPr>
          <w:t>doi.org/10.1016/b978- 3-437-21081-5.10002-2</w:t>
        </w:r>
      </w:hyperlink>
    </w:p>
    <w:p w14:paraId="5E90B780" w14:textId="20FC1F14" w:rsidR="00F75E76" w:rsidRPr="00A17F6B" w:rsidRDefault="00A17F6B">
      <w:pPr>
        <w:spacing w:before="240" w:after="240" w:line="480" w:lineRule="auto"/>
        <w:rPr>
          <w:rFonts w:ascii="Calibri" w:eastAsia="Calibri" w:hAnsi="Calibri" w:cs="Calibri"/>
        </w:rPr>
      </w:pPr>
      <w:r w:rsidRPr="38BAF08A">
        <w:rPr>
          <w:rFonts w:ascii="Calibri" w:eastAsia="Calibri" w:hAnsi="Calibri" w:cs="Calibri"/>
        </w:rPr>
        <w:t xml:space="preserve">Tervo, R. 2009. </w:t>
      </w:r>
      <w:r w:rsidR="6BA68C58" w:rsidRPr="38BAF08A">
        <w:rPr>
          <w:rFonts w:ascii="Calibri" w:eastAsia="Calibri" w:hAnsi="Calibri" w:cs="Calibri"/>
        </w:rPr>
        <w:t>“</w:t>
      </w:r>
      <w:r w:rsidRPr="38BAF08A">
        <w:rPr>
          <w:rFonts w:ascii="Calibri" w:eastAsia="Calibri" w:hAnsi="Calibri" w:cs="Calibri"/>
        </w:rPr>
        <w:t>Parents' reports predict abnormal investigations in global developmental delay.</w:t>
      </w:r>
      <w:r w:rsidR="4D2C7881" w:rsidRPr="38BAF08A">
        <w:rPr>
          <w:rFonts w:ascii="Calibri" w:eastAsia="Calibri" w:hAnsi="Calibri" w:cs="Calibri"/>
        </w:rPr>
        <w:t>”</w:t>
      </w:r>
      <w:r w:rsidRPr="38BAF08A">
        <w:rPr>
          <w:rFonts w:ascii="Calibri" w:eastAsia="Calibri" w:hAnsi="Calibri" w:cs="Calibri"/>
        </w:rPr>
        <w:t xml:space="preserve"> </w:t>
      </w:r>
      <w:r w:rsidRPr="38BAF08A">
        <w:rPr>
          <w:rFonts w:ascii="Calibri" w:eastAsia="Calibri" w:hAnsi="Calibri" w:cs="Calibri"/>
          <w:i/>
          <w:iCs/>
        </w:rPr>
        <w:t>Clinical Pediatrics</w:t>
      </w:r>
      <w:r w:rsidRPr="38BAF08A">
        <w:rPr>
          <w:rFonts w:ascii="Calibri" w:eastAsia="Calibri" w:hAnsi="Calibri" w:cs="Calibri"/>
        </w:rPr>
        <w:t xml:space="preserve"> 48</w:t>
      </w:r>
      <w:r w:rsidR="0EBB303E" w:rsidRPr="38BAF08A">
        <w:rPr>
          <w:rFonts w:ascii="Calibri" w:eastAsia="Calibri" w:hAnsi="Calibri" w:cs="Calibri"/>
        </w:rPr>
        <w:t xml:space="preserve">: </w:t>
      </w:r>
      <w:r w:rsidRPr="38BAF08A">
        <w:rPr>
          <w:rFonts w:ascii="Calibri" w:eastAsia="Calibri" w:hAnsi="Calibri" w:cs="Calibri"/>
        </w:rPr>
        <w:t>513–521.</w:t>
      </w:r>
      <w:hyperlink r:id="rId110">
        <w:r w:rsidRPr="38BAF08A">
          <w:rPr>
            <w:rFonts w:ascii="Calibri" w:eastAsia="Calibri" w:hAnsi="Calibri" w:cs="Calibri"/>
          </w:rPr>
          <w:t xml:space="preserve"> </w:t>
        </w:r>
      </w:hyperlink>
      <w:hyperlink r:id="rId111">
        <w:r w:rsidRPr="38BAF08A">
          <w:rPr>
            <w:rFonts w:ascii="Calibri" w:eastAsia="Calibri" w:hAnsi="Calibri" w:cs="Calibri"/>
            <w:color w:val="1155CC"/>
            <w:u w:val="single"/>
          </w:rPr>
          <w:t>doi.org/10.1177%2F0009922809332592</w:t>
        </w:r>
      </w:hyperlink>
    </w:p>
    <w:p w14:paraId="70DC9D56" w14:textId="0473C5B4" w:rsidR="00F75E76" w:rsidRDefault="00A17F6B">
      <w:pPr>
        <w:spacing w:before="240" w:after="240" w:line="480" w:lineRule="auto"/>
        <w:rPr>
          <w:rFonts w:ascii="Calibri" w:eastAsia="Calibri" w:hAnsi="Calibri" w:cs="Calibri"/>
        </w:rPr>
      </w:pPr>
      <w:r w:rsidRPr="38BAF08A">
        <w:rPr>
          <w:rFonts w:ascii="Calibri" w:eastAsia="Calibri" w:hAnsi="Calibri" w:cs="Calibri"/>
        </w:rPr>
        <w:t xml:space="preserve">Tompkins, L., </w:t>
      </w:r>
      <w:r w:rsidR="40DB5FA4" w:rsidRPr="38BAF08A">
        <w:rPr>
          <w:rFonts w:ascii="Calibri" w:eastAsia="Calibri" w:hAnsi="Calibri" w:cs="Calibri"/>
        </w:rPr>
        <w:t>and</w:t>
      </w:r>
      <w:r w:rsidRPr="38BAF08A">
        <w:rPr>
          <w:rFonts w:ascii="Calibri" w:eastAsia="Calibri" w:hAnsi="Calibri" w:cs="Calibri"/>
        </w:rPr>
        <w:t xml:space="preserve"> </w:t>
      </w:r>
      <w:r w:rsidR="4223C49C" w:rsidRPr="38BAF08A">
        <w:rPr>
          <w:rFonts w:ascii="Calibri" w:eastAsia="Calibri" w:hAnsi="Calibri" w:cs="Calibri"/>
        </w:rPr>
        <w:t xml:space="preserve">V. </w:t>
      </w:r>
      <w:r w:rsidRPr="38BAF08A">
        <w:rPr>
          <w:rFonts w:ascii="Calibri" w:eastAsia="Calibri" w:hAnsi="Calibri" w:cs="Calibri"/>
        </w:rPr>
        <w:t xml:space="preserve">Eatough. 2012. </w:t>
      </w:r>
      <w:r w:rsidR="17273D76" w:rsidRPr="38BAF08A">
        <w:rPr>
          <w:rFonts w:ascii="Calibri" w:eastAsia="Calibri" w:hAnsi="Calibri" w:cs="Calibri"/>
        </w:rPr>
        <w:t>“</w:t>
      </w:r>
      <w:r w:rsidRPr="38BAF08A">
        <w:rPr>
          <w:rFonts w:ascii="Calibri" w:eastAsia="Calibri" w:hAnsi="Calibri" w:cs="Calibri"/>
        </w:rPr>
        <w:t>Reflecting on the use of interpretative phenomenological analysis with focus groups: pitfalls and potentials.</w:t>
      </w:r>
      <w:r w:rsidR="4AAF2F56" w:rsidRPr="38BAF08A">
        <w:rPr>
          <w:rFonts w:ascii="Calibri" w:eastAsia="Calibri" w:hAnsi="Calibri" w:cs="Calibri"/>
        </w:rPr>
        <w:t>”</w:t>
      </w:r>
      <w:r w:rsidRPr="38BAF08A">
        <w:rPr>
          <w:rFonts w:ascii="Calibri" w:eastAsia="Calibri" w:hAnsi="Calibri" w:cs="Calibri"/>
          <w:i/>
          <w:iCs/>
        </w:rPr>
        <w:t>Qualitative Research Psychology</w:t>
      </w:r>
      <w:r w:rsidRPr="38BAF08A">
        <w:rPr>
          <w:rFonts w:ascii="Calibri" w:eastAsia="Calibri" w:hAnsi="Calibri" w:cs="Calibri"/>
        </w:rPr>
        <w:t xml:space="preserve"> 7</w:t>
      </w:r>
      <w:r w:rsidR="18641BE7" w:rsidRPr="38BAF08A">
        <w:rPr>
          <w:rFonts w:ascii="Calibri" w:eastAsia="Calibri" w:hAnsi="Calibri" w:cs="Calibri"/>
        </w:rPr>
        <w:t xml:space="preserve"> </w:t>
      </w:r>
      <w:r w:rsidRPr="38BAF08A">
        <w:rPr>
          <w:rFonts w:ascii="Calibri" w:eastAsia="Calibri" w:hAnsi="Calibri" w:cs="Calibri"/>
        </w:rPr>
        <w:t>(3)</w:t>
      </w:r>
      <w:r w:rsidR="51D7B4FE" w:rsidRPr="38BAF08A">
        <w:rPr>
          <w:rFonts w:ascii="Calibri" w:eastAsia="Calibri" w:hAnsi="Calibri" w:cs="Calibri"/>
        </w:rPr>
        <w:t xml:space="preserve">: </w:t>
      </w:r>
      <w:r w:rsidRPr="38BAF08A">
        <w:rPr>
          <w:rFonts w:ascii="Calibri" w:eastAsia="Calibri" w:hAnsi="Calibri" w:cs="Calibri"/>
        </w:rPr>
        <w:t>244-62. https://doi.org/10.1080</w:t>
      </w:r>
    </w:p>
    <w:p w14:paraId="5A8CE566" w14:textId="62BD8F35" w:rsidR="00F75E76" w:rsidRDefault="00A17F6B">
      <w:pPr>
        <w:spacing w:before="240" w:after="240" w:line="480" w:lineRule="auto"/>
        <w:rPr>
          <w:rFonts w:ascii="Calibri" w:eastAsia="Calibri" w:hAnsi="Calibri" w:cs="Calibri"/>
        </w:rPr>
      </w:pPr>
      <w:r w:rsidRPr="38BAF08A">
        <w:rPr>
          <w:rFonts w:ascii="Calibri" w:eastAsia="Calibri" w:hAnsi="Calibri" w:cs="Calibri"/>
        </w:rPr>
        <w:t>Vagle, M. D. 2014. Crafting phenomenological research. Walnut Creek: Left Coast Press.</w:t>
      </w:r>
    </w:p>
    <w:p w14:paraId="6A496F51" w14:textId="7699D19A" w:rsidR="00F75E76" w:rsidRDefault="00A17F6B">
      <w:pPr>
        <w:spacing w:before="240" w:after="240" w:line="480" w:lineRule="auto"/>
        <w:rPr>
          <w:rFonts w:ascii="Calibri" w:eastAsia="Calibri" w:hAnsi="Calibri" w:cs="Calibri"/>
        </w:rPr>
      </w:pPr>
      <w:r w:rsidRPr="38BAF08A">
        <w:rPr>
          <w:rFonts w:ascii="Calibri" w:eastAsia="Calibri" w:hAnsi="Calibri" w:cs="Calibri"/>
        </w:rPr>
        <w:t xml:space="preserve"> van Manen, M. 2014. Phenomenology of practice. Walnut Creek: Left Coast Press.</w:t>
      </w:r>
    </w:p>
    <w:p w14:paraId="1E405A88" w14:textId="6976012E" w:rsidR="00F75E76" w:rsidRPr="00A17F6B" w:rsidRDefault="00A17F6B">
      <w:pPr>
        <w:spacing w:before="240" w:after="240" w:line="480" w:lineRule="auto"/>
        <w:rPr>
          <w:rFonts w:ascii="Calibri" w:eastAsia="Calibri" w:hAnsi="Calibri" w:cs="Calibri"/>
        </w:rPr>
      </w:pPr>
      <w:r w:rsidRPr="38BAF08A">
        <w:rPr>
          <w:rFonts w:ascii="Calibri" w:eastAsia="Calibri" w:hAnsi="Calibri" w:cs="Calibri"/>
        </w:rPr>
        <w:t xml:space="preserve"> Vohra, R., </w:t>
      </w:r>
      <w:r w:rsidR="7C380060" w:rsidRPr="38BAF08A">
        <w:rPr>
          <w:rFonts w:ascii="Calibri" w:eastAsia="Calibri" w:hAnsi="Calibri" w:cs="Calibri"/>
        </w:rPr>
        <w:t xml:space="preserve">S. </w:t>
      </w:r>
      <w:r w:rsidRPr="38BAF08A">
        <w:rPr>
          <w:rFonts w:ascii="Calibri" w:eastAsia="Calibri" w:hAnsi="Calibri" w:cs="Calibri"/>
        </w:rPr>
        <w:t xml:space="preserve">Madhaven., </w:t>
      </w:r>
      <w:r w:rsidR="71B44962" w:rsidRPr="38BAF08A">
        <w:rPr>
          <w:rFonts w:ascii="Calibri" w:eastAsia="Calibri" w:hAnsi="Calibri" w:cs="Calibri"/>
        </w:rPr>
        <w:t xml:space="preserve">U. </w:t>
      </w:r>
      <w:r w:rsidRPr="38BAF08A">
        <w:rPr>
          <w:rFonts w:ascii="Calibri" w:eastAsia="Calibri" w:hAnsi="Calibri" w:cs="Calibri"/>
        </w:rPr>
        <w:t xml:space="preserve">Sambamoorthi., </w:t>
      </w:r>
      <w:r w:rsidR="40DB5FA4" w:rsidRPr="38BAF08A">
        <w:rPr>
          <w:rFonts w:ascii="Calibri" w:eastAsia="Calibri" w:hAnsi="Calibri" w:cs="Calibri"/>
        </w:rPr>
        <w:t>and</w:t>
      </w:r>
      <w:r w:rsidRPr="38BAF08A">
        <w:rPr>
          <w:rFonts w:ascii="Calibri" w:eastAsia="Calibri" w:hAnsi="Calibri" w:cs="Calibri"/>
        </w:rPr>
        <w:t xml:space="preserve"> </w:t>
      </w:r>
      <w:r w:rsidR="1EC8ABE9" w:rsidRPr="38BAF08A">
        <w:rPr>
          <w:rFonts w:ascii="Calibri" w:eastAsia="Calibri" w:hAnsi="Calibri" w:cs="Calibri"/>
        </w:rPr>
        <w:t xml:space="preserve">C. </w:t>
      </w:r>
      <w:r w:rsidRPr="38BAF08A">
        <w:rPr>
          <w:rFonts w:ascii="Calibri" w:eastAsia="Calibri" w:hAnsi="Calibri" w:cs="Calibri"/>
        </w:rPr>
        <w:t xml:space="preserve">Peter. 2014. </w:t>
      </w:r>
      <w:r w:rsidR="32696419" w:rsidRPr="38BAF08A">
        <w:rPr>
          <w:rFonts w:ascii="Calibri" w:eastAsia="Calibri" w:hAnsi="Calibri" w:cs="Calibri"/>
        </w:rPr>
        <w:t>“</w:t>
      </w:r>
      <w:r w:rsidRPr="38BAF08A">
        <w:rPr>
          <w:rFonts w:ascii="Calibri" w:eastAsia="Calibri" w:hAnsi="Calibri" w:cs="Calibri"/>
        </w:rPr>
        <w:t>Access to services, quality of care and family impact for children with autism, other developmental disabilities and other mental health conditions.</w:t>
      </w:r>
      <w:r w:rsidR="1A76C6AF" w:rsidRPr="38BAF08A">
        <w:rPr>
          <w:rFonts w:ascii="Calibri" w:eastAsia="Calibri" w:hAnsi="Calibri" w:cs="Calibri"/>
        </w:rPr>
        <w:t>”</w:t>
      </w:r>
      <w:r w:rsidRPr="38BAF08A">
        <w:rPr>
          <w:rFonts w:ascii="Calibri" w:eastAsia="Calibri" w:hAnsi="Calibri" w:cs="Calibri"/>
        </w:rPr>
        <w:t xml:space="preserve"> </w:t>
      </w:r>
      <w:r w:rsidRPr="38BAF08A">
        <w:rPr>
          <w:rFonts w:ascii="Calibri" w:eastAsia="Calibri" w:hAnsi="Calibri" w:cs="Calibri"/>
          <w:i/>
          <w:iCs/>
        </w:rPr>
        <w:t>Autism</w:t>
      </w:r>
      <w:r w:rsidR="72A5DCE1" w:rsidRPr="38BAF08A">
        <w:rPr>
          <w:rFonts w:ascii="Calibri" w:eastAsia="Calibri" w:hAnsi="Calibri" w:cs="Calibri"/>
        </w:rPr>
        <w:t xml:space="preserve"> </w:t>
      </w:r>
      <w:r w:rsidRPr="38BAF08A">
        <w:rPr>
          <w:rFonts w:ascii="Calibri" w:eastAsia="Calibri" w:hAnsi="Calibri" w:cs="Calibri"/>
        </w:rPr>
        <w:t>18</w:t>
      </w:r>
      <w:r w:rsidR="7CDBA371" w:rsidRPr="38BAF08A">
        <w:rPr>
          <w:rFonts w:ascii="Calibri" w:eastAsia="Calibri" w:hAnsi="Calibri" w:cs="Calibri"/>
        </w:rPr>
        <w:t xml:space="preserve"> </w:t>
      </w:r>
      <w:r w:rsidRPr="38BAF08A">
        <w:rPr>
          <w:rFonts w:ascii="Calibri" w:eastAsia="Calibri" w:hAnsi="Calibri" w:cs="Calibri"/>
        </w:rPr>
        <w:t>(7)</w:t>
      </w:r>
      <w:r w:rsidR="738F44AF" w:rsidRPr="38BAF08A">
        <w:rPr>
          <w:rFonts w:ascii="Calibri" w:eastAsia="Calibri" w:hAnsi="Calibri" w:cs="Calibri"/>
        </w:rPr>
        <w:t>:</w:t>
      </w:r>
      <w:r w:rsidRPr="38BAF08A">
        <w:rPr>
          <w:rFonts w:ascii="Calibri" w:eastAsia="Calibri" w:hAnsi="Calibri" w:cs="Calibri"/>
        </w:rPr>
        <w:t xml:space="preserve"> 815–826.</w:t>
      </w:r>
      <w:hyperlink r:id="rId112">
        <w:r w:rsidRPr="38BAF08A">
          <w:rPr>
            <w:rFonts w:ascii="Calibri" w:eastAsia="Calibri" w:hAnsi="Calibri" w:cs="Calibri"/>
          </w:rPr>
          <w:t xml:space="preserve"> </w:t>
        </w:r>
      </w:hyperlink>
      <w:hyperlink r:id="rId113">
        <w:r w:rsidRPr="38BAF08A">
          <w:rPr>
            <w:rFonts w:ascii="Calibri" w:eastAsia="Calibri" w:hAnsi="Calibri" w:cs="Calibri"/>
            <w:color w:val="1155CC"/>
            <w:u w:val="single"/>
          </w:rPr>
          <w:t>doi.org/10.1177%2F1362361313512902</w:t>
        </w:r>
      </w:hyperlink>
    </w:p>
    <w:p w14:paraId="1995A05A" w14:textId="7E725786" w:rsidR="00F75E76" w:rsidRPr="00A17F6B" w:rsidRDefault="00A17F6B" w:rsidP="2DE23619">
      <w:pPr>
        <w:spacing w:before="240" w:after="240" w:line="480" w:lineRule="auto"/>
        <w:rPr>
          <w:rFonts w:ascii="Calibri" w:eastAsia="Calibri" w:hAnsi="Calibri" w:cs="Calibri"/>
        </w:rPr>
      </w:pPr>
      <w:r w:rsidRPr="38BAF08A">
        <w:rPr>
          <w:rFonts w:ascii="Calibri" w:eastAsia="Calibri" w:hAnsi="Calibri" w:cs="Calibri"/>
        </w:rPr>
        <w:t xml:space="preserve"> Volling, B. L., </w:t>
      </w:r>
      <w:r w:rsidR="40DB5FA4" w:rsidRPr="38BAF08A">
        <w:rPr>
          <w:rFonts w:ascii="Calibri" w:eastAsia="Calibri" w:hAnsi="Calibri" w:cs="Calibri"/>
        </w:rPr>
        <w:t>and</w:t>
      </w:r>
      <w:r w:rsidR="2142EB7E" w:rsidRPr="38BAF08A">
        <w:rPr>
          <w:rFonts w:ascii="Calibri" w:eastAsia="Calibri" w:hAnsi="Calibri" w:cs="Calibri"/>
        </w:rPr>
        <w:t xml:space="preserve"> A. Y.</w:t>
      </w:r>
      <w:r w:rsidRPr="38BAF08A">
        <w:rPr>
          <w:rFonts w:ascii="Calibri" w:eastAsia="Calibri" w:hAnsi="Calibri" w:cs="Calibri"/>
        </w:rPr>
        <w:t xml:space="preserve"> Blandon. 2005. Positive indicators of sibling relationship quality: The sibling inventory of behavior. In K. A. Moore </w:t>
      </w:r>
      <w:r w:rsidR="40DB5FA4" w:rsidRPr="38BAF08A">
        <w:rPr>
          <w:rFonts w:ascii="Calibri" w:eastAsia="Calibri" w:hAnsi="Calibri" w:cs="Calibri"/>
        </w:rPr>
        <w:t>and</w:t>
      </w:r>
      <w:r w:rsidRPr="38BAF08A">
        <w:rPr>
          <w:rFonts w:ascii="Calibri" w:eastAsia="Calibri" w:hAnsi="Calibri" w:cs="Calibri"/>
        </w:rPr>
        <w:t xml:space="preserve"> L. H. Lippman (Eds.), What do children need to flourish? (pp. 203–219). Springer.</w:t>
      </w:r>
      <w:hyperlink r:id="rId114">
        <w:r w:rsidRPr="38BAF08A">
          <w:rPr>
            <w:rFonts w:ascii="Calibri" w:eastAsia="Calibri" w:hAnsi="Calibri" w:cs="Calibri"/>
          </w:rPr>
          <w:t xml:space="preserve"> </w:t>
        </w:r>
      </w:hyperlink>
      <w:hyperlink r:id="rId115">
        <w:r w:rsidRPr="38BAF08A">
          <w:rPr>
            <w:rFonts w:ascii="Calibri" w:eastAsia="Calibri" w:hAnsi="Calibri" w:cs="Calibri"/>
            <w:color w:val="1155CC"/>
            <w:u w:val="single"/>
          </w:rPr>
          <w:t>doi.org/10.1007/0-387-23823-9_13</w:t>
        </w:r>
      </w:hyperlink>
    </w:p>
    <w:p w14:paraId="4C007149" w14:textId="2F753E56" w:rsidR="00F75E76" w:rsidRPr="00A17F6B" w:rsidRDefault="00A17F6B">
      <w:pPr>
        <w:spacing w:before="240" w:after="240" w:line="480" w:lineRule="auto"/>
        <w:rPr>
          <w:rFonts w:ascii="Calibri" w:eastAsia="Calibri" w:hAnsi="Calibri" w:cs="Calibri"/>
        </w:rPr>
      </w:pPr>
      <w:r w:rsidRPr="38BAF08A">
        <w:rPr>
          <w:rFonts w:ascii="Calibri" w:eastAsia="Calibri" w:hAnsi="Calibri" w:cs="Calibri"/>
        </w:rPr>
        <w:t xml:space="preserve">Westin, A., </w:t>
      </w:r>
      <w:r w:rsidR="7F7D0084" w:rsidRPr="38BAF08A">
        <w:rPr>
          <w:rFonts w:ascii="Calibri" w:eastAsia="Calibri" w:hAnsi="Calibri" w:cs="Calibri"/>
        </w:rPr>
        <w:t xml:space="preserve">C. </w:t>
      </w:r>
      <w:r w:rsidRPr="38BAF08A">
        <w:rPr>
          <w:rFonts w:ascii="Calibri" w:eastAsia="Calibri" w:hAnsi="Calibri" w:cs="Calibri"/>
        </w:rPr>
        <w:t xml:space="preserve">Barksdale., </w:t>
      </w:r>
      <w:r w:rsidR="40DB5FA4" w:rsidRPr="38BAF08A">
        <w:rPr>
          <w:rFonts w:ascii="Calibri" w:eastAsia="Calibri" w:hAnsi="Calibri" w:cs="Calibri"/>
        </w:rPr>
        <w:t>and</w:t>
      </w:r>
      <w:r w:rsidRPr="38BAF08A">
        <w:rPr>
          <w:rFonts w:ascii="Calibri" w:eastAsia="Calibri" w:hAnsi="Calibri" w:cs="Calibri"/>
        </w:rPr>
        <w:t xml:space="preserve"> </w:t>
      </w:r>
      <w:r w:rsidR="18EE4526" w:rsidRPr="38BAF08A">
        <w:rPr>
          <w:rFonts w:ascii="Calibri" w:eastAsia="Calibri" w:hAnsi="Calibri" w:cs="Calibri"/>
        </w:rPr>
        <w:t xml:space="preserve">S. </w:t>
      </w:r>
      <w:r w:rsidRPr="38BAF08A">
        <w:rPr>
          <w:rFonts w:ascii="Calibri" w:eastAsia="Calibri" w:hAnsi="Calibri" w:cs="Calibri"/>
        </w:rPr>
        <w:t>Stephan.</w:t>
      </w:r>
      <w:r w:rsidR="1E9F3078" w:rsidRPr="38BAF08A">
        <w:rPr>
          <w:rFonts w:ascii="Calibri" w:eastAsia="Calibri" w:hAnsi="Calibri" w:cs="Calibri"/>
        </w:rPr>
        <w:t xml:space="preserve"> </w:t>
      </w:r>
      <w:r w:rsidRPr="38BAF08A">
        <w:rPr>
          <w:rFonts w:ascii="Calibri" w:eastAsia="Calibri" w:hAnsi="Calibri" w:cs="Calibri"/>
        </w:rPr>
        <w:t xml:space="preserve">(2014. </w:t>
      </w:r>
      <w:r w:rsidR="438B412D" w:rsidRPr="38BAF08A">
        <w:rPr>
          <w:rFonts w:ascii="Calibri" w:eastAsia="Calibri" w:hAnsi="Calibri" w:cs="Calibri"/>
        </w:rPr>
        <w:t>“</w:t>
      </w:r>
      <w:r w:rsidRPr="38BAF08A">
        <w:rPr>
          <w:rFonts w:ascii="Calibri" w:eastAsia="Calibri" w:hAnsi="Calibri" w:cs="Calibri"/>
        </w:rPr>
        <w:t>The effect of waiting time on youth engagement to evidence-based treatments.</w:t>
      </w:r>
      <w:r w:rsidR="60ACC60D" w:rsidRPr="38BAF08A">
        <w:rPr>
          <w:rFonts w:ascii="Calibri" w:eastAsia="Calibri" w:hAnsi="Calibri" w:cs="Calibri"/>
        </w:rPr>
        <w:t>”</w:t>
      </w:r>
      <w:r w:rsidRPr="38BAF08A">
        <w:rPr>
          <w:rFonts w:ascii="Calibri" w:eastAsia="Calibri" w:hAnsi="Calibri" w:cs="Calibri"/>
        </w:rPr>
        <w:t xml:space="preserve"> </w:t>
      </w:r>
      <w:r w:rsidRPr="38BAF08A">
        <w:rPr>
          <w:rFonts w:ascii="Calibri" w:eastAsia="Calibri" w:hAnsi="Calibri" w:cs="Calibri"/>
          <w:i/>
          <w:iCs/>
        </w:rPr>
        <w:t>Community Mental Health Journal</w:t>
      </w:r>
      <w:r w:rsidR="2F1AF505" w:rsidRPr="38BAF08A">
        <w:rPr>
          <w:rFonts w:ascii="Calibri" w:eastAsia="Calibri" w:hAnsi="Calibri" w:cs="Calibri"/>
          <w:i/>
          <w:iCs/>
        </w:rPr>
        <w:t xml:space="preserve"> </w:t>
      </w:r>
      <w:r w:rsidRPr="38BAF08A">
        <w:rPr>
          <w:rFonts w:ascii="Calibri" w:eastAsia="Calibri" w:hAnsi="Calibri" w:cs="Calibri"/>
        </w:rPr>
        <w:t>50</w:t>
      </w:r>
      <w:r w:rsidR="5EAE7DCD" w:rsidRPr="38BAF08A">
        <w:rPr>
          <w:rFonts w:ascii="Calibri" w:eastAsia="Calibri" w:hAnsi="Calibri" w:cs="Calibri"/>
        </w:rPr>
        <w:t xml:space="preserve"> </w:t>
      </w:r>
      <w:r w:rsidRPr="38BAF08A">
        <w:rPr>
          <w:rFonts w:ascii="Calibri" w:eastAsia="Calibri" w:hAnsi="Calibri" w:cs="Calibri"/>
        </w:rPr>
        <w:t>(2)</w:t>
      </w:r>
      <w:r w:rsidR="0B67684A" w:rsidRPr="38BAF08A">
        <w:rPr>
          <w:rFonts w:ascii="Calibri" w:eastAsia="Calibri" w:hAnsi="Calibri" w:cs="Calibri"/>
        </w:rPr>
        <w:t>:</w:t>
      </w:r>
      <w:r w:rsidRPr="38BAF08A">
        <w:rPr>
          <w:rFonts w:ascii="Calibri" w:eastAsia="Calibri" w:hAnsi="Calibri" w:cs="Calibri"/>
        </w:rPr>
        <w:t xml:space="preserve"> 221–228.</w:t>
      </w:r>
      <w:hyperlink r:id="rId116">
        <w:r w:rsidRPr="38BAF08A">
          <w:rPr>
            <w:rFonts w:ascii="Calibri" w:eastAsia="Calibri" w:hAnsi="Calibri" w:cs="Calibri"/>
          </w:rPr>
          <w:t xml:space="preserve"> </w:t>
        </w:r>
      </w:hyperlink>
      <w:hyperlink r:id="rId117">
        <w:r w:rsidRPr="38BAF08A">
          <w:rPr>
            <w:rFonts w:ascii="Calibri" w:eastAsia="Calibri" w:hAnsi="Calibri" w:cs="Calibri"/>
            <w:color w:val="1155CC"/>
            <w:u w:val="single"/>
          </w:rPr>
          <w:t>doi.org/10.1007/s10597-012-9585-z</w:t>
        </w:r>
      </w:hyperlink>
    </w:p>
    <w:p w14:paraId="4806D8B5" w14:textId="1F4F6608" w:rsidR="00F75E76" w:rsidRPr="00A17F6B" w:rsidRDefault="00A17F6B">
      <w:pPr>
        <w:spacing w:before="240" w:after="240" w:line="480" w:lineRule="auto"/>
        <w:rPr>
          <w:rFonts w:ascii="Calibri" w:eastAsia="Calibri" w:hAnsi="Calibri" w:cs="Calibri"/>
        </w:rPr>
      </w:pPr>
      <w:r w:rsidRPr="38BAF08A">
        <w:rPr>
          <w:rFonts w:ascii="Calibri" w:eastAsia="Calibri" w:hAnsi="Calibri" w:cs="Calibri"/>
        </w:rPr>
        <w:t xml:space="preserve">Williams., M. E., </w:t>
      </w:r>
      <w:r w:rsidR="40DB5FA4" w:rsidRPr="38BAF08A">
        <w:rPr>
          <w:rFonts w:ascii="Calibri" w:eastAsia="Calibri" w:hAnsi="Calibri" w:cs="Calibri"/>
        </w:rPr>
        <w:t>and</w:t>
      </w:r>
      <w:r w:rsidRPr="38BAF08A">
        <w:rPr>
          <w:rFonts w:ascii="Calibri" w:eastAsia="Calibri" w:hAnsi="Calibri" w:cs="Calibri"/>
        </w:rPr>
        <w:t xml:space="preserve"> </w:t>
      </w:r>
      <w:r w:rsidR="19DCAEC7" w:rsidRPr="38BAF08A">
        <w:rPr>
          <w:rFonts w:ascii="Calibri" w:eastAsia="Calibri" w:hAnsi="Calibri" w:cs="Calibri"/>
        </w:rPr>
        <w:t xml:space="preserve">A. </w:t>
      </w:r>
      <w:r w:rsidRPr="38BAF08A">
        <w:rPr>
          <w:rFonts w:ascii="Calibri" w:eastAsia="Calibri" w:hAnsi="Calibri" w:cs="Calibri"/>
        </w:rPr>
        <w:t xml:space="preserve">Rheingold. 2013. </w:t>
      </w:r>
      <w:r w:rsidR="16E6039A" w:rsidRPr="38BAF08A">
        <w:rPr>
          <w:rFonts w:ascii="Calibri" w:eastAsia="Calibri" w:hAnsi="Calibri" w:cs="Calibri"/>
        </w:rPr>
        <w:t>“</w:t>
      </w:r>
      <w:r w:rsidRPr="38BAF08A">
        <w:rPr>
          <w:rFonts w:ascii="Calibri" w:eastAsia="Calibri" w:hAnsi="Calibri" w:cs="Calibri"/>
        </w:rPr>
        <w:t>Barriers to accessing services for young children. Journal of Early Intervention</w:t>
      </w:r>
      <w:r w:rsidR="01267DF3" w:rsidRPr="38BAF08A">
        <w:rPr>
          <w:rFonts w:ascii="Calibri" w:eastAsia="Calibri" w:hAnsi="Calibri" w:cs="Calibri"/>
        </w:rPr>
        <w:t xml:space="preserve">.” </w:t>
      </w:r>
      <w:r w:rsidRPr="38BAF08A">
        <w:rPr>
          <w:rFonts w:ascii="Calibri" w:eastAsia="Calibri" w:hAnsi="Calibri" w:cs="Calibri"/>
        </w:rPr>
        <w:t>35</w:t>
      </w:r>
      <w:r w:rsidR="0276C556" w:rsidRPr="38BAF08A">
        <w:rPr>
          <w:rFonts w:ascii="Calibri" w:eastAsia="Calibri" w:hAnsi="Calibri" w:cs="Calibri"/>
        </w:rPr>
        <w:t xml:space="preserve"> </w:t>
      </w:r>
      <w:r w:rsidRPr="38BAF08A">
        <w:rPr>
          <w:rFonts w:ascii="Calibri" w:eastAsia="Calibri" w:hAnsi="Calibri" w:cs="Calibri"/>
        </w:rPr>
        <w:t>(1)</w:t>
      </w:r>
      <w:r w:rsidR="29FA31ED" w:rsidRPr="38BAF08A">
        <w:rPr>
          <w:rFonts w:ascii="Calibri" w:eastAsia="Calibri" w:hAnsi="Calibri" w:cs="Calibri"/>
        </w:rPr>
        <w:t>:</w:t>
      </w:r>
      <w:r w:rsidRPr="38BAF08A">
        <w:rPr>
          <w:rFonts w:ascii="Calibri" w:eastAsia="Calibri" w:hAnsi="Calibri" w:cs="Calibri"/>
        </w:rPr>
        <w:t xml:space="preserve"> 61–74.</w:t>
      </w:r>
      <w:hyperlink r:id="rId118">
        <w:r w:rsidRPr="38BAF08A">
          <w:rPr>
            <w:rFonts w:ascii="Calibri" w:eastAsia="Calibri" w:hAnsi="Calibri" w:cs="Calibri"/>
          </w:rPr>
          <w:t xml:space="preserve"> </w:t>
        </w:r>
      </w:hyperlink>
      <w:hyperlink r:id="rId119">
        <w:r w:rsidRPr="38BAF08A">
          <w:rPr>
            <w:rFonts w:ascii="Calibri" w:eastAsia="Calibri" w:hAnsi="Calibri" w:cs="Calibri"/>
            <w:color w:val="1155CC"/>
            <w:u w:val="single"/>
          </w:rPr>
          <w:t>doi.org/10.1177%2F1053815113507111</w:t>
        </w:r>
      </w:hyperlink>
    </w:p>
    <w:p w14:paraId="2ACA0224" w14:textId="54B2599D" w:rsidR="00F75E76" w:rsidRDefault="00A17F6B" w:rsidP="00991ABF">
      <w:pPr>
        <w:spacing w:before="240" w:after="240" w:line="480" w:lineRule="auto"/>
        <w:rPr>
          <w:rFonts w:ascii="Calibri" w:eastAsia="Calibri" w:hAnsi="Calibri" w:cs="Calibri"/>
        </w:rPr>
      </w:pPr>
      <w:r w:rsidRPr="38BAF08A">
        <w:rPr>
          <w:rFonts w:ascii="Calibri" w:eastAsia="Calibri" w:hAnsi="Calibri" w:cs="Calibri"/>
        </w:rPr>
        <w:t xml:space="preserve">Williams, R., </w:t>
      </w:r>
      <w:r w:rsidR="40DB5FA4" w:rsidRPr="38BAF08A">
        <w:rPr>
          <w:rFonts w:ascii="Calibri" w:eastAsia="Calibri" w:hAnsi="Calibri" w:cs="Calibri"/>
        </w:rPr>
        <w:t>and</w:t>
      </w:r>
      <w:r w:rsidRPr="38BAF08A">
        <w:rPr>
          <w:rFonts w:ascii="Calibri" w:eastAsia="Calibri" w:hAnsi="Calibri" w:cs="Calibri"/>
        </w:rPr>
        <w:t xml:space="preserve"> </w:t>
      </w:r>
      <w:r w:rsidR="30D55484" w:rsidRPr="38BAF08A">
        <w:rPr>
          <w:rFonts w:ascii="Calibri" w:eastAsia="Calibri" w:hAnsi="Calibri" w:cs="Calibri"/>
        </w:rPr>
        <w:t xml:space="preserve">G. </w:t>
      </w:r>
      <w:r w:rsidRPr="38BAF08A">
        <w:rPr>
          <w:rFonts w:ascii="Calibri" w:eastAsia="Calibri" w:hAnsi="Calibri" w:cs="Calibri"/>
        </w:rPr>
        <w:t xml:space="preserve">Salmon. 2002. </w:t>
      </w:r>
      <w:r w:rsidR="4546F720" w:rsidRPr="38BAF08A">
        <w:rPr>
          <w:rFonts w:ascii="Calibri" w:eastAsia="Calibri" w:hAnsi="Calibri" w:cs="Calibri"/>
        </w:rPr>
        <w:t>“</w:t>
      </w:r>
      <w:r w:rsidRPr="38BAF08A">
        <w:rPr>
          <w:rFonts w:ascii="Calibri" w:eastAsia="Calibri" w:hAnsi="Calibri" w:cs="Calibri"/>
        </w:rPr>
        <w:t>Collaboration in commissioning and delivering child and adolescent mental health services.</w:t>
      </w:r>
      <w:r w:rsidR="4B55B05D" w:rsidRPr="38BAF08A">
        <w:rPr>
          <w:rFonts w:ascii="Calibri" w:eastAsia="Calibri" w:hAnsi="Calibri" w:cs="Calibri"/>
        </w:rPr>
        <w:t xml:space="preserve">” </w:t>
      </w:r>
      <w:r w:rsidRPr="38BAF08A">
        <w:rPr>
          <w:rFonts w:ascii="Calibri" w:eastAsia="Calibri" w:hAnsi="Calibri" w:cs="Calibri"/>
          <w:i/>
          <w:iCs/>
        </w:rPr>
        <w:t>Current Opinion in Psychiatry</w:t>
      </w:r>
      <w:r w:rsidRPr="38BAF08A">
        <w:rPr>
          <w:rFonts w:ascii="Calibri" w:eastAsia="Calibri" w:hAnsi="Calibri" w:cs="Calibri"/>
        </w:rPr>
        <w:t xml:space="preserve"> 15</w:t>
      </w:r>
      <w:r w:rsidR="71CA0E00" w:rsidRPr="38BAF08A">
        <w:rPr>
          <w:rFonts w:ascii="Calibri" w:eastAsia="Calibri" w:hAnsi="Calibri" w:cs="Calibri"/>
        </w:rPr>
        <w:t>:</w:t>
      </w:r>
      <w:r w:rsidRPr="38BAF08A">
        <w:rPr>
          <w:rFonts w:ascii="Calibri" w:eastAsia="Calibri" w:hAnsi="Calibri" w:cs="Calibri"/>
        </w:rPr>
        <w:t xml:space="preserve"> 349–353.</w:t>
      </w:r>
    </w:p>
    <w:p w14:paraId="22C0F40D" w14:textId="70DB247D" w:rsidR="00F75E76" w:rsidRDefault="00A17F6B">
      <w:pPr>
        <w:spacing w:before="240" w:after="240" w:line="480" w:lineRule="auto"/>
        <w:rPr>
          <w:rFonts w:ascii="Calibri" w:eastAsia="Calibri" w:hAnsi="Calibri" w:cs="Calibri"/>
        </w:rPr>
      </w:pPr>
      <w:r w:rsidRPr="38BAF08A">
        <w:rPr>
          <w:rFonts w:ascii="Calibri" w:eastAsia="Calibri" w:hAnsi="Calibri" w:cs="Calibri"/>
        </w:rPr>
        <w:t xml:space="preserve">Willis, J. 2007. </w:t>
      </w:r>
      <w:r w:rsidRPr="38BAF08A">
        <w:rPr>
          <w:rFonts w:ascii="Calibri" w:eastAsia="Calibri" w:hAnsi="Calibri" w:cs="Calibri"/>
          <w:i/>
          <w:iCs/>
        </w:rPr>
        <w:t xml:space="preserve">Foundations of qualitative research: interpretive and critical approaches. </w:t>
      </w:r>
      <w:r w:rsidRPr="38BAF08A">
        <w:rPr>
          <w:rFonts w:ascii="Calibri" w:eastAsia="Calibri" w:hAnsi="Calibri" w:cs="Calibri"/>
        </w:rPr>
        <w:t>London: Sage.</w:t>
      </w:r>
    </w:p>
    <w:p w14:paraId="5F5F4973" w14:textId="3909946A" w:rsidR="00F75E76" w:rsidRPr="00A17F6B" w:rsidRDefault="00A17F6B">
      <w:pPr>
        <w:spacing w:before="240" w:after="240" w:line="480" w:lineRule="auto"/>
        <w:rPr>
          <w:rFonts w:ascii="Calibri" w:eastAsia="Calibri" w:hAnsi="Calibri" w:cs="Calibri"/>
        </w:rPr>
      </w:pPr>
      <w:r w:rsidRPr="38BAF08A">
        <w:rPr>
          <w:rFonts w:ascii="Calibri" w:eastAsia="Calibri" w:hAnsi="Calibri" w:cs="Calibri"/>
        </w:rPr>
        <w:t xml:space="preserve">Woolfenden, S., </w:t>
      </w:r>
      <w:r w:rsidR="4E3DFCD2" w:rsidRPr="38BAF08A">
        <w:rPr>
          <w:rFonts w:ascii="Calibri" w:eastAsia="Calibri" w:hAnsi="Calibri" w:cs="Calibri"/>
        </w:rPr>
        <w:t xml:space="preserve">V. </w:t>
      </w:r>
      <w:r w:rsidRPr="38BAF08A">
        <w:rPr>
          <w:rFonts w:ascii="Calibri" w:eastAsia="Calibri" w:hAnsi="Calibri" w:cs="Calibri"/>
        </w:rPr>
        <w:t xml:space="preserve">Eapen., </w:t>
      </w:r>
      <w:r w:rsidR="2070535B" w:rsidRPr="38BAF08A">
        <w:rPr>
          <w:rFonts w:ascii="Calibri" w:eastAsia="Calibri" w:hAnsi="Calibri" w:cs="Calibri"/>
        </w:rPr>
        <w:t xml:space="preserve">K. </w:t>
      </w:r>
      <w:r w:rsidRPr="38BAF08A">
        <w:rPr>
          <w:rFonts w:ascii="Calibri" w:eastAsia="Calibri" w:hAnsi="Calibri" w:cs="Calibri"/>
        </w:rPr>
        <w:t xml:space="preserve">Williams., </w:t>
      </w:r>
      <w:r w:rsidR="0F2A645A" w:rsidRPr="38BAF08A">
        <w:rPr>
          <w:rFonts w:ascii="Calibri" w:eastAsia="Calibri" w:hAnsi="Calibri" w:cs="Calibri"/>
        </w:rPr>
        <w:t xml:space="preserve">A. </w:t>
      </w:r>
      <w:r w:rsidRPr="38BAF08A">
        <w:rPr>
          <w:rFonts w:ascii="Calibri" w:eastAsia="Calibri" w:hAnsi="Calibri" w:cs="Calibri"/>
        </w:rPr>
        <w:t xml:space="preserve">Hayden., </w:t>
      </w:r>
      <w:r w:rsidR="4CA9B7F6" w:rsidRPr="38BAF08A">
        <w:rPr>
          <w:rFonts w:ascii="Calibri" w:eastAsia="Calibri" w:hAnsi="Calibri" w:cs="Calibri"/>
        </w:rPr>
        <w:t xml:space="preserve">M. </w:t>
      </w:r>
      <w:r w:rsidRPr="38BAF08A">
        <w:rPr>
          <w:rFonts w:ascii="Calibri" w:eastAsia="Calibri" w:hAnsi="Calibri" w:cs="Calibri"/>
        </w:rPr>
        <w:t xml:space="preserve">Spencer., </w:t>
      </w:r>
      <w:r w:rsidR="40DB5FA4" w:rsidRPr="38BAF08A">
        <w:rPr>
          <w:rFonts w:ascii="Calibri" w:eastAsia="Calibri" w:hAnsi="Calibri" w:cs="Calibri"/>
        </w:rPr>
        <w:t>and</w:t>
      </w:r>
      <w:r w:rsidRPr="38BAF08A">
        <w:rPr>
          <w:rFonts w:ascii="Calibri" w:eastAsia="Calibri" w:hAnsi="Calibri" w:cs="Calibri"/>
        </w:rPr>
        <w:t xml:space="preserve"> </w:t>
      </w:r>
      <w:r w:rsidR="1B0C2CD9" w:rsidRPr="38BAF08A">
        <w:rPr>
          <w:rFonts w:ascii="Calibri" w:eastAsia="Calibri" w:hAnsi="Calibri" w:cs="Calibri"/>
        </w:rPr>
        <w:t xml:space="preserve">L. </w:t>
      </w:r>
      <w:r w:rsidRPr="38BAF08A">
        <w:rPr>
          <w:rFonts w:ascii="Calibri" w:eastAsia="Calibri" w:hAnsi="Calibri" w:cs="Calibri"/>
        </w:rPr>
        <w:t xml:space="preserve">Kemp. 2014. </w:t>
      </w:r>
      <w:r w:rsidR="76C18D31" w:rsidRPr="38BAF08A">
        <w:rPr>
          <w:rFonts w:ascii="Calibri" w:eastAsia="Calibri" w:hAnsi="Calibri" w:cs="Calibri"/>
        </w:rPr>
        <w:t>“</w:t>
      </w:r>
      <w:r w:rsidRPr="38BAF08A">
        <w:rPr>
          <w:rFonts w:ascii="Calibri" w:eastAsia="Calibri" w:hAnsi="Calibri" w:cs="Calibri"/>
        </w:rPr>
        <w:t>A systematic review of the prevalence of parental concerns measured by the Parents' Evaluation of Developmental Status (PEDS) indicating developmental risk.</w:t>
      </w:r>
      <w:r w:rsidR="773B4CD7" w:rsidRPr="38BAF08A">
        <w:rPr>
          <w:rFonts w:ascii="Calibri" w:eastAsia="Calibri" w:hAnsi="Calibri" w:cs="Calibri"/>
        </w:rPr>
        <w:t xml:space="preserve">” </w:t>
      </w:r>
      <w:r w:rsidRPr="38BAF08A">
        <w:rPr>
          <w:rFonts w:ascii="Calibri" w:eastAsia="Calibri" w:hAnsi="Calibri" w:cs="Calibri"/>
          <w:i/>
          <w:iCs/>
        </w:rPr>
        <w:t>British Medical Council Pediatrics</w:t>
      </w:r>
      <w:r w:rsidRPr="38BAF08A">
        <w:rPr>
          <w:rFonts w:ascii="Calibri" w:eastAsia="Calibri" w:hAnsi="Calibri" w:cs="Calibri"/>
        </w:rPr>
        <w:t xml:space="preserve"> 14</w:t>
      </w:r>
      <w:r w:rsidR="09F04209" w:rsidRPr="38BAF08A">
        <w:rPr>
          <w:rFonts w:ascii="Calibri" w:eastAsia="Calibri" w:hAnsi="Calibri" w:cs="Calibri"/>
        </w:rPr>
        <w:t>:</w:t>
      </w:r>
      <w:r w:rsidRPr="38BAF08A">
        <w:rPr>
          <w:rFonts w:ascii="Calibri" w:eastAsia="Calibri" w:hAnsi="Calibri" w:cs="Calibri"/>
        </w:rPr>
        <w:t xml:space="preserve"> 231.</w:t>
      </w:r>
      <w:hyperlink r:id="rId120">
        <w:r w:rsidRPr="38BAF08A">
          <w:rPr>
            <w:rFonts w:ascii="Calibri" w:eastAsia="Calibri" w:hAnsi="Calibri" w:cs="Calibri"/>
          </w:rPr>
          <w:t xml:space="preserve"> </w:t>
        </w:r>
      </w:hyperlink>
      <w:hyperlink r:id="rId121">
        <w:r w:rsidRPr="38BAF08A">
          <w:rPr>
            <w:rFonts w:ascii="Calibri" w:eastAsia="Calibri" w:hAnsi="Calibri" w:cs="Calibri"/>
            <w:color w:val="1155CC"/>
            <w:u w:val="single"/>
          </w:rPr>
          <w:t>https://www.ncbi.nlm.nih.gov/pmc/articles/PMC4175611/pdf/12887_2014_Article_1155.pdf</w:t>
        </w:r>
      </w:hyperlink>
    </w:p>
    <w:p w14:paraId="6591997E" w14:textId="77777777" w:rsidR="00F75E76" w:rsidRDefault="00A17F6B">
      <w:pPr>
        <w:spacing w:before="240" w:after="240" w:line="480" w:lineRule="auto"/>
        <w:rPr>
          <w:rFonts w:ascii="Calibri" w:eastAsia="Calibri" w:hAnsi="Calibri" w:cs="Calibri"/>
        </w:rPr>
      </w:pPr>
      <w:r>
        <w:rPr>
          <w:rFonts w:ascii="Calibri" w:eastAsia="Calibri" w:hAnsi="Calibri" w:cs="Calibri"/>
        </w:rPr>
        <w:t xml:space="preserve"> </w:t>
      </w:r>
    </w:p>
    <w:p w14:paraId="1DBA5303" w14:textId="77777777" w:rsidR="00F75E76" w:rsidRDefault="00F75E76">
      <w:pPr>
        <w:spacing w:line="480" w:lineRule="auto"/>
        <w:rPr>
          <w:rFonts w:ascii="Calibri" w:eastAsia="Calibri" w:hAnsi="Calibri" w:cs="Calibri"/>
        </w:rPr>
      </w:pPr>
    </w:p>
    <w:sectPr w:rsidR="00F75E76">
      <w:headerReference w:type="even" r:id="rId122"/>
      <w:headerReference w:type="default" r:id="rId123"/>
      <w:footerReference w:type="even" r:id="rId124"/>
      <w:footerReference w:type="default" r:id="rId125"/>
      <w:headerReference w:type="first" r:id="rId126"/>
      <w:footerReference w:type="first" r:id="rId127"/>
      <w:pgSz w:w="11906" w:h="16838"/>
      <w:pgMar w:top="425" w:right="1440" w:bottom="850" w:left="1440" w:header="720" w:footer="720" w:gutter="0"/>
      <w:pgNumType w:start="1"/>
      <w:cols w:space="720"/>
    </w:sectPr>
  </w:body>
</w:document>
</file>

<file path=word/commentsIds.xml><?xml version="1.0" encoding="utf-8"?>
<w16cid:commentsIds xmlns:mc="http://schemas.openxmlformats.org/markup-compatibility/2006" xmlns:w16cid="http://schemas.microsoft.com/office/word/2016/wordml/cid" mc:Ignorable="w16cid">
  <w16cid:commentId w16cid:paraId="6D5D5A86" w16cid:durableId="2318AB06"/>
  <w16cid:commentId w16cid:paraId="6B0BEED6" w16cid:durableId="23188A4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AD50AA" w14:textId="77777777" w:rsidR="00B60284" w:rsidRDefault="00B60284" w:rsidP="00240393">
      <w:pPr>
        <w:spacing w:line="240" w:lineRule="auto"/>
      </w:pPr>
      <w:r>
        <w:separator/>
      </w:r>
    </w:p>
  </w:endnote>
  <w:endnote w:type="continuationSeparator" w:id="0">
    <w:p w14:paraId="71298EE1" w14:textId="77777777" w:rsidR="00B60284" w:rsidRDefault="00B60284" w:rsidP="002403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66AB1" w14:textId="77777777" w:rsidR="00B60284" w:rsidRDefault="00B602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7D98C" w14:textId="77777777" w:rsidR="00B60284" w:rsidRDefault="00B602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8FAB2" w14:textId="77777777" w:rsidR="00B60284" w:rsidRDefault="00B602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76A927" w14:textId="77777777" w:rsidR="00B60284" w:rsidRDefault="00B60284" w:rsidP="00240393">
      <w:pPr>
        <w:spacing w:line="240" w:lineRule="auto"/>
      </w:pPr>
      <w:r>
        <w:separator/>
      </w:r>
    </w:p>
  </w:footnote>
  <w:footnote w:type="continuationSeparator" w:id="0">
    <w:p w14:paraId="609BF9CD" w14:textId="77777777" w:rsidR="00B60284" w:rsidRDefault="00B60284" w:rsidP="0024039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5D2B4" w14:textId="77777777" w:rsidR="00B60284" w:rsidRDefault="00B602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90AAD" w14:textId="77777777" w:rsidR="00B60284" w:rsidRDefault="00B602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77884" w14:textId="77777777" w:rsidR="00B60284" w:rsidRDefault="00B602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B2F0C"/>
    <w:multiLevelType w:val="multilevel"/>
    <w:tmpl w:val="565EBA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1ED0146"/>
    <w:multiLevelType w:val="multilevel"/>
    <w:tmpl w:val="31C472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0066A93"/>
    <w:multiLevelType w:val="multilevel"/>
    <w:tmpl w:val="B30452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isplayBackgroundShape/>
  <w:activeWritingStyle w:appName="MSWord" w:lang="es-ES" w:vendorID="64" w:dllVersion="131078" w:nlCheck="1" w:checkStyle="0"/>
  <w:activeWritingStyle w:appName="MSWord" w:lang="en-GB" w:vendorID="64" w:dllVersion="131078" w:nlCheck="1" w:checkStyle="1"/>
  <w:activeWritingStyle w:appName="MSWord" w:lang="en-US" w:vendorID="64" w:dllVersion="131078" w:nlCheck="1" w:checkStyle="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wMzU3NDO3MLY0MTVV0lEKTi0uzszPAykwrgUAgseoBSwAAAA="/>
  </w:docVars>
  <w:rsids>
    <w:rsidRoot w:val="00F75E76"/>
    <w:rsid w:val="00060AAE"/>
    <w:rsid w:val="000AD4CB"/>
    <w:rsid w:val="000F3991"/>
    <w:rsid w:val="00124549"/>
    <w:rsid w:val="0013695C"/>
    <w:rsid w:val="0014763E"/>
    <w:rsid w:val="00172655"/>
    <w:rsid w:val="001A4615"/>
    <w:rsid w:val="001CF6BF"/>
    <w:rsid w:val="00201E79"/>
    <w:rsid w:val="00237CB2"/>
    <w:rsid w:val="00240393"/>
    <w:rsid w:val="002E325C"/>
    <w:rsid w:val="00316734"/>
    <w:rsid w:val="00350D5F"/>
    <w:rsid w:val="003AC695"/>
    <w:rsid w:val="003C7F88"/>
    <w:rsid w:val="003D383D"/>
    <w:rsid w:val="004531A5"/>
    <w:rsid w:val="004835AB"/>
    <w:rsid w:val="004B0752"/>
    <w:rsid w:val="00502010"/>
    <w:rsid w:val="0053331A"/>
    <w:rsid w:val="005E05BD"/>
    <w:rsid w:val="00640586"/>
    <w:rsid w:val="006468A3"/>
    <w:rsid w:val="00652368"/>
    <w:rsid w:val="006F688B"/>
    <w:rsid w:val="0071A341"/>
    <w:rsid w:val="007C6A64"/>
    <w:rsid w:val="00843CCF"/>
    <w:rsid w:val="0085315E"/>
    <w:rsid w:val="00865674"/>
    <w:rsid w:val="00871BFB"/>
    <w:rsid w:val="0087488C"/>
    <w:rsid w:val="008A77D0"/>
    <w:rsid w:val="00906891"/>
    <w:rsid w:val="0094C69B"/>
    <w:rsid w:val="00971EB9"/>
    <w:rsid w:val="00981736"/>
    <w:rsid w:val="00991ABF"/>
    <w:rsid w:val="009B4804"/>
    <w:rsid w:val="00A06848"/>
    <w:rsid w:val="00A17F6B"/>
    <w:rsid w:val="00A40124"/>
    <w:rsid w:val="00A95441"/>
    <w:rsid w:val="00B531B6"/>
    <w:rsid w:val="00B60284"/>
    <w:rsid w:val="00BF6C74"/>
    <w:rsid w:val="00C46299"/>
    <w:rsid w:val="00C9250B"/>
    <w:rsid w:val="00CA606D"/>
    <w:rsid w:val="00D035A6"/>
    <w:rsid w:val="00D36F8E"/>
    <w:rsid w:val="00DC3186"/>
    <w:rsid w:val="00F75E76"/>
    <w:rsid w:val="00FD6426"/>
    <w:rsid w:val="0103ABF7"/>
    <w:rsid w:val="010F0ADC"/>
    <w:rsid w:val="01267DF3"/>
    <w:rsid w:val="0138E418"/>
    <w:rsid w:val="0163B825"/>
    <w:rsid w:val="016A6E18"/>
    <w:rsid w:val="01B79BC7"/>
    <w:rsid w:val="01B818BD"/>
    <w:rsid w:val="01EB16E4"/>
    <w:rsid w:val="01F21497"/>
    <w:rsid w:val="0210C201"/>
    <w:rsid w:val="0210F775"/>
    <w:rsid w:val="0234BC00"/>
    <w:rsid w:val="0276C556"/>
    <w:rsid w:val="028507FB"/>
    <w:rsid w:val="029C55B0"/>
    <w:rsid w:val="02A6DBFE"/>
    <w:rsid w:val="02B14423"/>
    <w:rsid w:val="02BF54EB"/>
    <w:rsid w:val="03064EAF"/>
    <w:rsid w:val="031FF84F"/>
    <w:rsid w:val="03333912"/>
    <w:rsid w:val="03436514"/>
    <w:rsid w:val="034DA633"/>
    <w:rsid w:val="035E8CE9"/>
    <w:rsid w:val="03971DA5"/>
    <w:rsid w:val="0398D6C6"/>
    <w:rsid w:val="03CDA83F"/>
    <w:rsid w:val="03DA9832"/>
    <w:rsid w:val="04016CBF"/>
    <w:rsid w:val="044087B0"/>
    <w:rsid w:val="0440EB57"/>
    <w:rsid w:val="0461CCD4"/>
    <w:rsid w:val="04623123"/>
    <w:rsid w:val="04651009"/>
    <w:rsid w:val="0476842C"/>
    <w:rsid w:val="048150BC"/>
    <w:rsid w:val="04E7601B"/>
    <w:rsid w:val="04F9E8A3"/>
    <w:rsid w:val="051E2F38"/>
    <w:rsid w:val="053F97FD"/>
    <w:rsid w:val="05400437"/>
    <w:rsid w:val="0557958A"/>
    <w:rsid w:val="05929E03"/>
    <w:rsid w:val="05DB73F2"/>
    <w:rsid w:val="05E77D48"/>
    <w:rsid w:val="05F57DD9"/>
    <w:rsid w:val="063C09DD"/>
    <w:rsid w:val="064549B0"/>
    <w:rsid w:val="0647D509"/>
    <w:rsid w:val="0652FE3C"/>
    <w:rsid w:val="065C5C53"/>
    <w:rsid w:val="06904DD1"/>
    <w:rsid w:val="069DDE7B"/>
    <w:rsid w:val="06AEC23B"/>
    <w:rsid w:val="06BB737C"/>
    <w:rsid w:val="06BE1679"/>
    <w:rsid w:val="06EB36BE"/>
    <w:rsid w:val="070F121F"/>
    <w:rsid w:val="07122FAB"/>
    <w:rsid w:val="0713A913"/>
    <w:rsid w:val="0745F216"/>
    <w:rsid w:val="07A3BD14"/>
    <w:rsid w:val="07D421E7"/>
    <w:rsid w:val="07DA1AE4"/>
    <w:rsid w:val="07E15214"/>
    <w:rsid w:val="07EE91EF"/>
    <w:rsid w:val="07FA7832"/>
    <w:rsid w:val="0806DD34"/>
    <w:rsid w:val="08158B99"/>
    <w:rsid w:val="083D29EF"/>
    <w:rsid w:val="083FA297"/>
    <w:rsid w:val="087C9EF3"/>
    <w:rsid w:val="087E58EC"/>
    <w:rsid w:val="08B5A37A"/>
    <w:rsid w:val="08B6FC45"/>
    <w:rsid w:val="08CAF6D2"/>
    <w:rsid w:val="08ECBC6C"/>
    <w:rsid w:val="08F91325"/>
    <w:rsid w:val="090D7710"/>
    <w:rsid w:val="091039B6"/>
    <w:rsid w:val="094B6043"/>
    <w:rsid w:val="09581607"/>
    <w:rsid w:val="096E07B0"/>
    <w:rsid w:val="0970230F"/>
    <w:rsid w:val="0978D622"/>
    <w:rsid w:val="098AACF9"/>
    <w:rsid w:val="0994A4E1"/>
    <w:rsid w:val="099F99AE"/>
    <w:rsid w:val="09CDC680"/>
    <w:rsid w:val="09F04209"/>
    <w:rsid w:val="09F82D19"/>
    <w:rsid w:val="09F98DE1"/>
    <w:rsid w:val="0A17B04E"/>
    <w:rsid w:val="0A50E5BE"/>
    <w:rsid w:val="0A679827"/>
    <w:rsid w:val="0A9D6A11"/>
    <w:rsid w:val="0AB74D50"/>
    <w:rsid w:val="0ABCDBBC"/>
    <w:rsid w:val="0ADA0919"/>
    <w:rsid w:val="0ADEC3AB"/>
    <w:rsid w:val="0AE3E1D9"/>
    <w:rsid w:val="0B01CD44"/>
    <w:rsid w:val="0B0354FE"/>
    <w:rsid w:val="0B0C2F8C"/>
    <w:rsid w:val="0B10A1B2"/>
    <w:rsid w:val="0B28EE86"/>
    <w:rsid w:val="0B641CC4"/>
    <w:rsid w:val="0B67684A"/>
    <w:rsid w:val="0B92139D"/>
    <w:rsid w:val="0BF8081F"/>
    <w:rsid w:val="0BFC5473"/>
    <w:rsid w:val="0C0FD084"/>
    <w:rsid w:val="0C16E733"/>
    <w:rsid w:val="0C48E39C"/>
    <w:rsid w:val="0C8E7A0F"/>
    <w:rsid w:val="0C8F9DBA"/>
    <w:rsid w:val="0CA85EBB"/>
    <w:rsid w:val="0CDB0318"/>
    <w:rsid w:val="0CE5D08C"/>
    <w:rsid w:val="0CF9FCB8"/>
    <w:rsid w:val="0CFB78E5"/>
    <w:rsid w:val="0D0B302E"/>
    <w:rsid w:val="0D0F03C4"/>
    <w:rsid w:val="0D549AEB"/>
    <w:rsid w:val="0D5B5521"/>
    <w:rsid w:val="0D76A68A"/>
    <w:rsid w:val="0D824999"/>
    <w:rsid w:val="0DACD918"/>
    <w:rsid w:val="0DBCDF3A"/>
    <w:rsid w:val="0DDD46CA"/>
    <w:rsid w:val="0E23E6D4"/>
    <w:rsid w:val="0E4A58ED"/>
    <w:rsid w:val="0E4D5B7B"/>
    <w:rsid w:val="0E4F8AED"/>
    <w:rsid w:val="0E62CB80"/>
    <w:rsid w:val="0E6FB850"/>
    <w:rsid w:val="0E77A869"/>
    <w:rsid w:val="0E8BD388"/>
    <w:rsid w:val="0E92EAA0"/>
    <w:rsid w:val="0EB19328"/>
    <w:rsid w:val="0EBB303E"/>
    <w:rsid w:val="0EC87DFF"/>
    <w:rsid w:val="0EDF48AB"/>
    <w:rsid w:val="0EF7E5B7"/>
    <w:rsid w:val="0F071DB8"/>
    <w:rsid w:val="0F1D1D23"/>
    <w:rsid w:val="0F2A645A"/>
    <w:rsid w:val="0F359B6B"/>
    <w:rsid w:val="0F74E85C"/>
    <w:rsid w:val="0FA7C2B0"/>
    <w:rsid w:val="0FB4BC2C"/>
    <w:rsid w:val="0FCC71CE"/>
    <w:rsid w:val="0FF62A6D"/>
    <w:rsid w:val="0FFAC5EB"/>
    <w:rsid w:val="102269DB"/>
    <w:rsid w:val="1043AF5A"/>
    <w:rsid w:val="1051B6C6"/>
    <w:rsid w:val="106017AF"/>
    <w:rsid w:val="106A1A87"/>
    <w:rsid w:val="106B585D"/>
    <w:rsid w:val="10866783"/>
    <w:rsid w:val="1095087D"/>
    <w:rsid w:val="10952EF4"/>
    <w:rsid w:val="10BE4B2A"/>
    <w:rsid w:val="10E36C25"/>
    <w:rsid w:val="10FF28DB"/>
    <w:rsid w:val="11169823"/>
    <w:rsid w:val="1123D4A3"/>
    <w:rsid w:val="113D8925"/>
    <w:rsid w:val="114C7EFB"/>
    <w:rsid w:val="1178CDE3"/>
    <w:rsid w:val="11B47D5B"/>
    <w:rsid w:val="11E98BED"/>
    <w:rsid w:val="11F33325"/>
    <w:rsid w:val="11F6225E"/>
    <w:rsid w:val="120F0E63"/>
    <w:rsid w:val="122DCF0E"/>
    <w:rsid w:val="1230EF39"/>
    <w:rsid w:val="12343264"/>
    <w:rsid w:val="12381275"/>
    <w:rsid w:val="1254C54E"/>
    <w:rsid w:val="125DDDFD"/>
    <w:rsid w:val="12C8340E"/>
    <w:rsid w:val="12C85B9B"/>
    <w:rsid w:val="12D11F99"/>
    <w:rsid w:val="12FA5EF5"/>
    <w:rsid w:val="131DD229"/>
    <w:rsid w:val="133A6FB5"/>
    <w:rsid w:val="133B7A8D"/>
    <w:rsid w:val="133B7EB5"/>
    <w:rsid w:val="13815353"/>
    <w:rsid w:val="139469AC"/>
    <w:rsid w:val="13D2FECB"/>
    <w:rsid w:val="140EA3E0"/>
    <w:rsid w:val="142FC1DB"/>
    <w:rsid w:val="143CFB61"/>
    <w:rsid w:val="143E6493"/>
    <w:rsid w:val="1449822A"/>
    <w:rsid w:val="1463905D"/>
    <w:rsid w:val="147BDCEA"/>
    <w:rsid w:val="14863CF4"/>
    <w:rsid w:val="1491742A"/>
    <w:rsid w:val="14CA1A5C"/>
    <w:rsid w:val="14E56258"/>
    <w:rsid w:val="14FC1389"/>
    <w:rsid w:val="15085CF5"/>
    <w:rsid w:val="150F19A9"/>
    <w:rsid w:val="1519B5AE"/>
    <w:rsid w:val="152096BD"/>
    <w:rsid w:val="1521CC52"/>
    <w:rsid w:val="15616589"/>
    <w:rsid w:val="156AB916"/>
    <w:rsid w:val="15730F40"/>
    <w:rsid w:val="15744BFB"/>
    <w:rsid w:val="15813CD1"/>
    <w:rsid w:val="158548FF"/>
    <w:rsid w:val="1587BABA"/>
    <w:rsid w:val="1588220D"/>
    <w:rsid w:val="1591BC45"/>
    <w:rsid w:val="15A808FF"/>
    <w:rsid w:val="15BDD4B2"/>
    <w:rsid w:val="15C6FC4A"/>
    <w:rsid w:val="15DDE8F4"/>
    <w:rsid w:val="15F15189"/>
    <w:rsid w:val="1606894C"/>
    <w:rsid w:val="160FA1ED"/>
    <w:rsid w:val="16455E4F"/>
    <w:rsid w:val="1658F015"/>
    <w:rsid w:val="16848BEB"/>
    <w:rsid w:val="1698775C"/>
    <w:rsid w:val="16E156F6"/>
    <w:rsid w:val="16E6039A"/>
    <w:rsid w:val="16F07995"/>
    <w:rsid w:val="16FE4CC7"/>
    <w:rsid w:val="17036B22"/>
    <w:rsid w:val="170B9552"/>
    <w:rsid w:val="171ACAFA"/>
    <w:rsid w:val="17273D76"/>
    <w:rsid w:val="176580B7"/>
    <w:rsid w:val="176927D1"/>
    <w:rsid w:val="17818BDB"/>
    <w:rsid w:val="17920D5A"/>
    <w:rsid w:val="17BE8D18"/>
    <w:rsid w:val="17E28A01"/>
    <w:rsid w:val="17EA970D"/>
    <w:rsid w:val="17F54B83"/>
    <w:rsid w:val="17F6ACD0"/>
    <w:rsid w:val="17F88A4D"/>
    <w:rsid w:val="180B1D73"/>
    <w:rsid w:val="18285DCE"/>
    <w:rsid w:val="182CD260"/>
    <w:rsid w:val="183A39F1"/>
    <w:rsid w:val="183E407E"/>
    <w:rsid w:val="18641BE7"/>
    <w:rsid w:val="1878C7E8"/>
    <w:rsid w:val="187D7FC8"/>
    <w:rsid w:val="18AD872B"/>
    <w:rsid w:val="18AE8502"/>
    <w:rsid w:val="18C08F52"/>
    <w:rsid w:val="18C3CF03"/>
    <w:rsid w:val="18E7DD17"/>
    <w:rsid w:val="18EE4526"/>
    <w:rsid w:val="18FBB52C"/>
    <w:rsid w:val="18FBB9B1"/>
    <w:rsid w:val="191DA4EA"/>
    <w:rsid w:val="19386284"/>
    <w:rsid w:val="19586700"/>
    <w:rsid w:val="198DC0FE"/>
    <w:rsid w:val="199681A0"/>
    <w:rsid w:val="19AC0113"/>
    <w:rsid w:val="19DCAEC7"/>
    <w:rsid w:val="19EAABB2"/>
    <w:rsid w:val="19EB0BF3"/>
    <w:rsid w:val="1A08DBD6"/>
    <w:rsid w:val="1A33A5D4"/>
    <w:rsid w:val="1A4E39C7"/>
    <w:rsid w:val="1A76C6AF"/>
    <w:rsid w:val="1A7D0B51"/>
    <w:rsid w:val="1A8F4831"/>
    <w:rsid w:val="1AA0F411"/>
    <w:rsid w:val="1AC267A5"/>
    <w:rsid w:val="1ACAC6F0"/>
    <w:rsid w:val="1AD583AA"/>
    <w:rsid w:val="1AD94BEF"/>
    <w:rsid w:val="1AE2C908"/>
    <w:rsid w:val="1B0A9EF0"/>
    <w:rsid w:val="1B0C2CD9"/>
    <w:rsid w:val="1B1354FC"/>
    <w:rsid w:val="1B2B9D4C"/>
    <w:rsid w:val="1B3EDFB5"/>
    <w:rsid w:val="1B45F0FF"/>
    <w:rsid w:val="1B5F522B"/>
    <w:rsid w:val="1B6726D2"/>
    <w:rsid w:val="1B68A7BF"/>
    <w:rsid w:val="1B6B1030"/>
    <w:rsid w:val="1B82FBE6"/>
    <w:rsid w:val="1B92E3E1"/>
    <w:rsid w:val="1B9B1975"/>
    <w:rsid w:val="1BB8907B"/>
    <w:rsid w:val="1BD3D2DC"/>
    <w:rsid w:val="1BDB7355"/>
    <w:rsid w:val="1BE27EB1"/>
    <w:rsid w:val="1BF6A7FD"/>
    <w:rsid w:val="1BF6FC3E"/>
    <w:rsid w:val="1C0BE9A7"/>
    <w:rsid w:val="1C400134"/>
    <w:rsid w:val="1C96416F"/>
    <w:rsid w:val="1CACFE0F"/>
    <w:rsid w:val="1CBF3E92"/>
    <w:rsid w:val="1CCEA71D"/>
    <w:rsid w:val="1CD4D539"/>
    <w:rsid w:val="1CFB818F"/>
    <w:rsid w:val="1D2E31DF"/>
    <w:rsid w:val="1D64BB70"/>
    <w:rsid w:val="1DA25C51"/>
    <w:rsid w:val="1DCFDE8A"/>
    <w:rsid w:val="1DDE5870"/>
    <w:rsid w:val="1DDFD8B6"/>
    <w:rsid w:val="1E1B29CA"/>
    <w:rsid w:val="1E1D4D29"/>
    <w:rsid w:val="1E1E282B"/>
    <w:rsid w:val="1E24EB0F"/>
    <w:rsid w:val="1E378A3F"/>
    <w:rsid w:val="1E5D4EA8"/>
    <w:rsid w:val="1E85DD25"/>
    <w:rsid w:val="1E8F1933"/>
    <w:rsid w:val="1E9F3078"/>
    <w:rsid w:val="1EC8ABE9"/>
    <w:rsid w:val="1ED01FE6"/>
    <w:rsid w:val="1EDADD23"/>
    <w:rsid w:val="1EE3FD57"/>
    <w:rsid w:val="1EF4DE1C"/>
    <w:rsid w:val="1EFE103F"/>
    <w:rsid w:val="1F10986E"/>
    <w:rsid w:val="1F1BDEF8"/>
    <w:rsid w:val="1F1F86B9"/>
    <w:rsid w:val="1F289777"/>
    <w:rsid w:val="1F320E7F"/>
    <w:rsid w:val="1F8FF1EC"/>
    <w:rsid w:val="1F9E9616"/>
    <w:rsid w:val="1FA42F3B"/>
    <w:rsid w:val="1FB6BB2D"/>
    <w:rsid w:val="1FB8F4E0"/>
    <w:rsid w:val="1FCF58C9"/>
    <w:rsid w:val="1FD936A6"/>
    <w:rsid w:val="1FDA3C21"/>
    <w:rsid w:val="1FFDD077"/>
    <w:rsid w:val="20128208"/>
    <w:rsid w:val="20244301"/>
    <w:rsid w:val="204AD3AD"/>
    <w:rsid w:val="204CA221"/>
    <w:rsid w:val="20618DAA"/>
    <w:rsid w:val="2070535B"/>
    <w:rsid w:val="208ACE4D"/>
    <w:rsid w:val="20A4B5B4"/>
    <w:rsid w:val="20E14537"/>
    <w:rsid w:val="210EEF4C"/>
    <w:rsid w:val="21412ACB"/>
    <w:rsid w:val="2142EB7E"/>
    <w:rsid w:val="217FC2FA"/>
    <w:rsid w:val="21831879"/>
    <w:rsid w:val="218A6B0C"/>
    <w:rsid w:val="219AE380"/>
    <w:rsid w:val="21C3EEFD"/>
    <w:rsid w:val="21D4ED13"/>
    <w:rsid w:val="21D5BBA2"/>
    <w:rsid w:val="21D68313"/>
    <w:rsid w:val="21D9E8D4"/>
    <w:rsid w:val="21F82E1F"/>
    <w:rsid w:val="21FBBB5E"/>
    <w:rsid w:val="220F6DC6"/>
    <w:rsid w:val="222CFF68"/>
    <w:rsid w:val="2250A936"/>
    <w:rsid w:val="2261888D"/>
    <w:rsid w:val="226DFC3D"/>
    <w:rsid w:val="22AB8548"/>
    <w:rsid w:val="22C68C64"/>
    <w:rsid w:val="22D73489"/>
    <w:rsid w:val="22E4B5AF"/>
    <w:rsid w:val="22E7E612"/>
    <w:rsid w:val="2319B6E2"/>
    <w:rsid w:val="231EB221"/>
    <w:rsid w:val="2320D77E"/>
    <w:rsid w:val="2337C66E"/>
    <w:rsid w:val="234E396D"/>
    <w:rsid w:val="235E98DF"/>
    <w:rsid w:val="23AEDE8A"/>
    <w:rsid w:val="23C10C85"/>
    <w:rsid w:val="23C1ACB2"/>
    <w:rsid w:val="23C80FC9"/>
    <w:rsid w:val="23F962E2"/>
    <w:rsid w:val="23F9AEEC"/>
    <w:rsid w:val="23FA984D"/>
    <w:rsid w:val="245E814F"/>
    <w:rsid w:val="24CFCB02"/>
    <w:rsid w:val="24D9DDFD"/>
    <w:rsid w:val="24E13DCE"/>
    <w:rsid w:val="2501C839"/>
    <w:rsid w:val="252A232D"/>
    <w:rsid w:val="252B95EE"/>
    <w:rsid w:val="25330C17"/>
    <w:rsid w:val="25413918"/>
    <w:rsid w:val="254F8D48"/>
    <w:rsid w:val="25593E6C"/>
    <w:rsid w:val="255B29DB"/>
    <w:rsid w:val="25782EA4"/>
    <w:rsid w:val="25870771"/>
    <w:rsid w:val="25A83790"/>
    <w:rsid w:val="25BF0C38"/>
    <w:rsid w:val="25D422E1"/>
    <w:rsid w:val="25E4B421"/>
    <w:rsid w:val="25F45A52"/>
    <w:rsid w:val="265208DE"/>
    <w:rsid w:val="2654F75A"/>
    <w:rsid w:val="2664EE34"/>
    <w:rsid w:val="266A489A"/>
    <w:rsid w:val="269D7726"/>
    <w:rsid w:val="26B1BC19"/>
    <w:rsid w:val="26CA562E"/>
    <w:rsid w:val="26CBBC4E"/>
    <w:rsid w:val="26CBFBF9"/>
    <w:rsid w:val="26DFEC87"/>
    <w:rsid w:val="26FCD718"/>
    <w:rsid w:val="2718BC28"/>
    <w:rsid w:val="2721524E"/>
    <w:rsid w:val="2752AE6F"/>
    <w:rsid w:val="27595D96"/>
    <w:rsid w:val="278D0E3F"/>
    <w:rsid w:val="27C0AC6C"/>
    <w:rsid w:val="27C4174F"/>
    <w:rsid w:val="27EABF0E"/>
    <w:rsid w:val="2815D55E"/>
    <w:rsid w:val="2832F740"/>
    <w:rsid w:val="2836A921"/>
    <w:rsid w:val="28673FEF"/>
    <w:rsid w:val="286C9663"/>
    <w:rsid w:val="2875E2A1"/>
    <w:rsid w:val="287F4B3E"/>
    <w:rsid w:val="28C256B7"/>
    <w:rsid w:val="28C2844F"/>
    <w:rsid w:val="28C34678"/>
    <w:rsid w:val="28DE6BAB"/>
    <w:rsid w:val="28EADEBF"/>
    <w:rsid w:val="28F08E71"/>
    <w:rsid w:val="290A7AB4"/>
    <w:rsid w:val="291E4BBC"/>
    <w:rsid w:val="292283A2"/>
    <w:rsid w:val="29386B8F"/>
    <w:rsid w:val="294D7CB3"/>
    <w:rsid w:val="297440E5"/>
    <w:rsid w:val="297847F0"/>
    <w:rsid w:val="29A3F775"/>
    <w:rsid w:val="29B5F3B5"/>
    <w:rsid w:val="29C563DC"/>
    <w:rsid w:val="29E62DCA"/>
    <w:rsid w:val="29FA31ED"/>
    <w:rsid w:val="2A03056D"/>
    <w:rsid w:val="2A3BFB2B"/>
    <w:rsid w:val="2A555A5D"/>
    <w:rsid w:val="2A5B0BD4"/>
    <w:rsid w:val="2A6AD84E"/>
    <w:rsid w:val="2A72525C"/>
    <w:rsid w:val="2A7F4359"/>
    <w:rsid w:val="2AA774AE"/>
    <w:rsid w:val="2AE5DF92"/>
    <w:rsid w:val="2AFDF915"/>
    <w:rsid w:val="2B042921"/>
    <w:rsid w:val="2B093BE8"/>
    <w:rsid w:val="2B556958"/>
    <w:rsid w:val="2B5E7FB0"/>
    <w:rsid w:val="2B79BA56"/>
    <w:rsid w:val="2B8BA26E"/>
    <w:rsid w:val="2B907F29"/>
    <w:rsid w:val="2B96904C"/>
    <w:rsid w:val="2BA11708"/>
    <w:rsid w:val="2BA26FC0"/>
    <w:rsid w:val="2BD34FCD"/>
    <w:rsid w:val="2BE7AD0B"/>
    <w:rsid w:val="2BF08BC7"/>
    <w:rsid w:val="2BF3EF4A"/>
    <w:rsid w:val="2C1C2F44"/>
    <w:rsid w:val="2C1CBF29"/>
    <w:rsid w:val="2C318610"/>
    <w:rsid w:val="2C371F5A"/>
    <w:rsid w:val="2C40C086"/>
    <w:rsid w:val="2C4819A5"/>
    <w:rsid w:val="2C9D11AD"/>
    <w:rsid w:val="2CA1C412"/>
    <w:rsid w:val="2CBB262A"/>
    <w:rsid w:val="2CBD8D87"/>
    <w:rsid w:val="2CD457F8"/>
    <w:rsid w:val="2CE69EF5"/>
    <w:rsid w:val="2D231171"/>
    <w:rsid w:val="2D2F9791"/>
    <w:rsid w:val="2D30BF94"/>
    <w:rsid w:val="2D54DD78"/>
    <w:rsid w:val="2D9441E4"/>
    <w:rsid w:val="2DA5AA29"/>
    <w:rsid w:val="2DDBEF4C"/>
    <w:rsid w:val="2DE23619"/>
    <w:rsid w:val="2DF7B94F"/>
    <w:rsid w:val="2DF8A6A3"/>
    <w:rsid w:val="2E0A4784"/>
    <w:rsid w:val="2E50EF25"/>
    <w:rsid w:val="2E6121CA"/>
    <w:rsid w:val="2E7505B9"/>
    <w:rsid w:val="2E78AEFD"/>
    <w:rsid w:val="2E835BCF"/>
    <w:rsid w:val="2E84F9D2"/>
    <w:rsid w:val="2E8DC69C"/>
    <w:rsid w:val="2E917F96"/>
    <w:rsid w:val="2EA4220A"/>
    <w:rsid w:val="2ED5707C"/>
    <w:rsid w:val="2EFFD6AF"/>
    <w:rsid w:val="2F0C3800"/>
    <w:rsid w:val="2F0DEFED"/>
    <w:rsid w:val="2F1AF505"/>
    <w:rsid w:val="2F313D5C"/>
    <w:rsid w:val="2F4ED0FF"/>
    <w:rsid w:val="2F6A6D7A"/>
    <w:rsid w:val="2F6AACE7"/>
    <w:rsid w:val="2F73C5CC"/>
    <w:rsid w:val="2FA6B1EA"/>
    <w:rsid w:val="2FE167A3"/>
    <w:rsid w:val="3032837F"/>
    <w:rsid w:val="304DCDC2"/>
    <w:rsid w:val="305D24F2"/>
    <w:rsid w:val="30800FA4"/>
    <w:rsid w:val="308E14AE"/>
    <w:rsid w:val="30931192"/>
    <w:rsid w:val="30A768EA"/>
    <w:rsid w:val="30B2A637"/>
    <w:rsid w:val="30D55484"/>
    <w:rsid w:val="30E3632D"/>
    <w:rsid w:val="30E41969"/>
    <w:rsid w:val="30E92231"/>
    <w:rsid w:val="30EA49BC"/>
    <w:rsid w:val="30F484E7"/>
    <w:rsid w:val="30FC6B0D"/>
    <w:rsid w:val="310A30AB"/>
    <w:rsid w:val="3119BACD"/>
    <w:rsid w:val="311ABFCC"/>
    <w:rsid w:val="312DC610"/>
    <w:rsid w:val="31336009"/>
    <w:rsid w:val="3134A3D2"/>
    <w:rsid w:val="313F1FA2"/>
    <w:rsid w:val="3148F4E5"/>
    <w:rsid w:val="315A7AA9"/>
    <w:rsid w:val="318BC781"/>
    <w:rsid w:val="318DF638"/>
    <w:rsid w:val="3217E108"/>
    <w:rsid w:val="32696419"/>
    <w:rsid w:val="327ACA34"/>
    <w:rsid w:val="3283C731"/>
    <w:rsid w:val="32A57F58"/>
    <w:rsid w:val="32BA5567"/>
    <w:rsid w:val="32D3199D"/>
    <w:rsid w:val="32F41D47"/>
    <w:rsid w:val="32F53047"/>
    <w:rsid w:val="32FB835B"/>
    <w:rsid w:val="332F99D1"/>
    <w:rsid w:val="33455288"/>
    <w:rsid w:val="334D49DE"/>
    <w:rsid w:val="33645CAE"/>
    <w:rsid w:val="33788E34"/>
    <w:rsid w:val="337D8E08"/>
    <w:rsid w:val="339ACA96"/>
    <w:rsid w:val="33A8AE4A"/>
    <w:rsid w:val="33B81AE2"/>
    <w:rsid w:val="33DBEF90"/>
    <w:rsid w:val="33F3FBA5"/>
    <w:rsid w:val="344E0204"/>
    <w:rsid w:val="34549C0B"/>
    <w:rsid w:val="3471E59F"/>
    <w:rsid w:val="34C9305D"/>
    <w:rsid w:val="34F25250"/>
    <w:rsid w:val="3506D991"/>
    <w:rsid w:val="35099D94"/>
    <w:rsid w:val="353012F9"/>
    <w:rsid w:val="35830B8E"/>
    <w:rsid w:val="35A5FFD1"/>
    <w:rsid w:val="35C0010E"/>
    <w:rsid w:val="35CF1211"/>
    <w:rsid w:val="35D46C94"/>
    <w:rsid w:val="35F4E239"/>
    <w:rsid w:val="3630143A"/>
    <w:rsid w:val="3636E535"/>
    <w:rsid w:val="363B51D2"/>
    <w:rsid w:val="365590DF"/>
    <w:rsid w:val="366453FD"/>
    <w:rsid w:val="3689029B"/>
    <w:rsid w:val="369C6E5A"/>
    <w:rsid w:val="369E2BE3"/>
    <w:rsid w:val="36BEBE50"/>
    <w:rsid w:val="36C2F6F7"/>
    <w:rsid w:val="36DE7AAD"/>
    <w:rsid w:val="36E485CE"/>
    <w:rsid w:val="36ECC68C"/>
    <w:rsid w:val="36EDD054"/>
    <w:rsid w:val="36F2B2ED"/>
    <w:rsid w:val="372F4057"/>
    <w:rsid w:val="3744624C"/>
    <w:rsid w:val="37552922"/>
    <w:rsid w:val="37588AA3"/>
    <w:rsid w:val="376369C3"/>
    <w:rsid w:val="37678D39"/>
    <w:rsid w:val="37B39E40"/>
    <w:rsid w:val="37DF85D9"/>
    <w:rsid w:val="381274CD"/>
    <w:rsid w:val="381DF232"/>
    <w:rsid w:val="38235C58"/>
    <w:rsid w:val="385831D5"/>
    <w:rsid w:val="386E344C"/>
    <w:rsid w:val="387C8C50"/>
    <w:rsid w:val="38896588"/>
    <w:rsid w:val="38B54C10"/>
    <w:rsid w:val="38B8C379"/>
    <w:rsid w:val="38BAF08A"/>
    <w:rsid w:val="38D07DB3"/>
    <w:rsid w:val="38E237D4"/>
    <w:rsid w:val="38E95757"/>
    <w:rsid w:val="3917A8AC"/>
    <w:rsid w:val="391A23A4"/>
    <w:rsid w:val="3926346E"/>
    <w:rsid w:val="39390FCE"/>
    <w:rsid w:val="394E5167"/>
    <w:rsid w:val="3997A0FF"/>
    <w:rsid w:val="39B5340B"/>
    <w:rsid w:val="39B870AB"/>
    <w:rsid w:val="39BD3452"/>
    <w:rsid w:val="39C28177"/>
    <w:rsid w:val="39E2BF63"/>
    <w:rsid w:val="39FB01F5"/>
    <w:rsid w:val="3A18AABF"/>
    <w:rsid w:val="3A817E34"/>
    <w:rsid w:val="3A89EBDC"/>
    <w:rsid w:val="3AA2587B"/>
    <w:rsid w:val="3AA5403C"/>
    <w:rsid w:val="3AA634D4"/>
    <w:rsid w:val="3AA9688A"/>
    <w:rsid w:val="3ABB2959"/>
    <w:rsid w:val="3AE002BB"/>
    <w:rsid w:val="3AEA7726"/>
    <w:rsid w:val="3AFE9585"/>
    <w:rsid w:val="3B2011D4"/>
    <w:rsid w:val="3B37C520"/>
    <w:rsid w:val="3B4BFB15"/>
    <w:rsid w:val="3B5504FC"/>
    <w:rsid w:val="3B7B493B"/>
    <w:rsid w:val="3B853D16"/>
    <w:rsid w:val="3BE5EA08"/>
    <w:rsid w:val="3C2BE1EB"/>
    <w:rsid w:val="3C47E120"/>
    <w:rsid w:val="3C54D7C7"/>
    <w:rsid w:val="3C640728"/>
    <w:rsid w:val="3C86AD00"/>
    <w:rsid w:val="3C89F4C4"/>
    <w:rsid w:val="3C92D9F0"/>
    <w:rsid w:val="3CBCCEC5"/>
    <w:rsid w:val="3CD13560"/>
    <w:rsid w:val="3CD8D318"/>
    <w:rsid w:val="3CDEFE8A"/>
    <w:rsid w:val="3CED5DE7"/>
    <w:rsid w:val="3D0B4569"/>
    <w:rsid w:val="3D0D7E6E"/>
    <w:rsid w:val="3D33CD1E"/>
    <w:rsid w:val="3D5B8325"/>
    <w:rsid w:val="3D6CC6A7"/>
    <w:rsid w:val="3D7699C2"/>
    <w:rsid w:val="3D876B79"/>
    <w:rsid w:val="3D903554"/>
    <w:rsid w:val="3DA2DC84"/>
    <w:rsid w:val="3DA43BA3"/>
    <w:rsid w:val="3DAB099C"/>
    <w:rsid w:val="3DC567B9"/>
    <w:rsid w:val="3DC9F439"/>
    <w:rsid w:val="3DCA8C55"/>
    <w:rsid w:val="3DEB71DC"/>
    <w:rsid w:val="3DEFAC41"/>
    <w:rsid w:val="3DFF843E"/>
    <w:rsid w:val="3E06E1B1"/>
    <w:rsid w:val="3E47553E"/>
    <w:rsid w:val="3E7D8156"/>
    <w:rsid w:val="3EB6EA74"/>
    <w:rsid w:val="3EB8EB80"/>
    <w:rsid w:val="3EBB7D23"/>
    <w:rsid w:val="3EC45E26"/>
    <w:rsid w:val="3EDB42E5"/>
    <w:rsid w:val="3EE23F9A"/>
    <w:rsid w:val="3EE8A17B"/>
    <w:rsid w:val="3F007508"/>
    <w:rsid w:val="3F055160"/>
    <w:rsid w:val="3F1EB188"/>
    <w:rsid w:val="3F6972B8"/>
    <w:rsid w:val="3FC49EB4"/>
    <w:rsid w:val="40028188"/>
    <w:rsid w:val="400CE49E"/>
    <w:rsid w:val="40277BD4"/>
    <w:rsid w:val="4039DD9E"/>
    <w:rsid w:val="404BDA68"/>
    <w:rsid w:val="4067A1F6"/>
    <w:rsid w:val="4077ED46"/>
    <w:rsid w:val="4082EC73"/>
    <w:rsid w:val="40B36057"/>
    <w:rsid w:val="40DB5FA4"/>
    <w:rsid w:val="40FCFCD6"/>
    <w:rsid w:val="416C1BD5"/>
    <w:rsid w:val="418C088B"/>
    <w:rsid w:val="418C28A1"/>
    <w:rsid w:val="418D4BD4"/>
    <w:rsid w:val="41932A57"/>
    <w:rsid w:val="41D4C785"/>
    <w:rsid w:val="41F4DC95"/>
    <w:rsid w:val="4205A42D"/>
    <w:rsid w:val="421865FB"/>
    <w:rsid w:val="421E29C2"/>
    <w:rsid w:val="4223C49C"/>
    <w:rsid w:val="42260D66"/>
    <w:rsid w:val="4269E61B"/>
    <w:rsid w:val="42798F00"/>
    <w:rsid w:val="42808478"/>
    <w:rsid w:val="428B7A1F"/>
    <w:rsid w:val="429856C9"/>
    <w:rsid w:val="42A00282"/>
    <w:rsid w:val="42B4992F"/>
    <w:rsid w:val="42B837DA"/>
    <w:rsid w:val="42CB47B7"/>
    <w:rsid w:val="42F97410"/>
    <w:rsid w:val="43368258"/>
    <w:rsid w:val="43679865"/>
    <w:rsid w:val="4380F2E7"/>
    <w:rsid w:val="438B412D"/>
    <w:rsid w:val="4394B025"/>
    <w:rsid w:val="43BB9959"/>
    <w:rsid w:val="43C439C6"/>
    <w:rsid w:val="43D6F1A7"/>
    <w:rsid w:val="43DCAD11"/>
    <w:rsid w:val="43F3EC7D"/>
    <w:rsid w:val="4403D01D"/>
    <w:rsid w:val="4423197E"/>
    <w:rsid w:val="444F6F92"/>
    <w:rsid w:val="446DBC23"/>
    <w:rsid w:val="44732A53"/>
    <w:rsid w:val="4483821B"/>
    <w:rsid w:val="448FC14F"/>
    <w:rsid w:val="44943AEF"/>
    <w:rsid w:val="44BBE1CD"/>
    <w:rsid w:val="44CB3379"/>
    <w:rsid w:val="44CC5F31"/>
    <w:rsid w:val="44D05C3D"/>
    <w:rsid w:val="44D29828"/>
    <w:rsid w:val="44FEF63E"/>
    <w:rsid w:val="450C31DF"/>
    <w:rsid w:val="45299A21"/>
    <w:rsid w:val="4546F720"/>
    <w:rsid w:val="4554A9AC"/>
    <w:rsid w:val="4557611B"/>
    <w:rsid w:val="45578EEA"/>
    <w:rsid w:val="458F956D"/>
    <w:rsid w:val="4592B571"/>
    <w:rsid w:val="45D97064"/>
    <w:rsid w:val="45DC06DE"/>
    <w:rsid w:val="45FCE7F3"/>
    <w:rsid w:val="460035E5"/>
    <w:rsid w:val="4600D789"/>
    <w:rsid w:val="46061205"/>
    <w:rsid w:val="460E131C"/>
    <w:rsid w:val="46246FCB"/>
    <w:rsid w:val="464ABE6C"/>
    <w:rsid w:val="4660AA33"/>
    <w:rsid w:val="46617AE1"/>
    <w:rsid w:val="46783809"/>
    <w:rsid w:val="468A369C"/>
    <w:rsid w:val="46ABB6E8"/>
    <w:rsid w:val="46BBF420"/>
    <w:rsid w:val="46BFE0E8"/>
    <w:rsid w:val="46C8B62B"/>
    <w:rsid w:val="46C8C6DD"/>
    <w:rsid w:val="46D6FBE6"/>
    <w:rsid w:val="46DF0916"/>
    <w:rsid w:val="46E4271A"/>
    <w:rsid w:val="46E79A66"/>
    <w:rsid w:val="472DC1BF"/>
    <w:rsid w:val="4737D0A7"/>
    <w:rsid w:val="474A9BB7"/>
    <w:rsid w:val="475A06F8"/>
    <w:rsid w:val="475AB54A"/>
    <w:rsid w:val="47600A3A"/>
    <w:rsid w:val="47A5E1B3"/>
    <w:rsid w:val="47EB4843"/>
    <w:rsid w:val="47EE190D"/>
    <w:rsid w:val="4809FFE5"/>
    <w:rsid w:val="482B0F4C"/>
    <w:rsid w:val="482CD50E"/>
    <w:rsid w:val="4830ECF6"/>
    <w:rsid w:val="4855B3F6"/>
    <w:rsid w:val="4855B4EE"/>
    <w:rsid w:val="48728870"/>
    <w:rsid w:val="488740D1"/>
    <w:rsid w:val="4893D15C"/>
    <w:rsid w:val="4895CE99"/>
    <w:rsid w:val="48CD23A4"/>
    <w:rsid w:val="48DE9D57"/>
    <w:rsid w:val="48EB9979"/>
    <w:rsid w:val="4914F62E"/>
    <w:rsid w:val="49210391"/>
    <w:rsid w:val="492A68A5"/>
    <w:rsid w:val="495DD5AE"/>
    <w:rsid w:val="496F9A11"/>
    <w:rsid w:val="4970F344"/>
    <w:rsid w:val="49756069"/>
    <w:rsid w:val="49761B77"/>
    <w:rsid w:val="49808D3B"/>
    <w:rsid w:val="498439F6"/>
    <w:rsid w:val="499CE53A"/>
    <w:rsid w:val="49A67749"/>
    <w:rsid w:val="49AE26A5"/>
    <w:rsid w:val="49B060DA"/>
    <w:rsid w:val="49CA2B1C"/>
    <w:rsid w:val="49DABBD3"/>
    <w:rsid w:val="49E0AE18"/>
    <w:rsid w:val="49E321A8"/>
    <w:rsid w:val="49E6FD45"/>
    <w:rsid w:val="49EA50D7"/>
    <w:rsid w:val="49F3D6B8"/>
    <w:rsid w:val="49FE5C08"/>
    <w:rsid w:val="4A0CCB40"/>
    <w:rsid w:val="4A401D7F"/>
    <w:rsid w:val="4A5C190C"/>
    <w:rsid w:val="4A5F4028"/>
    <w:rsid w:val="4A8D1CAE"/>
    <w:rsid w:val="4A97E998"/>
    <w:rsid w:val="4AAF2F56"/>
    <w:rsid w:val="4AC48AA1"/>
    <w:rsid w:val="4AD539BF"/>
    <w:rsid w:val="4B0D5D7A"/>
    <w:rsid w:val="4B1238A4"/>
    <w:rsid w:val="4B44286D"/>
    <w:rsid w:val="4B4BC9E5"/>
    <w:rsid w:val="4B55B05D"/>
    <w:rsid w:val="4B58CB24"/>
    <w:rsid w:val="4B671A96"/>
    <w:rsid w:val="4B829084"/>
    <w:rsid w:val="4B8F0307"/>
    <w:rsid w:val="4B9F065A"/>
    <w:rsid w:val="4BB157FF"/>
    <w:rsid w:val="4BE2A9AE"/>
    <w:rsid w:val="4BF21B4F"/>
    <w:rsid w:val="4BFC5775"/>
    <w:rsid w:val="4C026E1A"/>
    <w:rsid w:val="4C21E1EC"/>
    <w:rsid w:val="4C2F7DF9"/>
    <w:rsid w:val="4C3BC61A"/>
    <w:rsid w:val="4C3FB26C"/>
    <w:rsid w:val="4C4CAFB0"/>
    <w:rsid w:val="4C5D0AF5"/>
    <w:rsid w:val="4C6C5379"/>
    <w:rsid w:val="4C7187D6"/>
    <w:rsid w:val="4C841896"/>
    <w:rsid w:val="4CA9B7F6"/>
    <w:rsid w:val="4CAA21D8"/>
    <w:rsid w:val="4CADBBEF"/>
    <w:rsid w:val="4CB48E98"/>
    <w:rsid w:val="4CB67A07"/>
    <w:rsid w:val="4CDB3B4E"/>
    <w:rsid w:val="4CDEFF3C"/>
    <w:rsid w:val="4CF00AE5"/>
    <w:rsid w:val="4D08A1BA"/>
    <w:rsid w:val="4D09AE84"/>
    <w:rsid w:val="4D2C7881"/>
    <w:rsid w:val="4D51B9AD"/>
    <w:rsid w:val="4D539025"/>
    <w:rsid w:val="4D8C8086"/>
    <w:rsid w:val="4D961662"/>
    <w:rsid w:val="4DA90A49"/>
    <w:rsid w:val="4DAE4CC3"/>
    <w:rsid w:val="4DB5F84B"/>
    <w:rsid w:val="4DBAEE05"/>
    <w:rsid w:val="4DC64D48"/>
    <w:rsid w:val="4DD7B0EE"/>
    <w:rsid w:val="4DFBA78E"/>
    <w:rsid w:val="4E06EA92"/>
    <w:rsid w:val="4E072093"/>
    <w:rsid w:val="4E1EC209"/>
    <w:rsid w:val="4E26177C"/>
    <w:rsid w:val="4E27E596"/>
    <w:rsid w:val="4E2A953E"/>
    <w:rsid w:val="4E3CB0F9"/>
    <w:rsid w:val="4E3DFCD2"/>
    <w:rsid w:val="4E46F2E4"/>
    <w:rsid w:val="4E5057F6"/>
    <w:rsid w:val="4E69B1CC"/>
    <w:rsid w:val="4E6C6CB6"/>
    <w:rsid w:val="4E7F243D"/>
    <w:rsid w:val="4E883C24"/>
    <w:rsid w:val="4EC7849A"/>
    <w:rsid w:val="4ECE5AEC"/>
    <w:rsid w:val="4ED0452C"/>
    <w:rsid w:val="4ED479C0"/>
    <w:rsid w:val="4EE0BBF3"/>
    <w:rsid w:val="4EE521A8"/>
    <w:rsid w:val="4EE98CCC"/>
    <w:rsid w:val="4EFF09E0"/>
    <w:rsid w:val="4F032EE1"/>
    <w:rsid w:val="4F3F7308"/>
    <w:rsid w:val="4F676549"/>
    <w:rsid w:val="4F80FB3B"/>
    <w:rsid w:val="4FB2552E"/>
    <w:rsid w:val="4FBAA96C"/>
    <w:rsid w:val="4FC4292E"/>
    <w:rsid w:val="4FC9CF80"/>
    <w:rsid w:val="4FCB3F34"/>
    <w:rsid w:val="4FD1DC45"/>
    <w:rsid w:val="4FDEE162"/>
    <w:rsid w:val="4FEAAC20"/>
    <w:rsid w:val="4FF09997"/>
    <w:rsid w:val="5008740E"/>
    <w:rsid w:val="50093E0B"/>
    <w:rsid w:val="502B0E65"/>
    <w:rsid w:val="5036E698"/>
    <w:rsid w:val="50371AD6"/>
    <w:rsid w:val="5063ACDA"/>
    <w:rsid w:val="511EC28F"/>
    <w:rsid w:val="513BFCBB"/>
    <w:rsid w:val="5160D24A"/>
    <w:rsid w:val="518420C2"/>
    <w:rsid w:val="5185031F"/>
    <w:rsid w:val="51920920"/>
    <w:rsid w:val="5194D167"/>
    <w:rsid w:val="51A410B5"/>
    <w:rsid w:val="51A55AB6"/>
    <w:rsid w:val="51B89379"/>
    <w:rsid w:val="51D7B4FE"/>
    <w:rsid w:val="51DD9DE0"/>
    <w:rsid w:val="51E7D914"/>
    <w:rsid w:val="51F5A8BC"/>
    <w:rsid w:val="5204ECD4"/>
    <w:rsid w:val="522B8532"/>
    <w:rsid w:val="5232ECBF"/>
    <w:rsid w:val="525C0A18"/>
    <w:rsid w:val="526A4B1E"/>
    <w:rsid w:val="527F5653"/>
    <w:rsid w:val="52955762"/>
    <w:rsid w:val="52C00847"/>
    <w:rsid w:val="52D06130"/>
    <w:rsid w:val="52F11102"/>
    <w:rsid w:val="52F1EAC3"/>
    <w:rsid w:val="52F3E9E4"/>
    <w:rsid w:val="52FAD8FB"/>
    <w:rsid w:val="5308B63C"/>
    <w:rsid w:val="53290273"/>
    <w:rsid w:val="5330082A"/>
    <w:rsid w:val="5333AEA7"/>
    <w:rsid w:val="53378197"/>
    <w:rsid w:val="53436B6F"/>
    <w:rsid w:val="534EADCB"/>
    <w:rsid w:val="536AA783"/>
    <w:rsid w:val="536C8634"/>
    <w:rsid w:val="539C3FEF"/>
    <w:rsid w:val="53B6A5EA"/>
    <w:rsid w:val="53DA1EF3"/>
    <w:rsid w:val="53E03F8C"/>
    <w:rsid w:val="53EBB96D"/>
    <w:rsid w:val="5423C58A"/>
    <w:rsid w:val="545399C5"/>
    <w:rsid w:val="5463326F"/>
    <w:rsid w:val="54CC2370"/>
    <w:rsid w:val="54F629B4"/>
    <w:rsid w:val="55150EB5"/>
    <w:rsid w:val="552640E5"/>
    <w:rsid w:val="5536B2C5"/>
    <w:rsid w:val="55489B6A"/>
    <w:rsid w:val="555B6B3C"/>
    <w:rsid w:val="5560EA26"/>
    <w:rsid w:val="5578948D"/>
    <w:rsid w:val="55805B7D"/>
    <w:rsid w:val="55A2AD6B"/>
    <w:rsid w:val="55A486B4"/>
    <w:rsid w:val="55B47EA5"/>
    <w:rsid w:val="55EA6F2D"/>
    <w:rsid w:val="55F1840C"/>
    <w:rsid w:val="56204075"/>
    <w:rsid w:val="564083BA"/>
    <w:rsid w:val="564294C6"/>
    <w:rsid w:val="565DC6BF"/>
    <w:rsid w:val="5666E6BE"/>
    <w:rsid w:val="567C15FB"/>
    <w:rsid w:val="56835260"/>
    <w:rsid w:val="56955C56"/>
    <w:rsid w:val="56A273F4"/>
    <w:rsid w:val="56BD0644"/>
    <w:rsid w:val="56E87E98"/>
    <w:rsid w:val="56F55C56"/>
    <w:rsid w:val="5714C3D1"/>
    <w:rsid w:val="571C1254"/>
    <w:rsid w:val="57339805"/>
    <w:rsid w:val="574A2D09"/>
    <w:rsid w:val="577F3D11"/>
    <w:rsid w:val="579970C8"/>
    <w:rsid w:val="579D9DD0"/>
    <w:rsid w:val="57A681D7"/>
    <w:rsid w:val="57AC7E9A"/>
    <w:rsid w:val="57B5D540"/>
    <w:rsid w:val="57C9268C"/>
    <w:rsid w:val="57E6438B"/>
    <w:rsid w:val="5801BE5F"/>
    <w:rsid w:val="5803E19F"/>
    <w:rsid w:val="58219826"/>
    <w:rsid w:val="582D44E8"/>
    <w:rsid w:val="584A3AFC"/>
    <w:rsid w:val="585446E1"/>
    <w:rsid w:val="5860D039"/>
    <w:rsid w:val="586521A1"/>
    <w:rsid w:val="5886161C"/>
    <w:rsid w:val="58871A20"/>
    <w:rsid w:val="589ABC1B"/>
    <w:rsid w:val="58D0BA94"/>
    <w:rsid w:val="58FEC887"/>
    <w:rsid w:val="591F9404"/>
    <w:rsid w:val="592D4EEA"/>
    <w:rsid w:val="5942F8C5"/>
    <w:rsid w:val="594C27E3"/>
    <w:rsid w:val="594E86F5"/>
    <w:rsid w:val="595A1025"/>
    <w:rsid w:val="59620B16"/>
    <w:rsid w:val="5986D9E7"/>
    <w:rsid w:val="59A84086"/>
    <w:rsid w:val="59B20120"/>
    <w:rsid w:val="59B6C079"/>
    <w:rsid w:val="59C2EFDF"/>
    <w:rsid w:val="5A1D32B8"/>
    <w:rsid w:val="5A5E6914"/>
    <w:rsid w:val="5A6E7D6A"/>
    <w:rsid w:val="5A74CE37"/>
    <w:rsid w:val="5A7BD915"/>
    <w:rsid w:val="5A80C381"/>
    <w:rsid w:val="5A9D981D"/>
    <w:rsid w:val="5AAA8495"/>
    <w:rsid w:val="5AD148FE"/>
    <w:rsid w:val="5AEFFB1D"/>
    <w:rsid w:val="5B2CF07E"/>
    <w:rsid w:val="5B4E1D2D"/>
    <w:rsid w:val="5BA0FC13"/>
    <w:rsid w:val="5BADCA37"/>
    <w:rsid w:val="5BB23DFB"/>
    <w:rsid w:val="5BF2E685"/>
    <w:rsid w:val="5BFBD553"/>
    <w:rsid w:val="5C1C4E85"/>
    <w:rsid w:val="5C2927DD"/>
    <w:rsid w:val="5C449F04"/>
    <w:rsid w:val="5C46A21F"/>
    <w:rsid w:val="5C7BD92F"/>
    <w:rsid w:val="5CB16AFE"/>
    <w:rsid w:val="5CB91572"/>
    <w:rsid w:val="5CC9446A"/>
    <w:rsid w:val="5D149B2B"/>
    <w:rsid w:val="5D32F98F"/>
    <w:rsid w:val="5D6B12F0"/>
    <w:rsid w:val="5D6D6C25"/>
    <w:rsid w:val="5D7CD948"/>
    <w:rsid w:val="5D95AAC7"/>
    <w:rsid w:val="5DAECAD2"/>
    <w:rsid w:val="5DCFF3AE"/>
    <w:rsid w:val="5DE4EAA6"/>
    <w:rsid w:val="5E36941C"/>
    <w:rsid w:val="5E8E1249"/>
    <w:rsid w:val="5E910DA5"/>
    <w:rsid w:val="5EA904DB"/>
    <w:rsid w:val="5EAE7DCD"/>
    <w:rsid w:val="5ECEF576"/>
    <w:rsid w:val="5EECBABB"/>
    <w:rsid w:val="5F025419"/>
    <w:rsid w:val="5F06ABDD"/>
    <w:rsid w:val="5F0B5356"/>
    <w:rsid w:val="5F11DE9A"/>
    <w:rsid w:val="5F23D5E5"/>
    <w:rsid w:val="5F785F17"/>
    <w:rsid w:val="5F8968D3"/>
    <w:rsid w:val="5F8B3F44"/>
    <w:rsid w:val="5F9B52CB"/>
    <w:rsid w:val="601764D3"/>
    <w:rsid w:val="601C6846"/>
    <w:rsid w:val="60251823"/>
    <w:rsid w:val="60305054"/>
    <w:rsid w:val="60556D93"/>
    <w:rsid w:val="6063B106"/>
    <w:rsid w:val="6069644C"/>
    <w:rsid w:val="606E074A"/>
    <w:rsid w:val="6071BD2B"/>
    <w:rsid w:val="60824057"/>
    <w:rsid w:val="608355DE"/>
    <w:rsid w:val="60ACC60D"/>
    <w:rsid w:val="60CD0078"/>
    <w:rsid w:val="6137945C"/>
    <w:rsid w:val="616964D0"/>
    <w:rsid w:val="617A728E"/>
    <w:rsid w:val="618B3A3B"/>
    <w:rsid w:val="619135BE"/>
    <w:rsid w:val="61A4BBB7"/>
    <w:rsid w:val="61B27280"/>
    <w:rsid w:val="61BE950F"/>
    <w:rsid w:val="61C22090"/>
    <w:rsid w:val="61CBADE9"/>
    <w:rsid w:val="61D8F75D"/>
    <w:rsid w:val="61FEEB66"/>
    <w:rsid w:val="62230E25"/>
    <w:rsid w:val="6225E0C5"/>
    <w:rsid w:val="62324B7F"/>
    <w:rsid w:val="6233F37F"/>
    <w:rsid w:val="623A4F57"/>
    <w:rsid w:val="626697F7"/>
    <w:rsid w:val="62831672"/>
    <w:rsid w:val="62B00635"/>
    <w:rsid w:val="62FE4B46"/>
    <w:rsid w:val="63111572"/>
    <w:rsid w:val="6312C9A8"/>
    <w:rsid w:val="63521883"/>
    <w:rsid w:val="6370875C"/>
    <w:rsid w:val="63958BA1"/>
    <w:rsid w:val="63B57CA7"/>
    <w:rsid w:val="63CAFB20"/>
    <w:rsid w:val="63CB3B0A"/>
    <w:rsid w:val="63D225C4"/>
    <w:rsid w:val="63D4A80B"/>
    <w:rsid w:val="63E41D0F"/>
    <w:rsid w:val="63FDCDFB"/>
    <w:rsid w:val="64096ACD"/>
    <w:rsid w:val="640B29D8"/>
    <w:rsid w:val="641E8550"/>
    <w:rsid w:val="644AE4DF"/>
    <w:rsid w:val="645B317F"/>
    <w:rsid w:val="64905D3D"/>
    <w:rsid w:val="64B58E4F"/>
    <w:rsid w:val="64B7E20B"/>
    <w:rsid w:val="64CFAC7A"/>
    <w:rsid w:val="64D05D01"/>
    <w:rsid w:val="64E16000"/>
    <w:rsid w:val="65072002"/>
    <w:rsid w:val="650EDC25"/>
    <w:rsid w:val="6517260B"/>
    <w:rsid w:val="653E049D"/>
    <w:rsid w:val="655B4CE1"/>
    <w:rsid w:val="65A9EFBE"/>
    <w:rsid w:val="65BCA8E3"/>
    <w:rsid w:val="660BE16E"/>
    <w:rsid w:val="660F9706"/>
    <w:rsid w:val="662D6201"/>
    <w:rsid w:val="6665E716"/>
    <w:rsid w:val="66696EE9"/>
    <w:rsid w:val="668961CE"/>
    <w:rsid w:val="669EC780"/>
    <w:rsid w:val="66BB971B"/>
    <w:rsid w:val="66BFFAB9"/>
    <w:rsid w:val="66D506E5"/>
    <w:rsid w:val="66E21732"/>
    <w:rsid w:val="66E74128"/>
    <w:rsid w:val="66F6E3AC"/>
    <w:rsid w:val="6712E512"/>
    <w:rsid w:val="679357EF"/>
    <w:rsid w:val="67B38DB3"/>
    <w:rsid w:val="67C064F7"/>
    <w:rsid w:val="67C43905"/>
    <w:rsid w:val="67C7F478"/>
    <w:rsid w:val="67F59251"/>
    <w:rsid w:val="67FC8EEF"/>
    <w:rsid w:val="6823A9ED"/>
    <w:rsid w:val="68396C1B"/>
    <w:rsid w:val="6852EF7A"/>
    <w:rsid w:val="685973B8"/>
    <w:rsid w:val="6867DA86"/>
    <w:rsid w:val="6872AF86"/>
    <w:rsid w:val="687A3B2B"/>
    <w:rsid w:val="68A6E82F"/>
    <w:rsid w:val="68DF6DE3"/>
    <w:rsid w:val="68E16685"/>
    <w:rsid w:val="68FC9F40"/>
    <w:rsid w:val="69167220"/>
    <w:rsid w:val="692D7600"/>
    <w:rsid w:val="6958AD63"/>
    <w:rsid w:val="695C4E43"/>
    <w:rsid w:val="695FFA64"/>
    <w:rsid w:val="69635284"/>
    <w:rsid w:val="6970F3E3"/>
    <w:rsid w:val="699643D6"/>
    <w:rsid w:val="699D262B"/>
    <w:rsid w:val="69E67DCE"/>
    <w:rsid w:val="69E794FE"/>
    <w:rsid w:val="69F61D34"/>
    <w:rsid w:val="6A0211FA"/>
    <w:rsid w:val="6A091546"/>
    <w:rsid w:val="6A104885"/>
    <w:rsid w:val="6A1207C9"/>
    <w:rsid w:val="6A38FA66"/>
    <w:rsid w:val="6A3CCA23"/>
    <w:rsid w:val="6A3CE926"/>
    <w:rsid w:val="6A462AAE"/>
    <w:rsid w:val="6A689BBE"/>
    <w:rsid w:val="6A6ABD05"/>
    <w:rsid w:val="6AAB5EE9"/>
    <w:rsid w:val="6AC07994"/>
    <w:rsid w:val="6AC11CCA"/>
    <w:rsid w:val="6AE9CD23"/>
    <w:rsid w:val="6B170986"/>
    <w:rsid w:val="6B2F956C"/>
    <w:rsid w:val="6B39F7F8"/>
    <w:rsid w:val="6B4C6F3F"/>
    <w:rsid w:val="6B546F56"/>
    <w:rsid w:val="6B58463B"/>
    <w:rsid w:val="6B68C94C"/>
    <w:rsid w:val="6BA26309"/>
    <w:rsid w:val="6BA68C58"/>
    <w:rsid w:val="6BABA243"/>
    <w:rsid w:val="6BC42DD0"/>
    <w:rsid w:val="6BCFF283"/>
    <w:rsid w:val="6BDBD03D"/>
    <w:rsid w:val="6BFA87D2"/>
    <w:rsid w:val="6C0584BE"/>
    <w:rsid w:val="6C0E3273"/>
    <w:rsid w:val="6C3B8670"/>
    <w:rsid w:val="6C53670E"/>
    <w:rsid w:val="6C575F86"/>
    <w:rsid w:val="6C5BD574"/>
    <w:rsid w:val="6C624CA4"/>
    <w:rsid w:val="6C67FB45"/>
    <w:rsid w:val="6C71F01A"/>
    <w:rsid w:val="6C7CD8C2"/>
    <w:rsid w:val="6CBE1E4B"/>
    <w:rsid w:val="6CD02BF3"/>
    <w:rsid w:val="6CE5D991"/>
    <w:rsid w:val="6D0D3844"/>
    <w:rsid w:val="6D138F91"/>
    <w:rsid w:val="6D352EEA"/>
    <w:rsid w:val="6D56C015"/>
    <w:rsid w:val="6D71F80B"/>
    <w:rsid w:val="6D7313BD"/>
    <w:rsid w:val="6D8952C7"/>
    <w:rsid w:val="6D907B15"/>
    <w:rsid w:val="6DC0F4D5"/>
    <w:rsid w:val="6DC344F6"/>
    <w:rsid w:val="6E155706"/>
    <w:rsid w:val="6E49ED28"/>
    <w:rsid w:val="6E58B5FA"/>
    <w:rsid w:val="6E8D8D46"/>
    <w:rsid w:val="6EA23CEB"/>
    <w:rsid w:val="6EBB49DB"/>
    <w:rsid w:val="6ED04127"/>
    <w:rsid w:val="6EDB4641"/>
    <w:rsid w:val="6EE27366"/>
    <w:rsid w:val="6F084C13"/>
    <w:rsid w:val="6F1DA8A5"/>
    <w:rsid w:val="6F1FB097"/>
    <w:rsid w:val="6F447EC1"/>
    <w:rsid w:val="6F588FA8"/>
    <w:rsid w:val="6F62ACA3"/>
    <w:rsid w:val="6F9E68FA"/>
    <w:rsid w:val="6FA4D118"/>
    <w:rsid w:val="6FDA734C"/>
    <w:rsid w:val="70050697"/>
    <w:rsid w:val="701B6DEB"/>
    <w:rsid w:val="7021A3FF"/>
    <w:rsid w:val="70580738"/>
    <w:rsid w:val="70797987"/>
    <w:rsid w:val="70951062"/>
    <w:rsid w:val="70A63D88"/>
    <w:rsid w:val="70AC3F80"/>
    <w:rsid w:val="70DC6526"/>
    <w:rsid w:val="7100B009"/>
    <w:rsid w:val="7114F4F9"/>
    <w:rsid w:val="71289EDC"/>
    <w:rsid w:val="7132DDA4"/>
    <w:rsid w:val="714BFFB5"/>
    <w:rsid w:val="71B44962"/>
    <w:rsid w:val="71C92F8A"/>
    <w:rsid w:val="71CA0E00"/>
    <w:rsid w:val="71EB9BCC"/>
    <w:rsid w:val="72072330"/>
    <w:rsid w:val="720CE6BF"/>
    <w:rsid w:val="7237899C"/>
    <w:rsid w:val="72502DD5"/>
    <w:rsid w:val="72591371"/>
    <w:rsid w:val="7269B09B"/>
    <w:rsid w:val="726E2076"/>
    <w:rsid w:val="72706102"/>
    <w:rsid w:val="7275722E"/>
    <w:rsid w:val="727B9601"/>
    <w:rsid w:val="7298314E"/>
    <w:rsid w:val="72A04587"/>
    <w:rsid w:val="72A5DCE1"/>
    <w:rsid w:val="72CB447A"/>
    <w:rsid w:val="72CBF88B"/>
    <w:rsid w:val="72D85F8C"/>
    <w:rsid w:val="72DB6669"/>
    <w:rsid w:val="72E40A37"/>
    <w:rsid w:val="73328672"/>
    <w:rsid w:val="738F44AF"/>
    <w:rsid w:val="73A421BB"/>
    <w:rsid w:val="73A63F6E"/>
    <w:rsid w:val="73F713B4"/>
    <w:rsid w:val="7441763E"/>
    <w:rsid w:val="746F5A3E"/>
    <w:rsid w:val="7477A4E7"/>
    <w:rsid w:val="74A68E21"/>
    <w:rsid w:val="74CD6471"/>
    <w:rsid w:val="74F4EDF0"/>
    <w:rsid w:val="75017507"/>
    <w:rsid w:val="7526B717"/>
    <w:rsid w:val="753794DB"/>
    <w:rsid w:val="753938B8"/>
    <w:rsid w:val="753BF4D5"/>
    <w:rsid w:val="75B870DD"/>
    <w:rsid w:val="75BAAB20"/>
    <w:rsid w:val="75CB5787"/>
    <w:rsid w:val="75D12920"/>
    <w:rsid w:val="75E94687"/>
    <w:rsid w:val="75F5D37B"/>
    <w:rsid w:val="7611DF4C"/>
    <w:rsid w:val="761E97A8"/>
    <w:rsid w:val="7628FB6A"/>
    <w:rsid w:val="762BCDFC"/>
    <w:rsid w:val="763AC2A4"/>
    <w:rsid w:val="764ED13E"/>
    <w:rsid w:val="765B9FD5"/>
    <w:rsid w:val="766DCE85"/>
    <w:rsid w:val="767966BE"/>
    <w:rsid w:val="7679BEAE"/>
    <w:rsid w:val="76C18D31"/>
    <w:rsid w:val="76CCB53A"/>
    <w:rsid w:val="76DA7F69"/>
    <w:rsid w:val="76DC21DF"/>
    <w:rsid w:val="771657DD"/>
    <w:rsid w:val="773241DF"/>
    <w:rsid w:val="773B4CD7"/>
    <w:rsid w:val="773CF1BA"/>
    <w:rsid w:val="776C8313"/>
    <w:rsid w:val="77826EE2"/>
    <w:rsid w:val="778937EB"/>
    <w:rsid w:val="77AE00D5"/>
    <w:rsid w:val="77C24F65"/>
    <w:rsid w:val="77CBADBA"/>
    <w:rsid w:val="77D6A1D3"/>
    <w:rsid w:val="77E500D6"/>
    <w:rsid w:val="77EC58B7"/>
    <w:rsid w:val="77F51A1D"/>
    <w:rsid w:val="78260F51"/>
    <w:rsid w:val="7853A2BE"/>
    <w:rsid w:val="7856E6A3"/>
    <w:rsid w:val="787457E3"/>
    <w:rsid w:val="787BA8C2"/>
    <w:rsid w:val="78874552"/>
    <w:rsid w:val="789355C9"/>
    <w:rsid w:val="789E98E4"/>
    <w:rsid w:val="78A329BB"/>
    <w:rsid w:val="78A7DC9A"/>
    <w:rsid w:val="78C0670A"/>
    <w:rsid w:val="78CE90EC"/>
    <w:rsid w:val="78DA93C4"/>
    <w:rsid w:val="78DED68E"/>
    <w:rsid w:val="78EC43C3"/>
    <w:rsid w:val="792B7C32"/>
    <w:rsid w:val="793A0B20"/>
    <w:rsid w:val="7943D2D9"/>
    <w:rsid w:val="794EE6BD"/>
    <w:rsid w:val="795798BD"/>
    <w:rsid w:val="797709D8"/>
    <w:rsid w:val="797E936B"/>
    <w:rsid w:val="79847639"/>
    <w:rsid w:val="79C7F4BB"/>
    <w:rsid w:val="79DD238B"/>
    <w:rsid w:val="79DF9D2B"/>
    <w:rsid w:val="7A067808"/>
    <w:rsid w:val="7A1F7435"/>
    <w:rsid w:val="7A25107D"/>
    <w:rsid w:val="7A30AD03"/>
    <w:rsid w:val="7A3C3911"/>
    <w:rsid w:val="7A496951"/>
    <w:rsid w:val="7A5A7E61"/>
    <w:rsid w:val="7A5AB45B"/>
    <w:rsid w:val="7A9A5DDD"/>
    <w:rsid w:val="7AA95067"/>
    <w:rsid w:val="7AB9137B"/>
    <w:rsid w:val="7AB9CDC6"/>
    <w:rsid w:val="7AC87C4A"/>
    <w:rsid w:val="7AF8B6F0"/>
    <w:rsid w:val="7B150A74"/>
    <w:rsid w:val="7B245E36"/>
    <w:rsid w:val="7B2E95B0"/>
    <w:rsid w:val="7B3DF873"/>
    <w:rsid w:val="7B6867E4"/>
    <w:rsid w:val="7B6A4435"/>
    <w:rsid w:val="7B98D020"/>
    <w:rsid w:val="7BBDEB7F"/>
    <w:rsid w:val="7BC0A814"/>
    <w:rsid w:val="7BC9C8F0"/>
    <w:rsid w:val="7BCC6744"/>
    <w:rsid w:val="7BF3538F"/>
    <w:rsid w:val="7C0A61DD"/>
    <w:rsid w:val="7C0CB08D"/>
    <w:rsid w:val="7C0DC45A"/>
    <w:rsid w:val="7C267050"/>
    <w:rsid w:val="7C2B181D"/>
    <w:rsid w:val="7C2CC37E"/>
    <w:rsid w:val="7C380060"/>
    <w:rsid w:val="7C405A38"/>
    <w:rsid w:val="7C42C127"/>
    <w:rsid w:val="7C504C7A"/>
    <w:rsid w:val="7C7AA733"/>
    <w:rsid w:val="7C9BF622"/>
    <w:rsid w:val="7CCC62C5"/>
    <w:rsid w:val="7CD30612"/>
    <w:rsid w:val="7CDBA371"/>
    <w:rsid w:val="7CEDDC84"/>
    <w:rsid w:val="7D02B4BB"/>
    <w:rsid w:val="7D3D85EE"/>
    <w:rsid w:val="7D67D05D"/>
    <w:rsid w:val="7D7194B9"/>
    <w:rsid w:val="7D7DFBAE"/>
    <w:rsid w:val="7D9E357D"/>
    <w:rsid w:val="7DB60C83"/>
    <w:rsid w:val="7DBE0B13"/>
    <w:rsid w:val="7DE0C153"/>
    <w:rsid w:val="7E0393DE"/>
    <w:rsid w:val="7E1C67F2"/>
    <w:rsid w:val="7E2AF0D1"/>
    <w:rsid w:val="7E38F473"/>
    <w:rsid w:val="7E65DDB9"/>
    <w:rsid w:val="7E67A590"/>
    <w:rsid w:val="7E6A8F38"/>
    <w:rsid w:val="7E7C008F"/>
    <w:rsid w:val="7E9358C7"/>
    <w:rsid w:val="7EA40794"/>
    <w:rsid w:val="7EC41C70"/>
    <w:rsid w:val="7EC926E2"/>
    <w:rsid w:val="7ECE8221"/>
    <w:rsid w:val="7EE1F0E0"/>
    <w:rsid w:val="7F16FA5E"/>
    <w:rsid w:val="7F1E8B6D"/>
    <w:rsid w:val="7F3AC5CD"/>
    <w:rsid w:val="7F6A2B84"/>
    <w:rsid w:val="7F7D0084"/>
    <w:rsid w:val="7FAE7312"/>
    <w:rsid w:val="7FCA564B"/>
    <w:rsid w:val="7FE2E657"/>
    <w:rsid w:val="7FF5184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8A37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40393"/>
    <w:pPr>
      <w:tabs>
        <w:tab w:val="center" w:pos="4513"/>
        <w:tab w:val="right" w:pos="9026"/>
      </w:tabs>
      <w:spacing w:line="240" w:lineRule="auto"/>
    </w:pPr>
  </w:style>
  <w:style w:type="character" w:customStyle="1" w:styleId="HeaderChar">
    <w:name w:val="Header Char"/>
    <w:basedOn w:val="DefaultParagraphFont"/>
    <w:link w:val="Header"/>
    <w:uiPriority w:val="99"/>
    <w:rsid w:val="00240393"/>
  </w:style>
  <w:style w:type="paragraph" w:styleId="Footer">
    <w:name w:val="footer"/>
    <w:basedOn w:val="Normal"/>
    <w:link w:val="FooterChar"/>
    <w:uiPriority w:val="99"/>
    <w:unhideWhenUsed/>
    <w:rsid w:val="00240393"/>
    <w:pPr>
      <w:tabs>
        <w:tab w:val="center" w:pos="4513"/>
        <w:tab w:val="right" w:pos="9026"/>
      </w:tabs>
      <w:spacing w:line="240" w:lineRule="auto"/>
    </w:pPr>
  </w:style>
  <w:style w:type="character" w:customStyle="1" w:styleId="FooterChar">
    <w:name w:val="Footer Char"/>
    <w:basedOn w:val="DefaultParagraphFont"/>
    <w:link w:val="Footer"/>
    <w:uiPriority w:val="99"/>
    <w:rsid w:val="00240393"/>
  </w:style>
  <w:style w:type="character" w:styleId="CommentReference">
    <w:name w:val="annotation reference"/>
    <w:basedOn w:val="DefaultParagraphFont"/>
    <w:uiPriority w:val="99"/>
    <w:semiHidden/>
    <w:unhideWhenUsed/>
    <w:rsid w:val="006468A3"/>
    <w:rPr>
      <w:sz w:val="16"/>
      <w:szCs w:val="16"/>
    </w:rPr>
  </w:style>
  <w:style w:type="paragraph" w:styleId="CommentText">
    <w:name w:val="annotation text"/>
    <w:basedOn w:val="Normal"/>
    <w:link w:val="CommentTextChar"/>
    <w:uiPriority w:val="99"/>
    <w:unhideWhenUsed/>
    <w:rsid w:val="006468A3"/>
    <w:pPr>
      <w:spacing w:line="240" w:lineRule="auto"/>
    </w:pPr>
    <w:rPr>
      <w:sz w:val="20"/>
      <w:szCs w:val="20"/>
    </w:rPr>
  </w:style>
  <w:style w:type="character" w:customStyle="1" w:styleId="CommentTextChar">
    <w:name w:val="Comment Text Char"/>
    <w:basedOn w:val="DefaultParagraphFont"/>
    <w:link w:val="CommentText"/>
    <w:uiPriority w:val="99"/>
    <w:rsid w:val="006468A3"/>
    <w:rPr>
      <w:sz w:val="20"/>
      <w:szCs w:val="20"/>
    </w:rPr>
  </w:style>
  <w:style w:type="paragraph" w:styleId="CommentSubject">
    <w:name w:val="annotation subject"/>
    <w:basedOn w:val="CommentText"/>
    <w:next w:val="CommentText"/>
    <w:link w:val="CommentSubjectChar"/>
    <w:uiPriority w:val="99"/>
    <w:semiHidden/>
    <w:unhideWhenUsed/>
    <w:rsid w:val="006468A3"/>
    <w:rPr>
      <w:b/>
      <w:bCs/>
    </w:rPr>
  </w:style>
  <w:style w:type="character" w:customStyle="1" w:styleId="CommentSubjectChar">
    <w:name w:val="Comment Subject Char"/>
    <w:basedOn w:val="CommentTextChar"/>
    <w:link w:val="CommentSubject"/>
    <w:uiPriority w:val="99"/>
    <w:semiHidden/>
    <w:rsid w:val="006468A3"/>
    <w:rPr>
      <w:b/>
      <w:bCs/>
      <w:sz w:val="20"/>
      <w:szCs w:val="20"/>
    </w:rPr>
  </w:style>
  <w:style w:type="paragraph" w:styleId="BalloonText">
    <w:name w:val="Balloon Text"/>
    <w:basedOn w:val="Normal"/>
    <w:link w:val="BalloonTextChar"/>
    <w:uiPriority w:val="99"/>
    <w:semiHidden/>
    <w:unhideWhenUsed/>
    <w:rsid w:val="006468A3"/>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468A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doi.org/10.1080/13632752.2019.1633738" TargetMode="External"/><Relationship Id="rId117" Type="http://schemas.openxmlformats.org/officeDocument/2006/relationships/hyperlink" Target="https://doi.org/10.1007/s10597-012-9585-z" TargetMode="External"/><Relationship Id="rId21" Type="http://schemas.openxmlformats.org/officeDocument/2006/relationships/hyperlink" Target="http://dx.doi.org/10.1016/j.cpr" TargetMode="External"/><Relationship Id="rId42" Type="http://schemas.openxmlformats.org/officeDocument/2006/relationships/hyperlink" Target="http://www.legislation.gov.uk/ukpga/2011/21/contents/enacted" TargetMode="External"/><Relationship Id="rId47" Type="http://schemas.openxmlformats.org/officeDocument/2006/relationships/hyperlink" Target="https://doi.org/10.1176/appi.ps.56.3.344" TargetMode="External"/><Relationship Id="rId63" Type="http://schemas.openxmlformats.org/officeDocument/2006/relationships/hyperlink" Target="http://dx/" TargetMode="External"/><Relationship Id="rId68" Type="http://schemas.openxmlformats.org/officeDocument/2006/relationships/hyperlink" Target="https://doi.org/10.1186/1471-244X-12-96" TargetMode="External"/><Relationship Id="rId84" Type="http://schemas.openxmlformats.org/officeDocument/2006/relationships/hyperlink" Target="https://doi.org/10.1080/13632752.2011.595095" TargetMode="External"/><Relationship Id="rId89" Type="http://schemas.openxmlformats.org/officeDocument/2006/relationships/hyperlink" Target="https://doi.org/10.1080/03054980902814492" TargetMode="External"/><Relationship Id="rId112" Type="http://schemas.openxmlformats.org/officeDocument/2006/relationships/hyperlink" Target="https://dx.doi.org/10.1177%2F1362361313512902" TargetMode="External"/><Relationship Id="rId16" Type="http://schemas.openxmlformats.org/officeDocument/2006/relationships/hyperlink" Target="https://doi.org/10.1002/berj.3454" TargetMode="External"/><Relationship Id="rId107" Type="http://schemas.openxmlformats.org/officeDocument/2006/relationships/hyperlink" Target="https://doi.org/10.1080/14780887.2018.1543099" TargetMode="External"/><Relationship Id="rId11" Type="http://schemas.openxmlformats.org/officeDocument/2006/relationships/hyperlink" Target="https://doi.org/10.1002/casp.764" TargetMode="External"/><Relationship Id="rId32" Type="http://schemas.openxmlformats.org/officeDocument/2006/relationships/hyperlink" Target="https://www.gov.uk/government/news/reforms-for-children-with-sen-and-disabilities-come-into-effect%C2%A019/08/2020" TargetMode="External"/><Relationship Id="rId37" Type="http://schemas.openxmlformats.org/officeDocument/2006/relationships/hyperlink" Target="http://www.legislation.gov.uk/ukpga/1986/40" TargetMode="External"/><Relationship Id="rId53" Type="http://schemas.openxmlformats.org/officeDocument/2006/relationships/hyperlink" Target="https://doi.org/10.1177%2F1359104510375933" TargetMode="External"/><Relationship Id="rId58" Type="http://schemas.openxmlformats.org/officeDocument/2006/relationships/hyperlink" Target="https://doi.org/10.1111/eip.12281" TargetMode="External"/><Relationship Id="rId74" Type="http://schemas.openxmlformats.org/officeDocument/2006/relationships/hyperlink" Target="https://doi.org/10.1111/1467-8624.00598" TargetMode="External"/><Relationship Id="rId79" Type="http://schemas.openxmlformats.org/officeDocument/2006/relationships/hyperlink" Target="https://dx.doi.org/10.2105%2Fajph.76.5.525" TargetMode="External"/><Relationship Id="rId102" Type="http://schemas.openxmlformats.org/officeDocument/2006/relationships/hyperlink" Target="https://doi.org/10.1080/02643940902897665" TargetMode="External"/><Relationship Id="rId123" Type="http://schemas.openxmlformats.org/officeDocument/2006/relationships/header" Target="header2.xml"/><Relationship Id="rId128" Type="http://schemas.openxmlformats.org/officeDocument/2006/relationships/fontTable" Target="fontTable.xml"/><Relationship Id="rId5" Type="http://schemas.openxmlformats.org/officeDocument/2006/relationships/styles" Target="styles.xml"/><Relationship Id="rId90" Type="http://schemas.openxmlformats.org/officeDocument/2006/relationships/hyperlink" Target="https://doi.org/10.1080/01411926.2010.481724" TargetMode="External"/><Relationship Id="rId95" Type="http://schemas.openxmlformats.org/officeDocument/2006/relationships/hyperlink" Target="https://doi.org/10.1080/09627250308553538" TargetMode="External"/><Relationship Id="rId19" Type="http://schemas.openxmlformats.org/officeDocument/2006/relationships/hyperlink" Target="http://dx.doi.org/10.1037/fam0000721" TargetMode="External"/><Relationship Id="rId14" Type="http://schemas.openxmlformats.org/officeDocument/2006/relationships/hyperlink" Target="https://www.jstor.org/stable/23638487" TargetMode="External"/><Relationship Id="rId22" Type="http://schemas.openxmlformats.org/officeDocument/2006/relationships/hyperlink" Target="http://www.legislation.gov.uk/ukpga/2014/6/contents/enacted" TargetMode="External"/><Relationship Id="rId27" Type="http://schemas.openxmlformats.org/officeDocument/2006/relationships/hyperlink" Target="https://doi.org/10.1080/13632752.2019.1633738" TargetMode="External"/><Relationship Id="rId30" Type="http://schemas.openxmlformats.org/officeDocument/2006/relationships/hyperlink" Target="http://dx.doi.org/10.1111/cdev.13078" TargetMode="External"/><Relationship Id="rId35" Type="http://schemas.openxmlformats.org/officeDocument/2006/relationships/hyperlink" Target="https://doi.org/10.1080/1357527022000040390" TargetMode="External"/><Relationship Id="rId43" Type="http://schemas.openxmlformats.org/officeDocument/2006/relationships/hyperlink" Target="http://www.legislation.gov.uk/ukpga/2011/21/contents/enacted" TargetMode="External"/><Relationship Id="rId48" Type="http://schemas.openxmlformats.org/officeDocument/2006/relationships/hyperlink" Target="https://doi.org/10.1176/appi.ps.56.3.344" TargetMode="External"/><Relationship Id="rId56" Type="http://schemas.openxmlformats.org/officeDocument/2006/relationships/hyperlink" Target="https://doi.org/10.1080/09515070110037993" TargetMode="External"/><Relationship Id="rId64" Type="http://schemas.openxmlformats.org/officeDocument/2006/relationships/hyperlink" Target="https://doi.org/10.1177/0011128712436414" TargetMode="External"/><Relationship Id="rId69" Type="http://schemas.openxmlformats.org/officeDocument/2006/relationships/hyperlink" Target="https://doi.org/10.1186/1471-244X-12-96" TargetMode="External"/><Relationship Id="rId77" Type="http://schemas.openxmlformats.org/officeDocument/2006/relationships/hyperlink" Target="https://doi.org/10.1093/alcalc/34.6.886" TargetMode="External"/><Relationship Id="rId100" Type="http://schemas.openxmlformats.org/officeDocument/2006/relationships/hyperlink" Target="https://doi.org/10.1080/02667363.2016.1225192" TargetMode="External"/><Relationship Id="rId105" Type="http://schemas.openxmlformats.org/officeDocument/2006/relationships/hyperlink" Target="https://psycnet.apa.org/doi/10.4135/9781446207536.d10" TargetMode="External"/><Relationship Id="rId113" Type="http://schemas.openxmlformats.org/officeDocument/2006/relationships/hyperlink" Target="https://dx.doi.org/10.1177%2F1362361313512902" TargetMode="External"/><Relationship Id="rId118" Type="http://schemas.openxmlformats.org/officeDocument/2006/relationships/hyperlink" Target="https://doi.org/10.1177%2F1053815113507111" TargetMode="External"/><Relationship Id="rId126" Type="http://schemas.openxmlformats.org/officeDocument/2006/relationships/header" Target="header3.xml"/><Relationship Id="rId8" Type="http://schemas.openxmlformats.org/officeDocument/2006/relationships/footnotes" Target="footnotes.xml"/><Relationship Id="rId51" Type="http://schemas.openxmlformats.org/officeDocument/2006/relationships/hyperlink" Target="https://doi.org/10.1111/j.1744-6155.1999.tb00077.x" TargetMode="External"/><Relationship Id="rId72" Type="http://schemas.openxmlformats.org/officeDocument/2006/relationships/hyperlink" Target="https://doi.org/10.1080/13632750300507011" TargetMode="External"/><Relationship Id="rId80" Type="http://schemas.openxmlformats.org/officeDocument/2006/relationships/hyperlink" Target="https://dx.doi.org/10.2105%2Fajph.76.5.525" TargetMode="External"/><Relationship Id="rId85" Type="http://schemas.openxmlformats.org/officeDocument/2006/relationships/hyperlink" Target="https://dx.doi.org/10.1007%2Fs10488-013-0528-y" TargetMode="External"/><Relationship Id="rId93" Type="http://schemas.openxmlformats.org/officeDocument/2006/relationships/hyperlink" Target="https://dx.doi.org/10.1097%2FDBP.0000000000000089" TargetMode="External"/><Relationship Id="rId98" Type="http://schemas.openxmlformats.org/officeDocument/2006/relationships/hyperlink" Target="https://doi.org/10.1080/13632750802655687" TargetMode="External"/><Relationship Id="rId121" Type="http://schemas.openxmlformats.org/officeDocument/2006/relationships/hyperlink" Target="https://www.ncbi.nlm.nih.gov/pmc/articles/PMC4175611/pdf/12887_2014_Article_1155.pdf" TargetMode="External"/><Relationship Id="rId3" Type="http://schemas.openxmlformats.org/officeDocument/2006/relationships/customXml" Target="../customXml/item3.xml"/><Relationship Id="rId12" Type="http://schemas.openxmlformats.org/officeDocument/2006/relationships/hyperlink" Target="https://doi.org/10.1016/j.childyouth.2017.04.017" TargetMode="External"/><Relationship Id="rId17" Type="http://schemas.openxmlformats.org/officeDocument/2006/relationships/hyperlink" Target="https://doi.org/10.1002/berj.3454" TargetMode="External"/><Relationship Id="rId25" Type="http://schemas.openxmlformats.org/officeDocument/2006/relationships/hyperlink" Target="https://doi.org/10.1080/15332985.2012.672318" TargetMode="External"/><Relationship Id="rId33" Type="http://schemas.openxmlformats.org/officeDocument/2006/relationships/hyperlink" Target="https://www.gov.uk/government/news/reforms-for-children-with-sen-and-disabilities-come-into-effect%C2%A019/08/2020" TargetMode="External"/><Relationship Id="rId38" Type="http://schemas.openxmlformats.org/officeDocument/2006/relationships/hyperlink" Target="http://www.legislation.gov.uk/ukpga/1986/40" TargetMode="External"/><Relationship Id="rId46" Type="http://schemas.openxmlformats.org/officeDocument/2006/relationships/hyperlink" Target="https://ffteducationdatalab.org.uk/tag/off-rolling/" TargetMode="External"/><Relationship Id="rId59" Type="http://schemas.openxmlformats.org/officeDocument/2006/relationships/hyperlink" Target="https://doi.org/10.1080/13632752.2017.1347364" TargetMode="External"/><Relationship Id="rId67" Type="http://schemas.openxmlformats.org/officeDocument/2006/relationships/hyperlink" Target="https://doi.org/10.3102%2F0034654308325583" TargetMode="External"/><Relationship Id="rId103" Type="http://schemas.openxmlformats.org/officeDocument/2006/relationships/hyperlink" Target="https://doi.org/10.1080/02643940902897665" TargetMode="External"/><Relationship Id="rId108" Type="http://schemas.openxmlformats.org/officeDocument/2006/relationships/hyperlink" Target="http://dx.doi.org/10.1016/b978-3-437-21081-5.10002-2" TargetMode="External"/><Relationship Id="rId116" Type="http://schemas.openxmlformats.org/officeDocument/2006/relationships/hyperlink" Target="https://doi.org/10.1007/s10597-012-9585-z" TargetMode="External"/><Relationship Id="rId124" Type="http://schemas.openxmlformats.org/officeDocument/2006/relationships/footer" Target="footer1.xml"/><Relationship Id="rId129" Type="http://schemas.openxmlformats.org/officeDocument/2006/relationships/theme" Target="theme/theme1.xml"/><Relationship Id="rId20" Type="http://schemas.openxmlformats.org/officeDocument/2006/relationships/hyperlink" Target="http://dx.doi.org/10.1016/j.cpr" TargetMode="External"/><Relationship Id="rId41" Type="http://schemas.openxmlformats.org/officeDocument/2006/relationships/hyperlink" Target="http://www.legislation.gov.uk/ukpga/2002/32/contents/enacted" TargetMode="External"/><Relationship Id="rId54" Type="http://schemas.openxmlformats.org/officeDocument/2006/relationships/hyperlink" Target="https://doi.org/10.1177%2F1359104510375933" TargetMode="External"/><Relationship Id="rId62" Type="http://schemas.openxmlformats.org/officeDocument/2006/relationships/hyperlink" Target="https://psycnet.apa.org/doi/10.3109/09687639809034084" TargetMode="External"/><Relationship Id="rId70" Type="http://schemas.openxmlformats.org/officeDocument/2006/relationships/hyperlink" Target="https://doi.org/10.1080/13676260701196103" TargetMode="External"/><Relationship Id="rId75" Type="http://schemas.openxmlformats.org/officeDocument/2006/relationships/hyperlink" Target="https://doi.org/10.1111/1467-8624.00598" TargetMode="External"/><Relationship Id="rId83" Type="http://schemas.openxmlformats.org/officeDocument/2006/relationships/hyperlink" Target="https://doi.org/10.1080/13632752.2011.595095" TargetMode="External"/><Relationship Id="rId88" Type="http://schemas.openxmlformats.org/officeDocument/2006/relationships/hyperlink" Target="https://doi.org/10.1080/03054980902814492" TargetMode="External"/><Relationship Id="rId91" Type="http://schemas.openxmlformats.org/officeDocument/2006/relationships/hyperlink" Target="https://doi.org/10.1080/01411926.2010.481724" TargetMode="External"/><Relationship Id="rId96" Type="http://schemas.openxmlformats.org/officeDocument/2006/relationships/hyperlink" Target="https://doi.org/10.1016/j.learninstruc.2016.01.004" TargetMode="External"/><Relationship Id="rId111" Type="http://schemas.openxmlformats.org/officeDocument/2006/relationships/hyperlink" Target="https://doi.org/10.1177%2F0009922809332592" TargetMode="External"/><Relationship Id="rId132"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jstor.org/stable/23638487" TargetMode="External"/><Relationship Id="rId23" Type="http://schemas.openxmlformats.org/officeDocument/2006/relationships/hyperlink" Target="http://www.legislation.gov.uk/ukpga/2014/6/contents/enacted" TargetMode="External"/><Relationship Id="rId28" Type="http://schemas.openxmlformats.org/officeDocument/2006/relationships/hyperlink" Target="https://doi.org/10.1016/j.radi.2019.11.092" TargetMode="External"/><Relationship Id="rId36" Type="http://schemas.openxmlformats.org/officeDocument/2006/relationships/hyperlink" Target="https://doi.org/10.1080/1357527022000040390" TargetMode="External"/><Relationship Id="rId49" Type="http://schemas.openxmlformats.org/officeDocument/2006/relationships/hyperlink" Target="https://doi.org/10.1080/00071000903520843" TargetMode="External"/><Relationship Id="rId57" Type="http://schemas.openxmlformats.org/officeDocument/2006/relationships/hyperlink" Target="https://doi.org/10.1111/eip.12281" TargetMode="External"/><Relationship Id="rId106" Type="http://schemas.openxmlformats.org/officeDocument/2006/relationships/hyperlink" Target="https://doi.org/10.1080/14780887.2018.1543099" TargetMode="External"/><Relationship Id="rId114" Type="http://schemas.openxmlformats.org/officeDocument/2006/relationships/hyperlink" Target="http://dx.doi.org/10.1007/0-387-23823-9_13" TargetMode="External"/><Relationship Id="rId119" Type="http://schemas.openxmlformats.org/officeDocument/2006/relationships/hyperlink" Target="https://doi.org/10.1177%2F1053815113507111" TargetMode="External"/><Relationship Id="rId127" Type="http://schemas.openxmlformats.org/officeDocument/2006/relationships/footer" Target="footer3.xml"/><Relationship Id="rId10" Type="http://schemas.openxmlformats.org/officeDocument/2006/relationships/hyperlink" Target="https://doi.org/10.1002/casp.764" TargetMode="External"/><Relationship Id="rId31" Type="http://schemas.openxmlformats.org/officeDocument/2006/relationships/hyperlink" Target="http://dx.doi.org/10.1111/cdev.13078" TargetMode="External"/><Relationship Id="rId44" Type="http://schemas.openxmlformats.org/officeDocument/2006/relationships/hyperlink" Target="http://www.legislation.gov.uk/ukpga/2011/21/contents/enacted" TargetMode="External"/><Relationship Id="rId52" Type="http://schemas.openxmlformats.org/officeDocument/2006/relationships/hyperlink" Target="https://doi.org/10.1111/j.1744-6155.1999.tb00077.x" TargetMode="External"/><Relationship Id="rId60" Type="http://schemas.openxmlformats.org/officeDocument/2006/relationships/hyperlink" Target="https://doi.org/10.1080/13632752.2017.1347364" TargetMode="External"/><Relationship Id="rId65" Type="http://schemas.openxmlformats.org/officeDocument/2006/relationships/hyperlink" Target="https://doi.org/10.1177/0011128712436414" TargetMode="External"/><Relationship Id="rId73" Type="http://schemas.openxmlformats.org/officeDocument/2006/relationships/hyperlink" Target="https://doi.org/10.1080/13632750300507011" TargetMode="External"/><Relationship Id="rId78" Type="http://schemas.openxmlformats.org/officeDocument/2006/relationships/hyperlink" Target="https://doi.org/10.1093/alcalc/34.6.886" TargetMode="External"/><Relationship Id="rId81" Type="http://schemas.openxmlformats.org/officeDocument/2006/relationships/hyperlink" Target="https://doi.org/10.1080/13603116.2010.495790" TargetMode="External"/><Relationship Id="rId86" Type="http://schemas.openxmlformats.org/officeDocument/2006/relationships/hyperlink" Target="https://dx.doi.org/10.1007%2Fs10488-013-0528-y" TargetMode="External"/><Relationship Id="rId94" Type="http://schemas.openxmlformats.org/officeDocument/2006/relationships/hyperlink" Target="https://doi.org/10.1080/09627250308553538" TargetMode="External"/><Relationship Id="rId99" Type="http://schemas.openxmlformats.org/officeDocument/2006/relationships/hyperlink" Target="https://doi.org/10.1080/13632750802655687" TargetMode="External"/><Relationship Id="rId101" Type="http://schemas.openxmlformats.org/officeDocument/2006/relationships/hyperlink" Target="https://doi.org/10.1080/02667363.2016.1225192" TargetMode="External"/><Relationship Id="rId122"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doi.org/10.1016/j.childyouth.2017.04.017" TargetMode="External"/><Relationship Id="rId18" Type="http://schemas.openxmlformats.org/officeDocument/2006/relationships/hyperlink" Target="http://dx.doi.org/10.1037/fam0000721" TargetMode="External"/><Relationship Id="rId39" Type="http://schemas.openxmlformats.org/officeDocument/2006/relationships/hyperlink" Target="http://www.legislation.gov.uk/ukpga/2002/32/contents/enacted" TargetMode="External"/><Relationship Id="rId109" Type="http://schemas.openxmlformats.org/officeDocument/2006/relationships/hyperlink" Target="http://dx.doi.org/10.1016/b978-3-437-21081-5.10002-2" TargetMode="External"/><Relationship Id="rId34" Type="http://schemas.openxmlformats.org/officeDocument/2006/relationships/hyperlink" Target="https://doi.org/10.1016/j.jcrimjus.2020.101694" TargetMode="External"/><Relationship Id="rId50" Type="http://schemas.openxmlformats.org/officeDocument/2006/relationships/hyperlink" Target="https://doi.org/10.1080/00071000903520843" TargetMode="External"/><Relationship Id="rId55" Type="http://schemas.openxmlformats.org/officeDocument/2006/relationships/hyperlink" Target="https://doi.org/10.1080/09515070110037993" TargetMode="External"/><Relationship Id="rId76" Type="http://schemas.openxmlformats.org/officeDocument/2006/relationships/hyperlink" Target="https://doi.org/10.1080/13632752.2013.801112" TargetMode="External"/><Relationship Id="rId97" Type="http://schemas.openxmlformats.org/officeDocument/2006/relationships/hyperlink" Target="https://doi.org/10.1016/j.learninstruc.2016.01.004" TargetMode="External"/><Relationship Id="rId104" Type="http://schemas.openxmlformats.org/officeDocument/2006/relationships/hyperlink" Target="https://psycnet.apa.org/doi/10.4135/9781446207536.d10" TargetMode="External"/><Relationship Id="rId120" Type="http://schemas.openxmlformats.org/officeDocument/2006/relationships/hyperlink" Target="https://www.ncbi.nlm.nih.gov/pmc/articles/PMC4175611/pdf/12887_2014_Article_1155.pdf" TargetMode="External"/><Relationship Id="rId125" Type="http://schemas.openxmlformats.org/officeDocument/2006/relationships/footer" Target="footer2.xml"/><Relationship Id="rId7" Type="http://schemas.openxmlformats.org/officeDocument/2006/relationships/webSettings" Target="webSettings.xml"/><Relationship Id="rId71" Type="http://schemas.openxmlformats.org/officeDocument/2006/relationships/hyperlink" Target="https://doi.org/10.1080/13676260701196103" TargetMode="External"/><Relationship Id="rId92" Type="http://schemas.openxmlformats.org/officeDocument/2006/relationships/hyperlink" Target="https://dx.doi.org/10.1097%2FDBP.0000000000000089" TargetMode="External"/><Relationship Id="rId2" Type="http://schemas.openxmlformats.org/officeDocument/2006/relationships/customXml" Target="../customXml/item2.xml"/><Relationship Id="rId29" Type="http://schemas.openxmlformats.org/officeDocument/2006/relationships/hyperlink" Target="https://doi.org/10.1016/j.radi.2019.11.092" TargetMode="External"/><Relationship Id="rId24" Type="http://schemas.openxmlformats.org/officeDocument/2006/relationships/hyperlink" Target="https://doi.org/10.1080/15332985.2012.672318" TargetMode="External"/><Relationship Id="rId40" Type="http://schemas.openxmlformats.org/officeDocument/2006/relationships/hyperlink" Target="http://www.legislation.gov.uk/ukpga/2002/32/contents/enacted" TargetMode="External"/><Relationship Id="rId45" Type="http://schemas.openxmlformats.org/officeDocument/2006/relationships/hyperlink" Target="https://ffteducationdatalab.org.uk/tag/off-rolling/" TargetMode="External"/><Relationship Id="rId66" Type="http://schemas.openxmlformats.org/officeDocument/2006/relationships/hyperlink" Target="https://doi.org/10.3102%2F0034654308325583" TargetMode="External"/><Relationship Id="rId87" Type="http://schemas.openxmlformats.org/officeDocument/2006/relationships/hyperlink" Target="https://doi.org/10.1080/03057640802299668" TargetMode="External"/><Relationship Id="rId110" Type="http://schemas.openxmlformats.org/officeDocument/2006/relationships/hyperlink" Target="https://doi.org/10.1177%2F0009922809332592" TargetMode="External"/><Relationship Id="rId115" Type="http://schemas.openxmlformats.org/officeDocument/2006/relationships/hyperlink" Target="http://dx.doi.org/10.1007/0-387-23823-9_13" TargetMode="External"/><Relationship Id="rId61" Type="http://schemas.openxmlformats.org/officeDocument/2006/relationships/hyperlink" Target="https://psycnet.apa.org/doi/10.3109/09687639809034084" TargetMode="External"/><Relationship Id="rId82" Type="http://schemas.openxmlformats.org/officeDocument/2006/relationships/hyperlink" Target="https://doi.org/10.1080/13603116.2010.4957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A009D7CC1A0C94B903714A2F6FE6082" ma:contentTypeVersion="12" ma:contentTypeDescription="Create a new document." ma:contentTypeScope="" ma:versionID="93a01b1fb15019ac5583ee69b9c86552">
  <xsd:schema xmlns:xsd="http://www.w3.org/2001/XMLSchema" xmlns:xs="http://www.w3.org/2001/XMLSchema" xmlns:p="http://schemas.microsoft.com/office/2006/metadata/properties" xmlns:ns2="80f0d1e4-3247-4bb7-a2f2-310f92ab01ed" xmlns:ns3="786956e8-7784-43f1-a477-c33e577ec2e6" targetNamespace="http://schemas.microsoft.com/office/2006/metadata/properties" ma:root="true" ma:fieldsID="ea6c8cdcb1af9af2a44d5bdcf3ad5a82" ns2:_="" ns3:_="">
    <xsd:import namespace="80f0d1e4-3247-4bb7-a2f2-310f92ab01ed"/>
    <xsd:import namespace="786956e8-7784-43f1-a477-c33e577ec2e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f0d1e4-3247-4bb7-a2f2-310f92ab01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6956e8-7784-43f1-a477-c33e577ec2e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0C7E4B-BB3A-4199-8024-56D9799F0877}">
  <ds:schemaRefs>
    <ds:schemaRef ds:uri="http://schemas.microsoft.com/sharepoint/v3/contenttype/forms"/>
  </ds:schemaRefs>
</ds:datastoreItem>
</file>

<file path=customXml/itemProps2.xml><?xml version="1.0" encoding="utf-8"?>
<ds:datastoreItem xmlns:ds="http://schemas.openxmlformats.org/officeDocument/2006/customXml" ds:itemID="{AE5FA820-C445-4F78-A4DA-DA503EB33AA5}">
  <ds:schemaRefs>
    <ds:schemaRef ds:uri="786956e8-7784-43f1-a477-c33e577ec2e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0f0d1e4-3247-4bb7-a2f2-310f92ab01ed"/>
    <ds:schemaRef ds:uri="http://www.w3.org/XML/1998/namespace"/>
    <ds:schemaRef ds:uri="http://purl.org/dc/dcmitype/"/>
  </ds:schemaRefs>
</ds:datastoreItem>
</file>

<file path=customXml/itemProps3.xml><?xml version="1.0" encoding="utf-8"?>
<ds:datastoreItem xmlns:ds="http://schemas.openxmlformats.org/officeDocument/2006/customXml" ds:itemID="{AD55DEDD-E493-4711-8A88-1F544F5928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f0d1e4-3247-4bb7-a2f2-310f92ab01ed"/>
    <ds:schemaRef ds:uri="786956e8-7784-43f1-a477-c33e577ec2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14185</Words>
  <Characters>80861</Characters>
  <Application>Microsoft Office Word</Application>
  <DocSecurity>0</DocSecurity>
  <Lines>673</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2020-11-12T14:40:00Z</dcterms:created>
  <dcterms:modified xsi:type="dcterms:W3CDTF">2020-11-12T14:40:00Z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0x010100DA009D7CC1A0C94B903714A2F6FE6082</vt:lpwstr>
  </property>
</Properties>
</file>