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046CB" w14:textId="43B7C4C1" w:rsidR="00A438B6" w:rsidRPr="00B33151" w:rsidRDefault="00A438B6" w:rsidP="00CA072D">
      <w:pPr>
        <w:spacing w:line="480" w:lineRule="auto"/>
        <w:jc w:val="center"/>
        <w:textAlignment w:val="baseline"/>
        <w:rPr>
          <w:rFonts w:ascii="Times New Roman" w:eastAsia="Times New Roman" w:hAnsi="Times New Roman" w:cs="Times New Roman"/>
          <w:b/>
          <w:color w:val="000000" w:themeColor="text1"/>
          <w:bdr w:val="none" w:sz="0" w:space="0" w:color="auto" w:frame="1"/>
        </w:rPr>
      </w:pPr>
      <w:r w:rsidRPr="00B33151">
        <w:rPr>
          <w:rFonts w:ascii="Times New Roman" w:eastAsia="Times New Roman" w:hAnsi="Times New Roman" w:cs="Times New Roman"/>
          <w:b/>
          <w:color w:val="000000" w:themeColor="text1"/>
          <w:bdr w:val="none" w:sz="0" w:space="0" w:color="auto" w:frame="1"/>
        </w:rPr>
        <w:t>Gender Studies</w:t>
      </w:r>
    </w:p>
    <w:p w14:paraId="2300CF36" w14:textId="7C03EAE3" w:rsidR="00A438B6" w:rsidRPr="00B33151" w:rsidRDefault="00A438B6" w:rsidP="00CA072D">
      <w:pPr>
        <w:spacing w:line="480" w:lineRule="auto"/>
        <w:jc w:val="center"/>
        <w:textAlignment w:val="baseline"/>
        <w:rPr>
          <w:rFonts w:ascii="Times New Roman" w:eastAsia="Times New Roman" w:hAnsi="Times New Roman" w:cs="Times New Roman"/>
          <w:i/>
          <w:color w:val="000000" w:themeColor="text1"/>
          <w:bdr w:val="none" w:sz="0" w:space="0" w:color="auto" w:frame="1"/>
        </w:rPr>
      </w:pPr>
      <w:r w:rsidRPr="00B33151">
        <w:rPr>
          <w:rFonts w:ascii="Times New Roman" w:eastAsia="Times New Roman" w:hAnsi="Times New Roman" w:cs="Times New Roman"/>
          <w:i/>
          <w:color w:val="000000" w:themeColor="text1"/>
          <w:bdr w:val="none" w:sz="0" w:space="0" w:color="auto" w:frame="1"/>
        </w:rPr>
        <w:t>Dr Alex Lockwood, University of Sunderland</w:t>
      </w:r>
    </w:p>
    <w:p w14:paraId="573E0959" w14:textId="54312DA4" w:rsidR="009905E1" w:rsidRPr="00B33151" w:rsidRDefault="009905E1" w:rsidP="00B33151">
      <w:pPr>
        <w:spacing w:line="480" w:lineRule="auto"/>
        <w:textAlignment w:val="baseline"/>
        <w:rPr>
          <w:rFonts w:ascii="Times New Roman" w:eastAsia="Times New Roman" w:hAnsi="Times New Roman" w:cs="Times New Roman"/>
          <w:color w:val="000000" w:themeColor="text1"/>
        </w:rPr>
      </w:pPr>
      <w:r w:rsidRPr="00B33151">
        <w:rPr>
          <w:rFonts w:ascii="Times New Roman" w:eastAsia="Times New Roman" w:hAnsi="Times New Roman" w:cs="Times New Roman"/>
          <w:color w:val="000000" w:themeColor="text1"/>
          <w:bdr w:val="none" w:sz="0" w:space="0" w:color="auto" w:frame="1"/>
        </w:rPr>
        <w:t xml:space="preserve">You can imagine for a moment that </w:t>
      </w:r>
      <w:r w:rsidR="00A04DD5" w:rsidRPr="00B33151">
        <w:rPr>
          <w:rFonts w:ascii="Times New Roman" w:eastAsia="Times New Roman" w:hAnsi="Times New Roman" w:cs="Times New Roman"/>
          <w:color w:val="000000" w:themeColor="text1"/>
          <w:bdr w:val="none" w:sz="0" w:space="0" w:color="auto" w:frame="1"/>
        </w:rPr>
        <w:t xml:space="preserve">gender is like a game of pass the parcel. </w:t>
      </w:r>
      <w:r w:rsidR="009E76CE" w:rsidRPr="00B33151">
        <w:rPr>
          <w:rFonts w:ascii="Times New Roman" w:eastAsia="Times New Roman" w:hAnsi="Times New Roman" w:cs="Times New Roman"/>
          <w:color w:val="000000" w:themeColor="text1"/>
          <w:bdr w:val="none" w:sz="0" w:space="0" w:color="auto" w:frame="1"/>
        </w:rPr>
        <w:t>A</w:t>
      </w:r>
      <w:r w:rsidR="00A04DD5" w:rsidRPr="00B33151">
        <w:rPr>
          <w:rFonts w:ascii="Times New Roman" w:eastAsia="Times New Roman" w:hAnsi="Times New Roman" w:cs="Times New Roman"/>
          <w:color w:val="000000" w:themeColor="text1"/>
          <w:bdr w:val="none" w:sz="0" w:space="0" w:color="auto" w:frame="1"/>
        </w:rPr>
        <w:t xml:space="preserve"> mystery package has been wrapped with many layers—by your parents, </w:t>
      </w:r>
      <w:r w:rsidR="000143C6" w:rsidRPr="00B33151">
        <w:rPr>
          <w:rFonts w:ascii="Times New Roman" w:eastAsia="Times New Roman" w:hAnsi="Times New Roman" w:cs="Times New Roman"/>
          <w:color w:val="000000" w:themeColor="text1"/>
          <w:bdr w:val="none" w:sz="0" w:space="0" w:color="auto" w:frame="1"/>
        </w:rPr>
        <w:t>community</w:t>
      </w:r>
      <w:r w:rsidR="00A04DD5" w:rsidRPr="00B33151">
        <w:rPr>
          <w:rFonts w:ascii="Times New Roman" w:eastAsia="Times New Roman" w:hAnsi="Times New Roman" w:cs="Times New Roman"/>
          <w:color w:val="000000" w:themeColor="text1"/>
          <w:bdr w:val="none" w:sz="0" w:space="0" w:color="auto" w:frame="1"/>
        </w:rPr>
        <w:t xml:space="preserve">, school, the media, advertising, the government—and is passed </w:t>
      </w:r>
      <w:r w:rsidRPr="00B33151">
        <w:rPr>
          <w:rFonts w:ascii="Times New Roman" w:eastAsia="Times New Roman" w:hAnsi="Times New Roman" w:cs="Times New Roman"/>
          <w:color w:val="000000" w:themeColor="text1"/>
          <w:bdr w:val="none" w:sz="0" w:space="0" w:color="auto" w:frame="1"/>
        </w:rPr>
        <w:t xml:space="preserve">around over the course of </w:t>
      </w:r>
      <w:r w:rsidR="00A04DD5" w:rsidRPr="00B33151">
        <w:rPr>
          <w:rFonts w:ascii="Times New Roman" w:eastAsia="Times New Roman" w:hAnsi="Times New Roman" w:cs="Times New Roman"/>
          <w:color w:val="000000" w:themeColor="text1"/>
          <w:bdr w:val="none" w:sz="0" w:space="0" w:color="auto" w:frame="1"/>
        </w:rPr>
        <w:t>your life. Each time the music stops you might take another layer off the wrapping</w:t>
      </w:r>
      <w:r w:rsidRPr="00B33151">
        <w:rPr>
          <w:rFonts w:ascii="Times New Roman" w:eastAsia="Times New Roman" w:hAnsi="Times New Roman" w:cs="Times New Roman"/>
          <w:color w:val="000000" w:themeColor="text1"/>
          <w:bdr w:val="none" w:sz="0" w:space="0" w:color="auto" w:frame="1"/>
        </w:rPr>
        <w:t xml:space="preserve"> to discover the </w:t>
      </w:r>
      <w:r w:rsidR="000143C6" w:rsidRPr="00B33151">
        <w:rPr>
          <w:rFonts w:ascii="Times New Roman" w:eastAsia="Times New Roman" w:hAnsi="Times New Roman" w:cs="Times New Roman"/>
          <w:color w:val="000000" w:themeColor="text1"/>
          <w:bdr w:val="none" w:sz="0" w:space="0" w:color="auto" w:frame="1"/>
        </w:rPr>
        <w:t>prize</w:t>
      </w:r>
      <w:r w:rsidRPr="00B33151">
        <w:rPr>
          <w:rFonts w:ascii="Times New Roman" w:eastAsia="Times New Roman" w:hAnsi="Times New Roman" w:cs="Times New Roman"/>
          <w:color w:val="000000" w:themeColor="text1"/>
          <w:bdr w:val="none" w:sz="0" w:space="0" w:color="auto" w:frame="1"/>
        </w:rPr>
        <w:t xml:space="preserve"> inside</w:t>
      </w:r>
      <w:r w:rsidR="00A04DD5" w:rsidRPr="00B33151">
        <w:rPr>
          <w:rFonts w:ascii="Times New Roman" w:eastAsia="Times New Roman" w:hAnsi="Times New Roman" w:cs="Times New Roman"/>
          <w:color w:val="000000" w:themeColor="text1"/>
          <w:bdr w:val="none" w:sz="0" w:space="0" w:color="auto" w:frame="1"/>
        </w:rPr>
        <w:t>.</w:t>
      </w:r>
    </w:p>
    <w:p w14:paraId="52FCE72F" w14:textId="23B5DAD8" w:rsidR="004329BC" w:rsidRPr="00B33151" w:rsidRDefault="009905E1" w:rsidP="00B33151">
      <w:pPr>
        <w:spacing w:line="480" w:lineRule="auto"/>
        <w:ind w:firstLine="567"/>
        <w:textAlignment w:val="baseline"/>
        <w:rPr>
          <w:rFonts w:ascii="Times New Roman" w:eastAsia="Times New Roman" w:hAnsi="Times New Roman" w:cs="Times New Roman"/>
          <w:color w:val="000000" w:themeColor="text1"/>
        </w:rPr>
      </w:pPr>
      <w:r w:rsidRPr="00B33151">
        <w:rPr>
          <w:rFonts w:ascii="Times New Roman" w:eastAsia="Times New Roman" w:hAnsi="Times New Roman" w:cs="Times New Roman"/>
          <w:color w:val="000000" w:themeColor="text1"/>
          <w:bdr w:val="none" w:sz="0" w:space="0" w:color="auto" w:frame="1"/>
        </w:rPr>
        <w:t>T</w:t>
      </w:r>
      <w:r w:rsidR="00A04DD5" w:rsidRPr="00B33151">
        <w:rPr>
          <w:rFonts w:ascii="Times New Roman" w:eastAsia="Times New Roman" w:hAnsi="Times New Roman" w:cs="Times New Roman"/>
          <w:color w:val="000000" w:themeColor="text1"/>
          <w:bdr w:val="none" w:sz="0" w:space="0" w:color="auto" w:frame="1"/>
        </w:rPr>
        <w:t xml:space="preserve">he wrappings all look similar: if you identify as a woman, they might be pages from magazines such as </w:t>
      </w:r>
      <w:r w:rsidR="00A04DD5" w:rsidRPr="00B33151">
        <w:rPr>
          <w:rFonts w:ascii="Times New Roman" w:eastAsia="Times New Roman" w:hAnsi="Times New Roman" w:cs="Times New Roman"/>
          <w:i/>
          <w:color w:val="000000" w:themeColor="text1"/>
          <w:bdr w:val="none" w:sz="0" w:space="0" w:color="auto" w:frame="1"/>
        </w:rPr>
        <w:t>Vogue</w:t>
      </w:r>
      <w:r w:rsidR="00A04DD5" w:rsidRPr="00B33151">
        <w:rPr>
          <w:rFonts w:ascii="Times New Roman" w:eastAsia="Times New Roman" w:hAnsi="Times New Roman" w:cs="Times New Roman"/>
          <w:color w:val="000000" w:themeColor="text1"/>
          <w:bdr w:val="none" w:sz="0" w:space="0" w:color="auto" w:frame="1"/>
        </w:rPr>
        <w:t xml:space="preserve">, stills from movies such as </w:t>
      </w:r>
      <w:r w:rsidR="00A04DD5" w:rsidRPr="00B33151">
        <w:rPr>
          <w:rFonts w:ascii="Times New Roman" w:eastAsia="Times New Roman" w:hAnsi="Times New Roman" w:cs="Times New Roman"/>
          <w:i/>
          <w:color w:val="000000" w:themeColor="text1"/>
          <w:bdr w:val="none" w:sz="0" w:space="0" w:color="auto" w:frame="1"/>
        </w:rPr>
        <w:t>Legally Blonde</w:t>
      </w:r>
      <w:r w:rsidR="00A04DD5" w:rsidRPr="00B33151">
        <w:rPr>
          <w:rFonts w:ascii="Times New Roman" w:eastAsia="Times New Roman" w:hAnsi="Times New Roman" w:cs="Times New Roman"/>
          <w:color w:val="000000" w:themeColor="text1"/>
          <w:bdr w:val="none" w:sz="0" w:space="0" w:color="auto" w:frame="1"/>
        </w:rPr>
        <w:t xml:space="preserve">, or pages taken </w:t>
      </w:r>
      <w:r w:rsidR="000A74BF" w:rsidRPr="00B33151">
        <w:rPr>
          <w:rFonts w:ascii="Times New Roman" w:eastAsia="Times New Roman" w:hAnsi="Times New Roman" w:cs="Times New Roman"/>
          <w:color w:val="000000" w:themeColor="text1"/>
          <w:bdr w:val="none" w:sz="0" w:space="0" w:color="auto" w:frame="1"/>
        </w:rPr>
        <w:t>from</w:t>
      </w:r>
      <w:r w:rsidR="00A04DD5" w:rsidRPr="00B33151">
        <w:rPr>
          <w:rFonts w:ascii="Times New Roman" w:eastAsia="Times New Roman" w:hAnsi="Times New Roman" w:cs="Times New Roman"/>
          <w:color w:val="000000" w:themeColor="text1"/>
          <w:bdr w:val="none" w:sz="0" w:space="0" w:color="auto" w:frame="1"/>
        </w:rPr>
        <w:t xml:space="preserve"> </w:t>
      </w:r>
      <w:r w:rsidR="00A04DD5" w:rsidRPr="00B33151">
        <w:rPr>
          <w:rFonts w:ascii="Times New Roman" w:eastAsia="Times New Roman" w:hAnsi="Times New Roman" w:cs="Times New Roman"/>
          <w:i/>
          <w:color w:val="000000" w:themeColor="text1"/>
          <w:bdr w:val="none" w:sz="0" w:space="0" w:color="auto" w:frame="1"/>
        </w:rPr>
        <w:t>Wuthering Heights</w:t>
      </w:r>
      <w:r w:rsidR="00A04DD5" w:rsidRPr="00B33151">
        <w:rPr>
          <w:rFonts w:ascii="Times New Roman" w:eastAsia="Times New Roman" w:hAnsi="Times New Roman" w:cs="Times New Roman"/>
          <w:color w:val="000000" w:themeColor="text1"/>
          <w:bdr w:val="none" w:sz="0" w:space="0" w:color="auto" w:frame="1"/>
        </w:rPr>
        <w:t xml:space="preserve">. If you’re a man, </w:t>
      </w:r>
      <w:r w:rsidR="00CA072D" w:rsidRPr="00B33151">
        <w:rPr>
          <w:rFonts w:ascii="Times New Roman" w:eastAsia="Times New Roman" w:hAnsi="Times New Roman" w:cs="Times New Roman"/>
          <w:color w:val="000000" w:themeColor="text1"/>
          <w:bdr w:val="none" w:sz="0" w:space="0" w:color="auto" w:frame="1"/>
        </w:rPr>
        <w:t>they are</w:t>
      </w:r>
      <w:r w:rsidR="00A04DD5" w:rsidRPr="00B33151">
        <w:rPr>
          <w:rFonts w:ascii="Times New Roman" w:eastAsia="Times New Roman" w:hAnsi="Times New Roman" w:cs="Times New Roman"/>
          <w:color w:val="000000" w:themeColor="text1"/>
          <w:bdr w:val="none" w:sz="0" w:space="0" w:color="auto" w:frame="1"/>
        </w:rPr>
        <w:t xml:space="preserve"> </w:t>
      </w:r>
      <w:r w:rsidR="000A74BF" w:rsidRPr="00B33151">
        <w:rPr>
          <w:rFonts w:ascii="Times New Roman" w:eastAsia="Times New Roman" w:hAnsi="Times New Roman" w:cs="Times New Roman"/>
          <w:color w:val="000000" w:themeColor="text1"/>
          <w:bdr w:val="none" w:sz="0" w:space="0" w:color="auto" w:frame="1"/>
        </w:rPr>
        <w:t>spreads</w:t>
      </w:r>
      <w:r w:rsidR="00A04DD5" w:rsidRPr="00B33151">
        <w:rPr>
          <w:rFonts w:ascii="Times New Roman" w:eastAsia="Times New Roman" w:hAnsi="Times New Roman" w:cs="Times New Roman"/>
          <w:color w:val="000000" w:themeColor="text1"/>
          <w:bdr w:val="none" w:sz="0" w:space="0" w:color="auto" w:frame="1"/>
        </w:rPr>
        <w:t xml:space="preserve"> from </w:t>
      </w:r>
      <w:r w:rsidR="00A04DD5" w:rsidRPr="00B33151">
        <w:rPr>
          <w:rFonts w:ascii="Times New Roman" w:eastAsia="Times New Roman" w:hAnsi="Times New Roman" w:cs="Times New Roman"/>
          <w:i/>
          <w:color w:val="000000" w:themeColor="text1"/>
          <w:bdr w:val="none" w:sz="0" w:space="0" w:color="auto" w:frame="1"/>
        </w:rPr>
        <w:t>The New York Post</w:t>
      </w:r>
      <w:r w:rsidR="00A04DD5" w:rsidRPr="00B33151">
        <w:rPr>
          <w:rFonts w:ascii="Times New Roman" w:eastAsia="Times New Roman" w:hAnsi="Times New Roman" w:cs="Times New Roman"/>
          <w:color w:val="000000" w:themeColor="text1"/>
          <w:bdr w:val="none" w:sz="0" w:space="0" w:color="auto" w:frame="1"/>
        </w:rPr>
        <w:t xml:space="preserve">, </w:t>
      </w:r>
      <w:r w:rsidR="00A04DD5" w:rsidRPr="00B33151">
        <w:rPr>
          <w:rFonts w:ascii="Times New Roman" w:eastAsia="Times New Roman" w:hAnsi="Times New Roman" w:cs="Times New Roman"/>
          <w:i/>
          <w:color w:val="000000" w:themeColor="text1"/>
          <w:bdr w:val="none" w:sz="0" w:space="0" w:color="auto" w:frame="1"/>
        </w:rPr>
        <w:t xml:space="preserve">Men’s Health, </w:t>
      </w:r>
      <w:r w:rsidR="000143C6" w:rsidRPr="00B33151">
        <w:rPr>
          <w:rFonts w:ascii="Times New Roman" w:eastAsia="Times New Roman" w:hAnsi="Times New Roman" w:cs="Times New Roman"/>
          <w:i/>
          <w:color w:val="000000" w:themeColor="text1"/>
          <w:bdr w:val="none" w:sz="0" w:space="0" w:color="auto" w:frame="1"/>
        </w:rPr>
        <w:t>Sports Illustrated</w:t>
      </w:r>
      <w:r w:rsidR="00A04DD5" w:rsidRPr="00B33151">
        <w:rPr>
          <w:rFonts w:ascii="Times New Roman" w:eastAsia="Times New Roman" w:hAnsi="Times New Roman" w:cs="Times New Roman"/>
          <w:i/>
          <w:color w:val="000000" w:themeColor="text1"/>
          <w:bdr w:val="none" w:sz="0" w:space="0" w:color="auto" w:frame="1"/>
        </w:rPr>
        <w:t>, Woodworker’s Weekly</w:t>
      </w:r>
      <w:r w:rsidR="00CA072D">
        <w:rPr>
          <w:rFonts w:ascii="Times New Roman" w:eastAsia="Times New Roman" w:hAnsi="Times New Roman" w:cs="Times New Roman"/>
          <w:color w:val="000000" w:themeColor="text1"/>
          <w:bdr w:val="none" w:sz="0" w:space="0" w:color="auto" w:frame="1"/>
        </w:rPr>
        <w:t>,</w:t>
      </w:r>
      <w:r w:rsidR="00A04DD5" w:rsidRPr="00B33151">
        <w:rPr>
          <w:rFonts w:ascii="Times New Roman" w:eastAsia="Times New Roman" w:hAnsi="Times New Roman" w:cs="Times New Roman"/>
          <w:color w:val="000000" w:themeColor="text1"/>
          <w:bdr w:val="none" w:sz="0" w:space="0" w:color="auto" w:frame="1"/>
        </w:rPr>
        <w:t xml:space="preserve"> and the latest Robert Ludlum</w:t>
      </w:r>
      <w:r w:rsidR="00CA072D">
        <w:rPr>
          <w:rFonts w:ascii="Times New Roman" w:eastAsia="Times New Roman" w:hAnsi="Times New Roman" w:cs="Times New Roman"/>
          <w:color w:val="000000" w:themeColor="text1"/>
          <w:bdr w:val="none" w:sz="0" w:space="0" w:color="auto" w:frame="1"/>
        </w:rPr>
        <w:t xml:space="preserve"> novel</w:t>
      </w:r>
      <w:r w:rsidR="00A04DD5" w:rsidRPr="00B33151">
        <w:rPr>
          <w:rFonts w:ascii="Times New Roman" w:eastAsia="Times New Roman" w:hAnsi="Times New Roman" w:cs="Times New Roman"/>
          <w:color w:val="000000" w:themeColor="text1"/>
          <w:bdr w:val="none" w:sz="0" w:space="0" w:color="auto" w:frame="1"/>
        </w:rPr>
        <w:t xml:space="preserve">. </w:t>
      </w:r>
      <w:r w:rsidRPr="00B33151">
        <w:rPr>
          <w:rFonts w:ascii="Times New Roman" w:eastAsia="Times New Roman" w:hAnsi="Times New Roman" w:cs="Times New Roman"/>
          <w:color w:val="000000" w:themeColor="text1"/>
          <w:bdr w:val="none" w:sz="0" w:space="0" w:color="auto" w:frame="1"/>
        </w:rPr>
        <w:t>W</w:t>
      </w:r>
      <w:r w:rsidR="00A04DD5" w:rsidRPr="00B33151">
        <w:rPr>
          <w:rFonts w:ascii="Times New Roman" w:eastAsia="Times New Roman" w:hAnsi="Times New Roman" w:cs="Times New Roman"/>
          <w:color w:val="000000" w:themeColor="text1"/>
          <w:bdr w:val="none" w:sz="0" w:space="0" w:color="auto" w:frame="1"/>
        </w:rPr>
        <w:t xml:space="preserve">hile you’re passing the parcel, </w:t>
      </w:r>
      <w:r w:rsidR="0078102A" w:rsidRPr="00B33151">
        <w:rPr>
          <w:rFonts w:ascii="Times New Roman" w:eastAsia="Times New Roman" w:hAnsi="Times New Roman" w:cs="Times New Roman"/>
          <w:color w:val="000000" w:themeColor="text1"/>
          <w:bdr w:val="none" w:sz="0" w:space="0" w:color="auto" w:frame="1"/>
        </w:rPr>
        <w:t xml:space="preserve">Patriarchal </w:t>
      </w:r>
      <w:r w:rsidR="00A04DD5" w:rsidRPr="00B33151">
        <w:rPr>
          <w:rFonts w:ascii="Times New Roman" w:eastAsia="Times New Roman" w:hAnsi="Times New Roman" w:cs="Times New Roman"/>
          <w:color w:val="000000" w:themeColor="text1"/>
          <w:bdr w:val="none" w:sz="0" w:space="0" w:color="auto" w:frame="1"/>
        </w:rPr>
        <w:t xml:space="preserve">Society—always playing </w:t>
      </w:r>
      <w:r w:rsidRPr="00B33151">
        <w:rPr>
          <w:rFonts w:ascii="Times New Roman" w:eastAsia="Times New Roman" w:hAnsi="Times New Roman" w:cs="Times New Roman"/>
          <w:color w:val="000000" w:themeColor="text1"/>
          <w:bdr w:val="none" w:sz="0" w:space="0" w:color="auto" w:frame="1"/>
        </w:rPr>
        <w:t>with</w:t>
      </w:r>
      <w:r w:rsidR="0078102A" w:rsidRPr="00B33151">
        <w:rPr>
          <w:rFonts w:ascii="Times New Roman" w:eastAsia="Times New Roman" w:hAnsi="Times New Roman" w:cs="Times New Roman"/>
          <w:color w:val="000000" w:themeColor="text1"/>
          <w:bdr w:val="none" w:sz="0" w:space="0" w:color="auto" w:frame="1"/>
        </w:rPr>
        <w:t xml:space="preserve"> painful</w:t>
      </w:r>
      <w:r w:rsidR="00A04DD5" w:rsidRPr="00B33151">
        <w:rPr>
          <w:rFonts w:ascii="Times New Roman" w:eastAsia="Times New Roman" w:hAnsi="Times New Roman" w:cs="Times New Roman"/>
          <w:color w:val="000000" w:themeColor="text1"/>
          <w:bdr w:val="none" w:sz="0" w:space="0" w:color="auto" w:frame="1"/>
        </w:rPr>
        <w:t xml:space="preserve"> distracti</w:t>
      </w:r>
      <w:r w:rsidRPr="00B33151">
        <w:rPr>
          <w:rFonts w:ascii="Times New Roman" w:eastAsia="Times New Roman" w:hAnsi="Times New Roman" w:cs="Times New Roman"/>
          <w:color w:val="000000" w:themeColor="text1"/>
          <w:bdr w:val="none" w:sz="0" w:space="0" w:color="auto" w:frame="1"/>
        </w:rPr>
        <w:t>ons to make</w:t>
      </w:r>
      <w:r w:rsidR="00A04DD5" w:rsidRPr="00B33151">
        <w:rPr>
          <w:rFonts w:ascii="Times New Roman" w:eastAsia="Times New Roman" w:hAnsi="Times New Roman" w:cs="Times New Roman"/>
          <w:color w:val="000000" w:themeColor="text1"/>
          <w:bdr w:val="none" w:sz="0" w:space="0" w:color="auto" w:frame="1"/>
        </w:rPr>
        <w:t xml:space="preserve"> you look the other way—keeps adding new layers. And because </w:t>
      </w:r>
      <w:r w:rsidR="00F22EEC" w:rsidRPr="00B33151">
        <w:rPr>
          <w:rFonts w:ascii="Times New Roman" w:eastAsia="Times New Roman" w:hAnsi="Times New Roman" w:cs="Times New Roman"/>
          <w:color w:val="000000" w:themeColor="text1"/>
          <w:bdr w:val="none" w:sz="0" w:space="0" w:color="auto" w:frame="1"/>
        </w:rPr>
        <w:t>you’ve been taught to experience</w:t>
      </w:r>
      <w:r w:rsidR="00A04DD5" w:rsidRPr="00B33151">
        <w:rPr>
          <w:rFonts w:ascii="Times New Roman" w:eastAsia="Times New Roman" w:hAnsi="Times New Roman" w:cs="Times New Roman"/>
          <w:color w:val="000000" w:themeColor="text1"/>
          <w:bdr w:val="none" w:sz="0" w:space="0" w:color="auto" w:frame="1"/>
        </w:rPr>
        <w:t xml:space="preserve"> </w:t>
      </w:r>
      <w:r w:rsidR="0078102A" w:rsidRPr="00B33151">
        <w:rPr>
          <w:rFonts w:ascii="Times New Roman" w:eastAsia="Times New Roman" w:hAnsi="Times New Roman" w:cs="Times New Roman"/>
          <w:color w:val="000000" w:themeColor="text1"/>
          <w:bdr w:val="none" w:sz="0" w:space="0" w:color="auto" w:frame="1"/>
        </w:rPr>
        <w:t xml:space="preserve">a kind of ersatz </w:t>
      </w:r>
      <w:r w:rsidR="00A04DD5" w:rsidRPr="00B33151">
        <w:rPr>
          <w:rFonts w:ascii="Times New Roman" w:eastAsia="Times New Roman" w:hAnsi="Times New Roman" w:cs="Times New Roman"/>
          <w:color w:val="000000" w:themeColor="text1"/>
          <w:bdr w:val="none" w:sz="0" w:space="0" w:color="auto" w:frame="1"/>
        </w:rPr>
        <w:t>pleasu</w:t>
      </w:r>
      <w:r w:rsidR="00F22EEC" w:rsidRPr="00B33151">
        <w:rPr>
          <w:rFonts w:ascii="Times New Roman" w:eastAsia="Times New Roman" w:hAnsi="Times New Roman" w:cs="Times New Roman"/>
          <w:color w:val="000000" w:themeColor="text1"/>
          <w:bdr w:val="none" w:sz="0" w:space="0" w:color="auto" w:frame="1"/>
        </w:rPr>
        <w:t>re</w:t>
      </w:r>
      <w:r w:rsidR="00A04DD5" w:rsidRPr="00B33151">
        <w:rPr>
          <w:rFonts w:ascii="Times New Roman" w:eastAsia="Times New Roman" w:hAnsi="Times New Roman" w:cs="Times New Roman"/>
          <w:color w:val="000000" w:themeColor="text1"/>
          <w:bdr w:val="none" w:sz="0" w:space="0" w:color="auto" w:frame="1"/>
        </w:rPr>
        <w:t xml:space="preserve"> </w:t>
      </w:r>
      <w:r w:rsidR="00F22EEC" w:rsidRPr="00B33151">
        <w:rPr>
          <w:rFonts w:ascii="Times New Roman" w:eastAsia="Times New Roman" w:hAnsi="Times New Roman" w:cs="Times New Roman"/>
          <w:color w:val="000000" w:themeColor="text1"/>
          <w:bdr w:val="none" w:sz="0" w:space="0" w:color="auto" w:frame="1"/>
        </w:rPr>
        <w:t xml:space="preserve">when </w:t>
      </w:r>
      <w:r w:rsidR="00A04DD5" w:rsidRPr="00B33151">
        <w:rPr>
          <w:rFonts w:ascii="Times New Roman" w:eastAsia="Times New Roman" w:hAnsi="Times New Roman" w:cs="Times New Roman"/>
          <w:color w:val="000000" w:themeColor="text1"/>
          <w:bdr w:val="none" w:sz="0" w:space="0" w:color="auto" w:frame="1"/>
        </w:rPr>
        <w:t>handl</w:t>
      </w:r>
      <w:r w:rsidR="00F22EEC" w:rsidRPr="00B33151">
        <w:rPr>
          <w:rFonts w:ascii="Times New Roman" w:eastAsia="Times New Roman" w:hAnsi="Times New Roman" w:cs="Times New Roman"/>
          <w:color w:val="000000" w:themeColor="text1"/>
          <w:bdr w:val="none" w:sz="0" w:space="0" w:color="auto" w:frame="1"/>
        </w:rPr>
        <w:t>ing</w:t>
      </w:r>
      <w:r w:rsidR="00A04DD5" w:rsidRPr="00B33151">
        <w:rPr>
          <w:rFonts w:ascii="Times New Roman" w:eastAsia="Times New Roman" w:hAnsi="Times New Roman" w:cs="Times New Roman"/>
          <w:color w:val="000000" w:themeColor="text1"/>
          <w:bdr w:val="none" w:sz="0" w:space="0" w:color="auto" w:frame="1"/>
        </w:rPr>
        <w:t xml:space="preserve"> a familiar package</w:t>
      </w:r>
      <w:r w:rsidRPr="00B33151">
        <w:rPr>
          <w:rFonts w:ascii="Times New Roman" w:eastAsia="Times New Roman" w:hAnsi="Times New Roman" w:cs="Times New Roman"/>
          <w:color w:val="000000" w:themeColor="text1"/>
          <w:bdr w:val="none" w:sz="0" w:space="0" w:color="auto" w:frame="1"/>
        </w:rPr>
        <w:t xml:space="preserve">, providing a </w:t>
      </w:r>
      <w:r w:rsidR="00A04DD5" w:rsidRPr="00B33151">
        <w:rPr>
          <w:rFonts w:ascii="Times New Roman" w:eastAsia="Times New Roman" w:hAnsi="Times New Roman" w:cs="Times New Roman"/>
          <w:color w:val="000000" w:themeColor="text1"/>
          <w:bdr w:val="none" w:sz="0" w:space="0" w:color="auto" w:frame="1"/>
        </w:rPr>
        <w:t>sense of where you fit</w:t>
      </w:r>
      <w:r w:rsidR="00A438B6" w:rsidRPr="00B33151">
        <w:rPr>
          <w:rFonts w:ascii="Times New Roman" w:eastAsia="Times New Roman" w:hAnsi="Times New Roman" w:cs="Times New Roman"/>
          <w:color w:val="000000" w:themeColor="text1"/>
          <w:bdr w:val="none" w:sz="0" w:space="0" w:color="auto" w:frame="1"/>
        </w:rPr>
        <w:t xml:space="preserve"> </w:t>
      </w:r>
      <w:r w:rsidR="000143C6" w:rsidRPr="00B33151">
        <w:rPr>
          <w:rFonts w:ascii="Times New Roman" w:eastAsia="Times New Roman" w:hAnsi="Times New Roman" w:cs="Times New Roman"/>
          <w:color w:val="000000" w:themeColor="text1"/>
          <w:bdr w:val="none" w:sz="0" w:space="0" w:color="auto" w:frame="1"/>
        </w:rPr>
        <w:t xml:space="preserve">in </w:t>
      </w:r>
      <w:r w:rsidR="00A438B6" w:rsidRPr="00B33151">
        <w:rPr>
          <w:rFonts w:ascii="Times New Roman" w:eastAsia="Times New Roman" w:hAnsi="Times New Roman" w:cs="Times New Roman"/>
          <w:color w:val="000000" w:themeColor="text1"/>
          <w:bdr w:val="none" w:sz="0" w:space="0" w:color="auto" w:frame="1"/>
        </w:rPr>
        <w:t>this circle</w:t>
      </w:r>
      <w:r w:rsidR="00F22EEC" w:rsidRPr="00B33151">
        <w:rPr>
          <w:rFonts w:ascii="Times New Roman" w:eastAsia="Times New Roman" w:hAnsi="Times New Roman" w:cs="Times New Roman"/>
          <w:color w:val="000000" w:themeColor="text1"/>
          <w:bdr w:val="none" w:sz="0" w:space="0" w:color="auto" w:frame="1"/>
        </w:rPr>
        <w:t xml:space="preserve">, </w:t>
      </w:r>
      <w:r w:rsidR="00A04DD5" w:rsidRPr="00B33151">
        <w:rPr>
          <w:rFonts w:ascii="Times New Roman" w:eastAsia="Times New Roman" w:hAnsi="Times New Roman" w:cs="Times New Roman"/>
          <w:color w:val="000000" w:themeColor="text1"/>
          <w:bdr w:val="none" w:sz="0" w:space="0" w:color="auto" w:frame="1"/>
        </w:rPr>
        <w:t xml:space="preserve">you’re not worried that you never get to </w:t>
      </w:r>
      <w:r w:rsidR="000143C6" w:rsidRPr="00B33151">
        <w:rPr>
          <w:rFonts w:ascii="Times New Roman" w:eastAsia="Times New Roman" w:hAnsi="Times New Roman" w:cs="Times New Roman"/>
          <w:color w:val="000000" w:themeColor="text1"/>
          <w:bdr w:val="none" w:sz="0" w:space="0" w:color="auto" w:frame="1"/>
        </w:rPr>
        <w:t xml:space="preserve">see </w:t>
      </w:r>
      <w:r w:rsidRPr="00B33151">
        <w:rPr>
          <w:rFonts w:ascii="Times New Roman" w:eastAsia="Times New Roman" w:hAnsi="Times New Roman" w:cs="Times New Roman"/>
          <w:color w:val="000000" w:themeColor="text1"/>
          <w:bdr w:val="none" w:sz="0" w:space="0" w:color="auto" w:frame="1"/>
        </w:rPr>
        <w:t xml:space="preserve">what’s </w:t>
      </w:r>
      <w:r w:rsidR="00A04DD5" w:rsidRPr="00B33151">
        <w:rPr>
          <w:rFonts w:ascii="Times New Roman" w:eastAsia="Times New Roman" w:hAnsi="Times New Roman" w:cs="Times New Roman"/>
          <w:color w:val="000000" w:themeColor="text1"/>
          <w:bdr w:val="none" w:sz="0" w:space="0" w:color="auto" w:frame="1"/>
        </w:rPr>
        <w:t>inside.</w:t>
      </w:r>
      <w:r w:rsidR="00F22EEC" w:rsidRPr="00B33151">
        <w:rPr>
          <w:rFonts w:ascii="Times New Roman" w:eastAsia="Times New Roman" w:hAnsi="Times New Roman" w:cs="Times New Roman"/>
          <w:color w:val="000000" w:themeColor="text1"/>
          <w:bdr w:val="none" w:sz="0" w:space="0" w:color="auto" w:frame="1"/>
        </w:rPr>
        <w:t xml:space="preserve"> </w:t>
      </w:r>
      <w:r w:rsidR="00A04DD5" w:rsidRPr="00B33151">
        <w:rPr>
          <w:rFonts w:ascii="Times New Roman" w:eastAsia="Times New Roman" w:hAnsi="Times New Roman" w:cs="Times New Roman"/>
          <w:color w:val="000000" w:themeColor="text1"/>
          <w:bdr w:val="none" w:sz="0" w:space="0" w:color="auto" w:frame="1"/>
        </w:rPr>
        <w:t>You’re</w:t>
      </w:r>
      <w:r w:rsidR="0078102A" w:rsidRPr="00B33151">
        <w:rPr>
          <w:rFonts w:ascii="Times New Roman" w:eastAsia="Times New Roman" w:hAnsi="Times New Roman" w:cs="Times New Roman"/>
          <w:color w:val="000000" w:themeColor="text1"/>
          <w:bdr w:val="none" w:sz="0" w:space="0" w:color="auto" w:frame="1"/>
        </w:rPr>
        <w:t xml:space="preserve"> kept too busy</w:t>
      </w:r>
      <w:r w:rsidR="00A04DD5" w:rsidRPr="00B33151">
        <w:rPr>
          <w:rFonts w:ascii="Times New Roman" w:eastAsia="Times New Roman" w:hAnsi="Times New Roman" w:cs="Times New Roman"/>
          <w:color w:val="000000" w:themeColor="text1"/>
          <w:bdr w:val="none" w:sz="0" w:space="0" w:color="auto" w:frame="1"/>
        </w:rPr>
        <w:t xml:space="preserve"> playing </w:t>
      </w:r>
      <w:r w:rsidR="000A74BF" w:rsidRPr="00B33151">
        <w:rPr>
          <w:rFonts w:ascii="Times New Roman" w:eastAsia="Times New Roman" w:hAnsi="Times New Roman" w:cs="Times New Roman"/>
          <w:color w:val="000000" w:themeColor="text1"/>
          <w:bdr w:val="none" w:sz="0" w:space="0" w:color="auto" w:frame="1"/>
        </w:rPr>
        <w:t>a</w:t>
      </w:r>
      <w:r w:rsidR="00A04DD5" w:rsidRPr="00B33151">
        <w:rPr>
          <w:rFonts w:ascii="Times New Roman" w:eastAsia="Times New Roman" w:hAnsi="Times New Roman" w:cs="Times New Roman"/>
          <w:color w:val="000000" w:themeColor="text1"/>
          <w:bdr w:val="none" w:sz="0" w:space="0" w:color="auto" w:frame="1"/>
        </w:rPr>
        <w:t xml:space="preserve"> role. You fit </w:t>
      </w:r>
      <w:r w:rsidR="00D35E45" w:rsidRPr="00B33151">
        <w:rPr>
          <w:rFonts w:ascii="Times New Roman" w:eastAsia="Times New Roman" w:hAnsi="Times New Roman" w:cs="Times New Roman"/>
          <w:color w:val="000000" w:themeColor="text1"/>
          <w:bdr w:val="none" w:sz="0" w:space="0" w:color="auto" w:frame="1"/>
        </w:rPr>
        <w:t xml:space="preserve">into </w:t>
      </w:r>
      <w:r w:rsidR="00A04DD5" w:rsidRPr="00B33151">
        <w:rPr>
          <w:rFonts w:ascii="Times New Roman" w:eastAsia="Times New Roman" w:hAnsi="Times New Roman" w:cs="Times New Roman"/>
          <w:color w:val="000000" w:themeColor="text1"/>
          <w:bdr w:val="none" w:sz="0" w:space="0" w:color="auto" w:frame="1"/>
        </w:rPr>
        <w:t xml:space="preserve">this social </w:t>
      </w:r>
      <w:r w:rsidR="000A74BF" w:rsidRPr="00B33151">
        <w:rPr>
          <w:rFonts w:ascii="Times New Roman" w:eastAsia="Times New Roman" w:hAnsi="Times New Roman" w:cs="Times New Roman"/>
          <w:color w:val="000000" w:themeColor="text1"/>
          <w:bdr w:val="none" w:sz="0" w:space="0" w:color="auto" w:frame="1"/>
        </w:rPr>
        <w:t>sphere</w:t>
      </w:r>
      <w:r w:rsidRPr="00B33151">
        <w:rPr>
          <w:rFonts w:ascii="Times New Roman" w:eastAsia="Times New Roman" w:hAnsi="Times New Roman" w:cs="Times New Roman"/>
          <w:color w:val="000000" w:themeColor="text1"/>
          <w:bdr w:val="none" w:sz="0" w:space="0" w:color="auto" w:frame="1"/>
        </w:rPr>
        <w:t xml:space="preserve"> that keeps passing you this parcel</w:t>
      </w:r>
      <w:r w:rsidR="0078102A" w:rsidRPr="00B33151">
        <w:rPr>
          <w:rFonts w:ascii="Times New Roman" w:eastAsia="Times New Roman" w:hAnsi="Times New Roman" w:cs="Times New Roman"/>
          <w:color w:val="000000" w:themeColor="text1"/>
          <w:bdr w:val="none" w:sz="0" w:space="0" w:color="auto" w:frame="1"/>
        </w:rPr>
        <w:t>, at ever greater speeds</w:t>
      </w:r>
      <w:r w:rsidR="00A04DD5" w:rsidRPr="00B33151">
        <w:rPr>
          <w:rFonts w:ascii="Times New Roman" w:eastAsia="Times New Roman" w:hAnsi="Times New Roman" w:cs="Times New Roman"/>
          <w:color w:val="000000" w:themeColor="text1"/>
          <w:bdr w:val="none" w:sz="0" w:space="0" w:color="auto" w:frame="1"/>
        </w:rPr>
        <w:t>. You look (enough) like the images on the paper (although never quite enough).</w:t>
      </w:r>
      <w:r w:rsidR="00A04DD5" w:rsidRPr="00B33151">
        <w:rPr>
          <w:rFonts w:ascii="Times New Roman" w:eastAsia="Times New Roman" w:hAnsi="Times New Roman" w:cs="Times New Roman"/>
          <w:color w:val="000000" w:themeColor="text1"/>
        </w:rPr>
        <w:t> </w:t>
      </w:r>
      <w:r w:rsidR="00A04DD5" w:rsidRPr="00B33151">
        <w:rPr>
          <w:rFonts w:ascii="Times New Roman" w:eastAsia="Times New Roman" w:hAnsi="Times New Roman" w:cs="Times New Roman"/>
          <w:color w:val="000000" w:themeColor="text1"/>
          <w:bdr w:val="none" w:sz="0" w:space="0" w:color="auto" w:frame="1"/>
        </w:rPr>
        <w:t>More to the point,</w:t>
      </w:r>
      <w:r w:rsidRPr="00B33151">
        <w:rPr>
          <w:rFonts w:ascii="Times New Roman" w:eastAsia="Times New Roman" w:hAnsi="Times New Roman" w:cs="Times New Roman"/>
          <w:color w:val="000000" w:themeColor="text1"/>
          <w:bdr w:val="none" w:sz="0" w:space="0" w:color="auto" w:frame="1"/>
        </w:rPr>
        <w:t xml:space="preserve"> </w:t>
      </w:r>
      <w:r w:rsidR="00F22EEC" w:rsidRPr="00B33151">
        <w:rPr>
          <w:rFonts w:ascii="Times New Roman" w:eastAsia="Times New Roman" w:hAnsi="Times New Roman" w:cs="Times New Roman"/>
          <w:color w:val="000000" w:themeColor="text1"/>
          <w:bdr w:val="none" w:sz="0" w:space="0" w:color="auto" w:frame="1"/>
        </w:rPr>
        <w:t xml:space="preserve">you </w:t>
      </w:r>
      <w:r w:rsidR="00F22EEC" w:rsidRPr="00B33151">
        <w:rPr>
          <w:rFonts w:ascii="Times New Roman" w:eastAsia="Times New Roman" w:hAnsi="Times New Roman" w:cs="Times New Roman"/>
          <w:i/>
          <w:color w:val="000000" w:themeColor="text1"/>
          <w:bdr w:val="none" w:sz="0" w:space="0" w:color="auto" w:frame="1"/>
        </w:rPr>
        <w:t>believe</w:t>
      </w:r>
      <w:r w:rsidR="00F22EEC" w:rsidRPr="00B33151">
        <w:rPr>
          <w:rFonts w:ascii="Times New Roman" w:eastAsia="Times New Roman" w:hAnsi="Times New Roman" w:cs="Times New Roman"/>
          <w:color w:val="000000" w:themeColor="text1"/>
          <w:bdr w:val="none" w:sz="0" w:space="0" w:color="auto" w:frame="1"/>
        </w:rPr>
        <w:t xml:space="preserve"> you</w:t>
      </w:r>
      <w:r w:rsidR="00A04DD5" w:rsidRPr="00B33151">
        <w:rPr>
          <w:rFonts w:ascii="Times New Roman" w:eastAsia="Times New Roman" w:hAnsi="Times New Roman" w:cs="Times New Roman"/>
          <w:color w:val="000000" w:themeColor="text1"/>
          <w:bdr w:val="none" w:sz="0" w:space="0" w:color="auto" w:frame="1"/>
        </w:rPr>
        <w:t xml:space="preserve"> </w:t>
      </w:r>
      <w:r w:rsidR="00A04DD5" w:rsidRPr="00B33151">
        <w:rPr>
          <w:rFonts w:ascii="Times New Roman" w:eastAsia="Times New Roman" w:hAnsi="Times New Roman" w:cs="Times New Roman"/>
          <w:i/>
          <w:color w:val="000000" w:themeColor="text1"/>
          <w:bdr w:val="none" w:sz="0" w:space="0" w:color="auto" w:frame="1"/>
        </w:rPr>
        <w:t>want</w:t>
      </w:r>
      <w:r w:rsidR="00A04DD5" w:rsidRPr="00B33151">
        <w:rPr>
          <w:rFonts w:ascii="Times New Roman" w:eastAsia="Times New Roman" w:hAnsi="Times New Roman" w:cs="Times New Roman"/>
          <w:color w:val="000000" w:themeColor="text1"/>
          <w:bdr w:val="none" w:sz="0" w:space="0" w:color="auto" w:frame="1"/>
        </w:rPr>
        <w:t xml:space="preserve"> to look like them. Why unwrap the recognisable for a dangerous mystery inside?</w:t>
      </w:r>
    </w:p>
    <w:p w14:paraId="124CFEA3" w14:textId="794CF1E5" w:rsidR="004329BC" w:rsidRPr="00505134" w:rsidRDefault="00A04DD5" w:rsidP="00B33151">
      <w:pPr>
        <w:spacing w:line="480" w:lineRule="auto"/>
        <w:ind w:firstLine="567"/>
        <w:rPr>
          <w:rFonts w:ascii="Times New Roman" w:eastAsia="Times New Roman" w:hAnsi="Times New Roman" w:cs="Times New Roman"/>
          <w:color w:val="000000" w:themeColor="text1"/>
          <w:bdr w:val="none" w:sz="0" w:space="0" w:color="auto" w:frame="1"/>
        </w:rPr>
      </w:pPr>
      <w:r w:rsidRPr="00B33151">
        <w:rPr>
          <w:rFonts w:ascii="Times New Roman" w:eastAsia="Times New Roman" w:hAnsi="Times New Roman" w:cs="Times New Roman"/>
          <w:color w:val="000000" w:themeColor="text1"/>
          <w:bdr w:val="none" w:sz="0" w:space="0" w:color="auto" w:frame="1"/>
        </w:rPr>
        <w:t xml:space="preserve">For men in Western societies, this game is so diversionary we die from it. </w:t>
      </w:r>
      <w:r w:rsidR="009905E1" w:rsidRPr="00B33151">
        <w:rPr>
          <w:rFonts w:ascii="Times New Roman" w:eastAsia="Times New Roman" w:hAnsi="Times New Roman" w:cs="Times New Roman"/>
          <w:color w:val="000000" w:themeColor="text1"/>
          <w:bdr w:val="none" w:sz="0" w:space="0" w:color="auto" w:frame="1"/>
        </w:rPr>
        <w:t>In many countries, s</w:t>
      </w:r>
      <w:r w:rsidRPr="00B33151">
        <w:rPr>
          <w:rFonts w:ascii="Times New Roman" w:eastAsia="Times New Roman" w:hAnsi="Times New Roman" w:cs="Times New Roman"/>
          <w:color w:val="000000" w:themeColor="text1"/>
          <w:bdr w:val="none" w:sz="0" w:space="0" w:color="auto" w:frame="1"/>
        </w:rPr>
        <w:t>uicide is the biggest killer of men under the age of 45, and three quarters of all deaths by suicide</w:t>
      </w:r>
      <w:r w:rsidR="000A74BF" w:rsidRPr="00B33151">
        <w:rPr>
          <w:rFonts w:ascii="Times New Roman" w:eastAsia="Times New Roman" w:hAnsi="Times New Roman" w:cs="Times New Roman"/>
          <w:color w:val="000000" w:themeColor="text1"/>
          <w:bdr w:val="none" w:sz="0" w:space="0" w:color="auto" w:frame="1"/>
        </w:rPr>
        <w:t xml:space="preserve"> in the UK</w:t>
      </w:r>
      <w:r w:rsidRPr="00B33151">
        <w:rPr>
          <w:rFonts w:ascii="Times New Roman" w:eastAsia="Times New Roman" w:hAnsi="Times New Roman" w:cs="Times New Roman"/>
          <w:color w:val="000000" w:themeColor="text1"/>
          <w:bdr w:val="none" w:sz="0" w:space="0" w:color="auto" w:frame="1"/>
        </w:rPr>
        <w:t xml:space="preserve"> are male</w:t>
      </w:r>
      <w:r w:rsidR="000A74BF" w:rsidRPr="00B33151">
        <w:rPr>
          <w:rFonts w:ascii="Times New Roman" w:eastAsia="Times New Roman" w:hAnsi="Times New Roman" w:cs="Times New Roman"/>
          <w:color w:val="000000" w:themeColor="text1"/>
          <w:bdr w:val="none" w:sz="0" w:space="0" w:color="auto" w:frame="1"/>
        </w:rPr>
        <w:t xml:space="preserve"> (ONS)</w:t>
      </w:r>
      <w:r w:rsidRPr="00B33151">
        <w:rPr>
          <w:rFonts w:ascii="Times New Roman" w:eastAsia="Times New Roman" w:hAnsi="Times New Roman" w:cs="Times New Roman"/>
          <w:color w:val="000000" w:themeColor="text1"/>
          <w:bdr w:val="none" w:sz="0" w:space="0" w:color="auto" w:frame="1"/>
        </w:rPr>
        <w:t xml:space="preserve">. Men have higher cancer mortality rates in all forms of cancer that affect both men and women, </w:t>
      </w:r>
      <w:del w:id="0" w:author="Laura Wright" w:date="2020-06-23T15:22:00Z">
        <w:r w:rsidRPr="00B33151" w:rsidDel="002B3D4A">
          <w:rPr>
            <w:rFonts w:ascii="Times New Roman" w:eastAsia="Times New Roman" w:hAnsi="Times New Roman" w:cs="Times New Roman"/>
            <w:color w:val="000000" w:themeColor="text1"/>
            <w:bdr w:val="none" w:sz="0" w:space="0" w:color="auto" w:frame="1"/>
          </w:rPr>
          <w:delText>and much of this is to</w:delText>
        </w:r>
      </w:del>
      <w:ins w:id="1" w:author="Laura Wright" w:date="2020-06-23T15:22:00Z">
        <w:r w:rsidR="002B3D4A">
          <w:rPr>
            <w:rFonts w:ascii="Times New Roman" w:eastAsia="Times New Roman" w:hAnsi="Times New Roman" w:cs="Times New Roman"/>
            <w:color w:val="000000" w:themeColor="text1"/>
            <w:bdr w:val="none" w:sz="0" w:space="0" w:color="auto" w:frame="1"/>
          </w:rPr>
          <w:t>often due</w:t>
        </w:r>
      </w:ins>
      <w:r w:rsidRPr="00B33151">
        <w:rPr>
          <w:rFonts w:ascii="Times New Roman" w:eastAsia="Times New Roman" w:hAnsi="Times New Roman" w:cs="Times New Roman"/>
          <w:color w:val="000000" w:themeColor="text1"/>
          <w:bdr w:val="none" w:sz="0" w:space="0" w:color="auto" w:frame="1"/>
        </w:rPr>
        <w:t xml:space="preserve"> </w:t>
      </w:r>
      <w:ins w:id="2" w:author="Laura Wright" w:date="2020-06-23T15:22:00Z">
        <w:r w:rsidR="002B3D4A">
          <w:rPr>
            <w:rFonts w:ascii="Times New Roman" w:eastAsia="Times New Roman" w:hAnsi="Times New Roman" w:cs="Times New Roman"/>
            <w:color w:val="000000" w:themeColor="text1"/>
            <w:bdr w:val="none" w:sz="0" w:space="0" w:color="auto" w:frame="1"/>
          </w:rPr>
          <w:t>to</w:t>
        </w:r>
      </w:ins>
      <w:del w:id="3" w:author="Laura Wright" w:date="2020-06-23T15:22:00Z">
        <w:r w:rsidRPr="00B33151" w:rsidDel="002B3D4A">
          <w:rPr>
            <w:rFonts w:ascii="Times New Roman" w:eastAsia="Times New Roman" w:hAnsi="Times New Roman" w:cs="Times New Roman"/>
            <w:color w:val="000000" w:themeColor="text1"/>
            <w:bdr w:val="none" w:sz="0" w:space="0" w:color="auto" w:frame="1"/>
          </w:rPr>
          <w:delText>do with</w:delText>
        </w:r>
      </w:del>
      <w:r w:rsidRPr="00B33151">
        <w:rPr>
          <w:rFonts w:ascii="Times New Roman" w:eastAsia="Times New Roman" w:hAnsi="Times New Roman" w:cs="Times New Roman"/>
          <w:color w:val="000000" w:themeColor="text1"/>
          <w:bdr w:val="none" w:sz="0" w:space="0" w:color="auto" w:frame="1"/>
        </w:rPr>
        <w:t xml:space="preserve"> men’s under-u</w:t>
      </w:r>
      <w:ins w:id="4" w:author="Laura Wright" w:date="2020-06-23T15:22:00Z">
        <w:r w:rsidR="002B3D4A">
          <w:rPr>
            <w:rFonts w:ascii="Times New Roman" w:eastAsia="Times New Roman" w:hAnsi="Times New Roman" w:cs="Times New Roman"/>
            <w:color w:val="000000" w:themeColor="text1"/>
            <w:bdr w:val="none" w:sz="0" w:space="0" w:color="auto" w:frame="1"/>
          </w:rPr>
          <w:t>tilization</w:t>
        </w:r>
      </w:ins>
      <w:del w:id="5" w:author="Laura Wright" w:date="2020-06-23T15:22:00Z">
        <w:r w:rsidRPr="00B33151" w:rsidDel="002B3D4A">
          <w:rPr>
            <w:rFonts w:ascii="Times New Roman" w:eastAsia="Times New Roman" w:hAnsi="Times New Roman" w:cs="Times New Roman"/>
            <w:color w:val="000000" w:themeColor="text1"/>
            <w:bdr w:val="none" w:sz="0" w:space="0" w:color="auto" w:frame="1"/>
          </w:rPr>
          <w:delText>se</w:delText>
        </w:r>
      </w:del>
      <w:r w:rsidRPr="00B33151">
        <w:rPr>
          <w:rFonts w:ascii="Times New Roman" w:eastAsia="Times New Roman" w:hAnsi="Times New Roman" w:cs="Times New Roman"/>
          <w:color w:val="000000" w:themeColor="text1"/>
          <w:bdr w:val="none" w:sz="0" w:space="0" w:color="auto" w:frame="1"/>
        </w:rPr>
        <w:t xml:space="preserve"> of healthcare services. </w:t>
      </w:r>
      <w:r w:rsidR="00F22EEC" w:rsidRPr="00B33151">
        <w:rPr>
          <w:rFonts w:ascii="Times New Roman" w:eastAsia="Times New Roman" w:hAnsi="Times New Roman" w:cs="Times New Roman"/>
          <w:color w:val="000000" w:themeColor="text1"/>
          <w:bdr w:val="none" w:sz="0" w:space="0" w:color="auto" w:frame="1"/>
        </w:rPr>
        <w:t xml:space="preserve">In terms of those taking their own lives, a major cause is that </w:t>
      </w:r>
      <w:r w:rsidR="00D35E45" w:rsidRPr="00B33151">
        <w:rPr>
          <w:rFonts w:ascii="Times New Roman" w:eastAsia="Times New Roman" w:hAnsi="Times New Roman" w:cs="Times New Roman"/>
          <w:color w:val="000000" w:themeColor="text1"/>
          <w:bdr w:val="none" w:sz="0" w:space="0" w:color="auto" w:frame="1"/>
        </w:rPr>
        <w:t xml:space="preserve">the </w:t>
      </w:r>
      <w:r w:rsidR="009905E1" w:rsidRPr="00B33151">
        <w:rPr>
          <w:rFonts w:ascii="Times New Roman" w:eastAsia="Times New Roman" w:hAnsi="Times New Roman" w:cs="Times New Roman"/>
          <w:color w:val="000000" w:themeColor="text1"/>
          <w:bdr w:val="none" w:sz="0" w:space="0" w:color="auto" w:frame="1"/>
        </w:rPr>
        <w:t xml:space="preserve">male wrappings </w:t>
      </w:r>
      <w:r w:rsidR="00B33151">
        <w:rPr>
          <w:rFonts w:ascii="Times New Roman" w:eastAsia="Times New Roman" w:hAnsi="Times New Roman" w:cs="Times New Roman"/>
          <w:color w:val="000000" w:themeColor="text1"/>
          <w:bdr w:val="none" w:sz="0" w:space="0" w:color="auto" w:frame="1"/>
        </w:rPr>
        <w:t>are dominated by</w:t>
      </w:r>
      <w:r w:rsidR="00A438B6" w:rsidRPr="00B33151">
        <w:rPr>
          <w:rFonts w:ascii="Times New Roman" w:eastAsia="Times New Roman" w:hAnsi="Times New Roman" w:cs="Times New Roman"/>
          <w:color w:val="000000" w:themeColor="text1"/>
          <w:bdr w:val="none" w:sz="0" w:space="0" w:color="auto" w:frame="1"/>
        </w:rPr>
        <w:t xml:space="preserve"> </w:t>
      </w:r>
      <w:r w:rsidR="00B33151">
        <w:rPr>
          <w:rFonts w:ascii="Times New Roman" w:eastAsia="Times New Roman" w:hAnsi="Times New Roman" w:cs="Times New Roman"/>
          <w:color w:val="000000" w:themeColor="text1"/>
          <w:bdr w:val="none" w:sz="0" w:space="0" w:color="auto" w:frame="1"/>
        </w:rPr>
        <w:t xml:space="preserve">stories where men are </w:t>
      </w:r>
      <w:r w:rsidRPr="00B33151">
        <w:rPr>
          <w:rFonts w:ascii="Times New Roman" w:eastAsia="Times New Roman" w:hAnsi="Times New Roman" w:cs="Times New Roman"/>
          <w:color w:val="000000" w:themeColor="text1"/>
          <w:bdr w:val="none" w:sz="0" w:space="0" w:color="auto" w:frame="1"/>
        </w:rPr>
        <w:t xml:space="preserve">overwhelmingly reliant on one other </w:t>
      </w:r>
      <w:r w:rsidRPr="00B33151">
        <w:rPr>
          <w:rFonts w:ascii="Times New Roman" w:eastAsia="Times New Roman" w:hAnsi="Times New Roman" w:cs="Times New Roman"/>
          <w:color w:val="000000" w:themeColor="text1"/>
          <w:bdr w:val="none" w:sz="0" w:space="0" w:color="auto" w:frame="1"/>
        </w:rPr>
        <w:lastRenderedPageBreak/>
        <w:t>person</w:t>
      </w:r>
      <w:r w:rsidR="009905E1" w:rsidRPr="00B33151">
        <w:rPr>
          <w:rFonts w:ascii="Times New Roman" w:eastAsia="Times New Roman" w:hAnsi="Times New Roman" w:cs="Times New Roman"/>
          <w:color w:val="000000" w:themeColor="text1"/>
          <w:bdr w:val="none" w:sz="0" w:space="0" w:color="auto" w:frame="1"/>
        </w:rPr>
        <w:t>—</w:t>
      </w:r>
      <w:r w:rsidRPr="00B33151">
        <w:rPr>
          <w:rFonts w:ascii="Times New Roman" w:eastAsia="Times New Roman" w:hAnsi="Times New Roman" w:cs="Times New Roman"/>
          <w:color w:val="000000" w:themeColor="text1"/>
          <w:bdr w:val="none" w:sz="0" w:space="0" w:color="auto" w:frame="1"/>
        </w:rPr>
        <w:t xml:space="preserve">often a </w:t>
      </w:r>
      <w:r w:rsidR="00F22EEC" w:rsidRPr="00B33151">
        <w:rPr>
          <w:rFonts w:ascii="Times New Roman" w:eastAsia="Times New Roman" w:hAnsi="Times New Roman" w:cs="Times New Roman"/>
          <w:color w:val="000000" w:themeColor="text1"/>
          <w:bdr w:val="none" w:sz="0" w:space="0" w:color="auto" w:frame="1"/>
        </w:rPr>
        <w:t>non-male</w:t>
      </w:r>
      <w:r w:rsidRPr="00B33151">
        <w:rPr>
          <w:rFonts w:ascii="Times New Roman" w:eastAsia="Times New Roman" w:hAnsi="Times New Roman" w:cs="Times New Roman"/>
          <w:color w:val="000000" w:themeColor="text1"/>
          <w:bdr w:val="none" w:sz="0" w:space="0" w:color="auto" w:frame="1"/>
        </w:rPr>
        <w:t xml:space="preserve"> </w:t>
      </w:r>
      <w:r w:rsidR="006A44FC" w:rsidRPr="00B33151">
        <w:rPr>
          <w:rFonts w:ascii="Times New Roman" w:eastAsia="Times New Roman" w:hAnsi="Times New Roman" w:cs="Times New Roman"/>
          <w:color w:val="000000" w:themeColor="text1"/>
          <w:bdr w:val="none" w:sz="0" w:space="0" w:color="auto" w:frame="1"/>
        </w:rPr>
        <w:t xml:space="preserve">partner; conventionally a </w:t>
      </w:r>
      <w:r w:rsidR="00CA072D">
        <w:rPr>
          <w:rFonts w:ascii="Times New Roman" w:eastAsia="Times New Roman" w:hAnsi="Times New Roman" w:cs="Times New Roman"/>
          <w:color w:val="000000" w:themeColor="text1"/>
          <w:bdr w:val="none" w:sz="0" w:space="0" w:color="auto" w:frame="1"/>
        </w:rPr>
        <w:t>“</w:t>
      </w:r>
      <w:r w:rsidR="006A44FC" w:rsidRPr="00B33151">
        <w:rPr>
          <w:rFonts w:ascii="Times New Roman" w:eastAsia="Times New Roman" w:hAnsi="Times New Roman" w:cs="Times New Roman"/>
          <w:color w:val="000000" w:themeColor="text1"/>
          <w:bdr w:val="none" w:sz="0" w:space="0" w:color="auto" w:frame="1"/>
        </w:rPr>
        <w:t>wife</w:t>
      </w:r>
      <w:r w:rsidR="00CA072D">
        <w:rPr>
          <w:rFonts w:ascii="Times New Roman" w:eastAsia="Times New Roman" w:hAnsi="Times New Roman" w:cs="Times New Roman"/>
          <w:color w:val="000000" w:themeColor="text1"/>
          <w:bdr w:val="none" w:sz="0" w:space="0" w:color="auto" w:frame="1"/>
        </w:rPr>
        <w:t>”</w:t>
      </w:r>
      <w:r w:rsidR="009905E1" w:rsidRPr="00B33151">
        <w:rPr>
          <w:rFonts w:ascii="Times New Roman" w:eastAsia="Times New Roman" w:hAnsi="Times New Roman" w:cs="Times New Roman"/>
          <w:color w:val="000000" w:themeColor="text1"/>
          <w:bdr w:val="none" w:sz="0" w:space="0" w:color="auto" w:frame="1"/>
        </w:rPr>
        <w:t>—</w:t>
      </w:r>
      <w:r w:rsidRPr="00B33151">
        <w:rPr>
          <w:rFonts w:ascii="Times New Roman" w:eastAsia="Times New Roman" w:hAnsi="Times New Roman" w:cs="Times New Roman"/>
          <w:color w:val="000000" w:themeColor="text1"/>
          <w:bdr w:val="none" w:sz="0" w:space="0" w:color="auto" w:frame="1"/>
        </w:rPr>
        <w:t xml:space="preserve">for all of their emotional </w:t>
      </w:r>
      <w:r w:rsidR="009905E1" w:rsidRPr="00B33151">
        <w:rPr>
          <w:rFonts w:ascii="Times New Roman" w:eastAsia="Times New Roman" w:hAnsi="Times New Roman" w:cs="Times New Roman"/>
          <w:color w:val="000000" w:themeColor="text1"/>
          <w:bdr w:val="none" w:sz="0" w:space="0" w:color="auto" w:frame="1"/>
        </w:rPr>
        <w:t>support</w:t>
      </w:r>
      <w:ins w:id="6" w:author="Microsoft Office User" w:date="2020-06-29T18:24:00Z">
        <w:r w:rsidR="00BE0899">
          <w:rPr>
            <w:rFonts w:ascii="Times New Roman" w:eastAsia="Times New Roman" w:hAnsi="Times New Roman" w:cs="Times New Roman"/>
            <w:color w:val="000000" w:themeColor="text1"/>
            <w:bdr w:val="none" w:sz="0" w:space="0" w:color="auto" w:frame="1"/>
          </w:rPr>
          <w:t xml:space="preserve">; when that relationship breaks down, men in their midlife have no other </w:t>
        </w:r>
      </w:ins>
      <w:ins w:id="7" w:author="Microsoft Office User" w:date="2020-06-29T18:25:00Z">
        <w:r w:rsidR="00BE0899">
          <w:rPr>
            <w:rFonts w:ascii="Times New Roman" w:eastAsia="Times New Roman" w:hAnsi="Times New Roman" w:cs="Times New Roman"/>
            <w:color w:val="000000" w:themeColor="text1"/>
            <w:bdr w:val="none" w:sz="0" w:space="0" w:color="auto" w:frame="1"/>
          </w:rPr>
          <w:t>safety net</w:t>
        </w:r>
      </w:ins>
      <w:r w:rsidRPr="00B33151">
        <w:rPr>
          <w:rFonts w:ascii="Times New Roman" w:eastAsia="Times New Roman" w:hAnsi="Times New Roman" w:cs="Times New Roman"/>
          <w:color w:val="000000" w:themeColor="text1"/>
          <w:bdr w:val="none" w:sz="0" w:space="0" w:color="auto" w:frame="1"/>
        </w:rPr>
        <w:t xml:space="preserve">. </w:t>
      </w:r>
      <w:r w:rsidR="00F22EEC" w:rsidRPr="00B33151">
        <w:rPr>
          <w:rFonts w:ascii="Times New Roman" w:eastAsia="Times New Roman" w:hAnsi="Times New Roman" w:cs="Times New Roman"/>
          <w:color w:val="000000" w:themeColor="text1"/>
          <w:bdr w:val="none" w:sz="0" w:space="0" w:color="auto" w:frame="1"/>
        </w:rPr>
        <w:t>T</w:t>
      </w:r>
      <w:r w:rsidRPr="00B33151">
        <w:rPr>
          <w:rFonts w:ascii="Times New Roman" w:eastAsia="Times New Roman" w:hAnsi="Times New Roman" w:cs="Times New Roman"/>
          <w:color w:val="000000" w:themeColor="text1"/>
          <w:bdr w:val="none" w:sz="0" w:space="0" w:color="auto" w:frame="1"/>
        </w:rPr>
        <w:t xml:space="preserve">he </w:t>
      </w:r>
      <w:r w:rsidR="009905E1" w:rsidRPr="00B33151">
        <w:rPr>
          <w:rFonts w:ascii="Times New Roman" w:eastAsia="Times New Roman" w:hAnsi="Times New Roman" w:cs="Times New Roman"/>
          <w:color w:val="000000" w:themeColor="text1"/>
          <w:bdr w:val="none" w:sz="0" w:space="0" w:color="auto" w:frame="1"/>
        </w:rPr>
        <w:t xml:space="preserve">stories in the </w:t>
      </w:r>
      <w:r w:rsidRPr="00B33151">
        <w:rPr>
          <w:rFonts w:ascii="Times New Roman" w:eastAsia="Times New Roman" w:hAnsi="Times New Roman" w:cs="Times New Roman"/>
          <w:color w:val="000000" w:themeColor="text1"/>
          <w:bdr w:val="none" w:sz="0" w:space="0" w:color="auto" w:frame="1"/>
        </w:rPr>
        <w:t xml:space="preserve">wrapping </w:t>
      </w:r>
      <w:r w:rsidR="009905E1" w:rsidRPr="00B33151">
        <w:rPr>
          <w:rFonts w:ascii="Times New Roman" w:eastAsia="Times New Roman" w:hAnsi="Times New Roman" w:cs="Times New Roman"/>
          <w:color w:val="000000" w:themeColor="text1"/>
          <w:bdr w:val="none" w:sz="0" w:space="0" w:color="auto" w:frame="1"/>
        </w:rPr>
        <w:t>educate men on the socially constructed narrative we call masculinity:</w:t>
      </w:r>
      <w:r w:rsidRPr="00B33151">
        <w:rPr>
          <w:rFonts w:ascii="Times New Roman" w:eastAsia="Times New Roman" w:hAnsi="Times New Roman" w:cs="Times New Roman"/>
          <w:color w:val="000000" w:themeColor="text1"/>
          <w:bdr w:val="none" w:sz="0" w:space="0" w:color="auto" w:frame="1"/>
        </w:rPr>
        <w:t xml:space="preserve"> </w:t>
      </w:r>
      <w:r w:rsidR="00D35E45" w:rsidRPr="00B33151">
        <w:rPr>
          <w:rFonts w:ascii="Times New Roman" w:eastAsia="Times New Roman" w:hAnsi="Times New Roman" w:cs="Times New Roman"/>
          <w:color w:val="000000" w:themeColor="text1"/>
          <w:bdr w:val="none" w:sz="0" w:space="0" w:color="auto" w:frame="1"/>
        </w:rPr>
        <w:t>in this context, that it is</w:t>
      </w:r>
      <w:r w:rsidRPr="00B33151">
        <w:rPr>
          <w:rFonts w:ascii="Times New Roman" w:eastAsia="Times New Roman" w:hAnsi="Times New Roman" w:cs="Times New Roman"/>
          <w:color w:val="000000" w:themeColor="text1"/>
          <w:bdr w:val="none" w:sz="0" w:space="0" w:color="auto" w:frame="1"/>
        </w:rPr>
        <w:t xml:space="preserve"> </w:t>
      </w:r>
      <w:r w:rsidR="00CA072D">
        <w:rPr>
          <w:rFonts w:ascii="Times New Roman" w:eastAsia="Times New Roman" w:hAnsi="Times New Roman" w:cs="Times New Roman"/>
          <w:color w:val="000000" w:themeColor="text1"/>
          <w:bdr w:val="none" w:sz="0" w:space="0" w:color="auto" w:frame="1"/>
        </w:rPr>
        <w:t>“</w:t>
      </w:r>
      <w:r w:rsidRPr="00B33151">
        <w:rPr>
          <w:rFonts w:ascii="Times New Roman" w:eastAsia="Times New Roman" w:hAnsi="Times New Roman" w:cs="Times New Roman"/>
          <w:color w:val="000000" w:themeColor="text1"/>
          <w:bdr w:val="none" w:sz="0" w:space="0" w:color="auto" w:frame="1"/>
        </w:rPr>
        <w:t>masculine</w:t>
      </w:r>
      <w:r w:rsidR="00CA072D">
        <w:rPr>
          <w:rFonts w:ascii="Times New Roman" w:eastAsia="Times New Roman" w:hAnsi="Times New Roman" w:cs="Times New Roman"/>
          <w:color w:val="000000" w:themeColor="text1"/>
          <w:bdr w:val="none" w:sz="0" w:space="0" w:color="auto" w:frame="1"/>
        </w:rPr>
        <w:t>”</w:t>
      </w:r>
      <w:r w:rsidRPr="00B33151">
        <w:rPr>
          <w:rFonts w:ascii="Times New Roman" w:eastAsia="Times New Roman" w:hAnsi="Times New Roman" w:cs="Times New Roman"/>
          <w:color w:val="000000" w:themeColor="text1"/>
          <w:bdr w:val="none" w:sz="0" w:space="0" w:color="auto" w:frame="1"/>
        </w:rPr>
        <w:t xml:space="preserve"> not to ask for help</w:t>
      </w:r>
      <w:r w:rsidR="00F22EEC" w:rsidRPr="00B33151">
        <w:rPr>
          <w:rFonts w:ascii="Times New Roman" w:eastAsia="Times New Roman" w:hAnsi="Times New Roman" w:cs="Times New Roman"/>
          <w:color w:val="000000" w:themeColor="text1"/>
          <w:bdr w:val="none" w:sz="0" w:space="0" w:color="auto" w:frame="1"/>
        </w:rPr>
        <w:t xml:space="preserve"> or develop emotional bonds with other men</w:t>
      </w:r>
      <w:r w:rsidRPr="00B33151">
        <w:rPr>
          <w:rFonts w:ascii="Times New Roman" w:eastAsia="Times New Roman" w:hAnsi="Times New Roman" w:cs="Times New Roman"/>
          <w:color w:val="000000" w:themeColor="text1"/>
          <w:bdr w:val="none" w:sz="0" w:space="0" w:color="auto" w:frame="1"/>
        </w:rPr>
        <w:t xml:space="preserve">. </w:t>
      </w:r>
      <w:r w:rsidR="009905E1" w:rsidRPr="00B33151">
        <w:rPr>
          <w:rFonts w:ascii="Times New Roman" w:eastAsia="Times New Roman" w:hAnsi="Times New Roman" w:cs="Times New Roman"/>
          <w:color w:val="000000" w:themeColor="text1"/>
          <w:bdr w:val="none" w:sz="0" w:space="0" w:color="auto" w:frame="1"/>
        </w:rPr>
        <w:t>M</w:t>
      </w:r>
      <w:r w:rsidRPr="00B33151">
        <w:rPr>
          <w:rFonts w:ascii="Times New Roman" w:eastAsia="Times New Roman" w:hAnsi="Times New Roman" w:cs="Times New Roman"/>
          <w:color w:val="000000" w:themeColor="text1"/>
          <w:bdr w:val="none" w:sz="0" w:space="0" w:color="auto" w:frame="1"/>
        </w:rPr>
        <w:t xml:space="preserve">en’s attempts to live up to what the </w:t>
      </w:r>
      <w:r w:rsidR="009905E1" w:rsidRPr="00B33151">
        <w:rPr>
          <w:rFonts w:ascii="Times New Roman" w:eastAsia="Times New Roman" w:hAnsi="Times New Roman" w:cs="Times New Roman"/>
          <w:color w:val="000000" w:themeColor="text1"/>
          <w:bdr w:val="none" w:sz="0" w:space="0" w:color="auto" w:frame="1"/>
        </w:rPr>
        <w:t xml:space="preserve">UK </w:t>
      </w:r>
      <w:r w:rsidRPr="00B33151">
        <w:rPr>
          <w:rFonts w:ascii="Times New Roman" w:eastAsia="Times New Roman" w:hAnsi="Times New Roman" w:cs="Times New Roman"/>
          <w:color w:val="000000" w:themeColor="text1"/>
          <w:bdr w:val="none" w:sz="0" w:space="0" w:color="auto" w:frame="1"/>
        </w:rPr>
        <w:t xml:space="preserve">charity </w:t>
      </w:r>
      <w:r w:rsidR="000143C6" w:rsidRPr="00B33151">
        <w:rPr>
          <w:rFonts w:ascii="Times New Roman" w:eastAsia="Times New Roman" w:hAnsi="Times New Roman" w:cs="Times New Roman"/>
          <w:color w:val="000000" w:themeColor="text1"/>
          <w:bdr w:val="none" w:sz="0" w:space="0" w:color="auto" w:frame="1"/>
        </w:rPr>
        <w:t xml:space="preserve">The Samaritans </w:t>
      </w:r>
      <w:r w:rsidRPr="00B33151">
        <w:rPr>
          <w:rFonts w:ascii="Times New Roman" w:eastAsia="Times New Roman" w:hAnsi="Times New Roman" w:cs="Times New Roman"/>
          <w:color w:val="000000" w:themeColor="text1"/>
          <w:bdr w:val="none" w:sz="0" w:space="0" w:color="auto" w:frame="1"/>
        </w:rPr>
        <w:t xml:space="preserve">call a </w:t>
      </w:r>
      <w:ins w:id="8" w:author="Laura Wright" w:date="2020-06-23T15:23:00Z">
        <w:r w:rsidR="002B3D4A">
          <w:rPr>
            <w:rFonts w:ascii="Times New Roman" w:eastAsia="Times New Roman" w:hAnsi="Times New Roman" w:cs="Times New Roman"/>
            <w:color w:val="000000" w:themeColor="text1"/>
            <w:bdr w:val="none" w:sz="0" w:space="0" w:color="auto" w:frame="1"/>
          </w:rPr>
          <w:t>“</w:t>
        </w:r>
      </w:ins>
      <w:del w:id="9" w:author="Laura Wright" w:date="2020-06-23T15:23:00Z">
        <w:r w:rsidRPr="00B33151" w:rsidDel="002B3D4A">
          <w:rPr>
            <w:rFonts w:ascii="Times New Roman" w:eastAsia="Times New Roman" w:hAnsi="Times New Roman" w:cs="Times New Roman"/>
            <w:color w:val="000000" w:themeColor="text1"/>
            <w:bdr w:val="none" w:sz="0" w:space="0" w:color="auto" w:frame="1"/>
          </w:rPr>
          <w:delText>‘</w:delText>
        </w:r>
      </w:del>
      <w:r w:rsidRPr="00B33151">
        <w:rPr>
          <w:rFonts w:ascii="Times New Roman" w:eastAsia="Times New Roman" w:hAnsi="Times New Roman" w:cs="Times New Roman"/>
          <w:color w:val="000000" w:themeColor="text1"/>
          <w:bdr w:val="none" w:sz="0" w:space="0" w:color="auto" w:frame="1"/>
        </w:rPr>
        <w:t>gold standard</w:t>
      </w:r>
      <w:ins w:id="10" w:author="Laura Wright" w:date="2020-06-23T15:23:00Z">
        <w:r w:rsidR="002B3D4A">
          <w:rPr>
            <w:rFonts w:ascii="Times New Roman" w:eastAsia="Times New Roman" w:hAnsi="Times New Roman" w:cs="Times New Roman"/>
            <w:color w:val="000000" w:themeColor="text1"/>
            <w:bdr w:val="none" w:sz="0" w:space="0" w:color="auto" w:frame="1"/>
          </w:rPr>
          <w:t>”</w:t>
        </w:r>
      </w:ins>
      <w:del w:id="11" w:author="Laura Wright" w:date="2020-06-23T15:23:00Z">
        <w:r w:rsidRPr="00B33151" w:rsidDel="002B3D4A">
          <w:rPr>
            <w:rFonts w:ascii="Times New Roman" w:eastAsia="Times New Roman" w:hAnsi="Times New Roman" w:cs="Times New Roman"/>
            <w:color w:val="000000" w:themeColor="text1"/>
            <w:bdr w:val="none" w:sz="0" w:space="0" w:color="auto" w:frame="1"/>
          </w:rPr>
          <w:delText>’</w:delText>
        </w:r>
      </w:del>
      <w:r w:rsidRPr="00B33151">
        <w:rPr>
          <w:rFonts w:ascii="Times New Roman" w:eastAsia="Times New Roman" w:hAnsi="Times New Roman" w:cs="Times New Roman"/>
          <w:color w:val="000000" w:themeColor="text1"/>
          <w:bdr w:val="none" w:sz="0" w:space="0" w:color="auto" w:frame="1"/>
        </w:rPr>
        <w:t xml:space="preserve"> of male experience, which </w:t>
      </w:r>
      <w:r w:rsidR="000A74BF" w:rsidRPr="00B33151">
        <w:rPr>
          <w:rFonts w:ascii="Times New Roman" w:eastAsia="Times New Roman" w:hAnsi="Times New Roman" w:cs="Times New Roman"/>
          <w:color w:val="000000" w:themeColor="text1"/>
          <w:bdr w:val="none" w:sz="0" w:space="0" w:color="auto" w:frame="1"/>
        </w:rPr>
        <w:t>“</w:t>
      </w:r>
      <w:r w:rsidRPr="00B33151">
        <w:rPr>
          <w:rFonts w:ascii="Times New Roman" w:eastAsia="Times New Roman" w:hAnsi="Times New Roman" w:cs="Times New Roman"/>
          <w:color w:val="000000" w:themeColor="text1"/>
          <w:bdr w:val="none" w:sz="0" w:space="0" w:color="auto" w:frame="1"/>
        </w:rPr>
        <w:t>prizes power, control and invincibility</w:t>
      </w:r>
      <w:r w:rsidR="000A74BF" w:rsidRPr="00B33151">
        <w:rPr>
          <w:rFonts w:ascii="Times New Roman" w:eastAsia="Times New Roman" w:hAnsi="Times New Roman" w:cs="Times New Roman"/>
          <w:color w:val="000000" w:themeColor="text1"/>
          <w:bdr w:val="none" w:sz="0" w:space="0" w:color="auto" w:frame="1"/>
        </w:rPr>
        <w:t>” (Samaritan</w:t>
      </w:r>
      <w:r w:rsidR="00B33151">
        <w:rPr>
          <w:rFonts w:ascii="Times New Roman" w:eastAsia="Times New Roman" w:hAnsi="Times New Roman" w:cs="Times New Roman"/>
          <w:color w:val="000000" w:themeColor="text1"/>
          <w:bdr w:val="none" w:sz="0" w:space="0" w:color="auto" w:frame="1"/>
        </w:rPr>
        <w:t>s</w:t>
      </w:r>
      <w:r w:rsidR="000A74BF" w:rsidRPr="00B33151">
        <w:rPr>
          <w:rFonts w:ascii="Times New Roman" w:eastAsia="Times New Roman" w:hAnsi="Times New Roman" w:cs="Times New Roman"/>
          <w:color w:val="000000" w:themeColor="text1"/>
          <w:bdr w:val="none" w:sz="0" w:space="0" w:color="auto" w:frame="1"/>
        </w:rPr>
        <w:t>)</w:t>
      </w:r>
      <w:r w:rsidR="00505134">
        <w:rPr>
          <w:rFonts w:ascii="Times New Roman" w:eastAsia="Times New Roman" w:hAnsi="Times New Roman" w:cs="Times New Roman"/>
          <w:color w:val="000000" w:themeColor="text1"/>
          <w:bdr w:val="none" w:sz="0" w:space="0" w:color="auto" w:frame="1"/>
        </w:rPr>
        <w:t xml:space="preserve"> </w:t>
      </w:r>
      <w:r w:rsidRPr="00B33151">
        <w:rPr>
          <w:rFonts w:ascii="Times New Roman" w:eastAsia="Times New Roman" w:hAnsi="Times New Roman" w:cs="Times New Roman"/>
          <w:color w:val="000000" w:themeColor="text1"/>
          <w:bdr w:val="none" w:sz="0" w:space="0" w:color="auto" w:frame="1"/>
        </w:rPr>
        <w:t xml:space="preserve">is a major factor in why men </w:t>
      </w:r>
      <w:r w:rsidR="009905E1" w:rsidRPr="00B33151">
        <w:rPr>
          <w:rFonts w:ascii="Times New Roman" w:eastAsia="Times New Roman" w:hAnsi="Times New Roman" w:cs="Times New Roman"/>
          <w:color w:val="000000" w:themeColor="text1"/>
          <w:bdr w:val="none" w:sz="0" w:space="0" w:color="auto" w:frame="1"/>
        </w:rPr>
        <w:t xml:space="preserve">fail to learn how to process </w:t>
      </w:r>
      <w:r w:rsidRPr="00B33151">
        <w:rPr>
          <w:rFonts w:ascii="Times New Roman" w:eastAsia="Times New Roman" w:hAnsi="Times New Roman" w:cs="Times New Roman"/>
          <w:color w:val="000000" w:themeColor="text1"/>
          <w:bdr w:val="none" w:sz="0" w:space="0" w:color="auto" w:frame="1"/>
        </w:rPr>
        <w:t xml:space="preserve">emotions, refuse to </w:t>
      </w:r>
      <w:del w:id="12" w:author="Laura Wright" w:date="2020-06-23T15:27:00Z">
        <w:r w:rsidRPr="00B33151" w:rsidDel="002B3D4A">
          <w:rPr>
            <w:rFonts w:ascii="Times New Roman" w:eastAsia="Times New Roman" w:hAnsi="Times New Roman" w:cs="Times New Roman"/>
            <w:color w:val="000000" w:themeColor="text1"/>
            <w:bdr w:val="none" w:sz="0" w:space="0" w:color="auto" w:frame="1"/>
          </w:rPr>
          <w:delText xml:space="preserve">attend </w:delText>
        </w:r>
      </w:del>
      <w:ins w:id="13" w:author="Laura Wright" w:date="2020-06-23T15:27:00Z">
        <w:r w:rsidR="002B3D4A">
          <w:rPr>
            <w:rFonts w:ascii="Times New Roman" w:eastAsia="Times New Roman" w:hAnsi="Times New Roman" w:cs="Times New Roman"/>
            <w:color w:val="000000" w:themeColor="text1"/>
            <w:bdr w:val="none" w:sz="0" w:space="0" w:color="auto" w:frame="1"/>
          </w:rPr>
          <w:t>get</w:t>
        </w:r>
        <w:r w:rsidR="002B3D4A" w:rsidRPr="00B33151">
          <w:rPr>
            <w:rFonts w:ascii="Times New Roman" w:eastAsia="Times New Roman" w:hAnsi="Times New Roman" w:cs="Times New Roman"/>
            <w:color w:val="000000" w:themeColor="text1"/>
            <w:bdr w:val="none" w:sz="0" w:space="0" w:color="auto" w:frame="1"/>
          </w:rPr>
          <w:t xml:space="preserve"> </w:t>
        </w:r>
      </w:ins>
      <w:r w:rsidRPr="00B33151">
        <w:rPr>
          <w:rFonts w:ascii="Times New Roman" w:eastAsia="Times New Roman" w:hAnsi="Times New Roman" w:cs="Times New Roman"/>
          <w:color w:val="000000" w:themeColor="text1"/>
          <w:bdr w:val="none" w:sz="0" w:space="0" w:color="auto" w:frame="1"/>
        </w:rPr>
        <w:t>a cancer screening</w:t>
      </w:r>
      <w:r w:rsidR="009905E1" w:rsidRPr="00B33151">
        <w:rPr>
          <w:rFonts w:ascii="Times New Roman" w:eastAsia="Times New Roman" w:hAnsi="Times New Roman" w:cs="Times New Roman"/>
          <w:color w:val="000000" w:themeColor="text1"/>
          <w:bdr w:val="none" w:sz="0" w:space="0" w:color="auto" w:frame="1"/>
        </w:rPr>
        <w:t xml:space="preserve">, </w:t>
      </w:r>
      <w:r w:rsidR="00B33151">
        <w:rPr>
          <w:rFonts w:ascii="Times New Roman" w:eastAsia="Times New Roman" w:hAnsi="Times New Roman" w:cs="Times New Roman"/>
          <w:color w:val="000000" w:themeColor="text1"/>
          <w:bdr w:val="none" w:sz="0" w:space="0" w:color="auto" w:frame="1"/>
        </w:rPr>
        <w:t>and, critically for this chapter,</w:t>
      </w:r>
      <w:r w:rsidR="00B33151" w:rsidRPr="00B33151">
        <w:rPr>
          <w:rFonts w:ascii="Times New Roman" w:eastAsia="Times New Roman" w:hAnsi="Times New Roman" w:cs="Times New Roman"/>
          <w:color w:val="000000" w:themeColor="text1"/>
          <w:bdr w:val="none" w:sz="0" w:space="0" w:color="auto" w:frame="1"/>
        </w:rPr>
        <w:t xml:space="preserve"> </w:t>
      </w:r>
      <w:r w:rsidR="009905E1" w:rsidRPr="00B33151">
        <w:rPr>
          <w:rFonts w:ascii="Times New Roman" w:eastAsia="Times New Roman" w:hAnsi="Times New Roman" w:cs="Times New Roman"/>
          <w:color w:val="000000" w:themeColor="text1"/>
          <w:bdr w:val="none" w:sz="0" w:space="0" w:color="auto" w:frame="1"/>
        </w:rPr>
        <w:t>consume certain kinds of foods</w:t>
      </w:r>
      <w:r w:rsidR="00505134">
        <w:rPr>
          <w:rFonts w:ascii="Times New Roman" w:eastAsia="Times New Roman" w:hAnsi="Times New Roman" w:cs="Times New Roman"/>
          <w:color w:val="000000" w:themeColor="text1"/>
          <w:bdr w:val="none" w:sz="0" w:space="0" w:color="auto" w:frame="1"/>
        </w:rPr>
        <w:t xml:space="preserve"> (such as meat)</w:t>
      </w:r>
      <w:r w:rsidR="009905E1" w:rsidRPr="00B33151">
        <w:rPr>
          <w:rFonts w:ascii="Times New Roman" w:eastAsia="Times New Roman" w:hAnsi="Times New Roman" w:cs="Times New Roman"/>
          <w:color w:val="000000" w:themeColor="text1"/>
          <w:bdr w:val="none" w:sz="0" w:space="0" w:color="auto" w:frame="1"/>
        </w:rPr>
        <w:t xml:space="preserve"> and eschew others</w:t>
      </w:r>
      <w:r w:rsidR="00505134">
        <w:rPr>
          <w:rFonts w:ascii="Times New Roman" w:eastAsia="Times New Roman" w:hAnsi="Times New Roman" w:cs="Times New Roman"/>
          <w:color w:val="000000" w:themeColor="text1"/>
          <w:bdr w:val="none" w:sz="0" w:space="0" w:color="auto" w:frame="1"/>
        </w:rPr>
        <w:t xml:space="preserve"> (such as “effeminate” or vegan foods)</w:t>
      </w:r>
      <w:r w:rsidR="0075142E" w:rsidRPr="00B33151">
        <w:rPr>
          <w:rFonts w:ascii="Times New Roman" w:eastAsia="Times New Roman" w:hAnsi="Times New Roman" w:cs="Times New Roman"/>
          <w:color w:val="000000" w:themeColor="text1"/>
          <w:bdr w:val="none" w:sz="0" w:space="0" w:color="auto" w:frame="1"/>
        </w:rPr>
        <w:t>.</w:t>
      </w:r>
    </w:p>
    <w:p w14:paraId="145FE45B" w14:textId="2F772691" w:rsidR="00D93271" w:rsidRPr="00B33151" w:rsidRDefault="009905E1" w:rsidP="00B33151">
      <w:pPr>
        <w:spacing w:line="480" w:lineRule="auto"/>
        <w:ind w:firstLine="567"/>
        <w:textAlignment w:val="baseline"/>
        <w:rPr>
          <w:rFonts w:ascii="Times New Roman" w:eastAsia="Times New Roman" w:hAnsi="Times New Roman" w:cs="Times New Roman"/>
          <w:color w:val="000000" w:themeColor="text1"/>
          <w:bdr w:val="none" w:sz="0" w:space="0" w:color="auto" w:frame="1"/>
        </w:rPr>
      </w:pPr>
      <w:r w:rsidRPr="00B33151">
        <w:rPr>
          <w:rFonts w:ascii="Times New Roman" w:eastAsia="Times New Roman" w:hAnsi="Times New Roman" w:cs="Times New Roman"/>
          <w:color w:val="000000" w:themeColor="text1"/>
          <w:bdr w:val="none" w:sz="0" w:space="0" w:color="auto" w:frame="1"/>
        </w:rPr>
        <w:t>Women’s wrappings similarly educate and train women in the socially constructed narrative we call femininity. For women,</w:t>
      </w:r>
      <w:r w:rsidR="0041637A" w:rsidRPr="00B33151">
        <w:rPr>
          <w:rFonts w:ascii="Times New Roman" w:eastAsia="Times New Roman" w:hAnsi="Times New Roman" w:cs="Times New Roman"/>
          <w:color w:val="000000" w:themeColor="text1"/>
          <w:bdr w:val="none" w:sz="0" w:space="0" w:color="auto" w:frame="1"/>
        </w:rPr>
        <w:t xml:space="preserve"> in many cultures,</w:t>
      </w:r>
      <w:r w:rsidRPr="00B33151">
        <w:rPr>
          <w:rFonts w:ascii="Times New Roman" w:eastAsia="Times New Roman" w:hAnsi="Times New Roman" w:cs="Times New Roman"/>
          <w:color w:val="000000" w:themeColor="text1"/>
          <w:bdr w:val="none" w:sz="0" w:space="0" w:color="auto" w:frame="1"/>
        </w:rPr>
        <w:t xml:space="preserve"> this training includes </w:t>
      </w:r>
      <w:r w:rsidR="0041637A" w:rsidRPr="00B33151">
        <w:rPr>
          <w:rFonts w:ascii="Times New Roman" w:eastAsia="Times New Roman" w:hAnsi="Times New Roman" w:cs="Times New Roman"/>
          <w:color w:val="000000" w:themeColor="text1"/>
          <w:bdr w:val="none" w:sz="0" w:space="0" w:color="auto" w:frame="1"/>
        </w:rPr>
        <w:t>the practic</w:t>
      </w:r>
      <w:r w:rsidR="00A438B6" w:rsidRPr="00B33151">
        <w:rPr>
          <w:rFonts w:ascii="Times New Roman" w:eastAsia="Times New Roman" w:hAnsi="Times New Roman" w:cs="Times New Roman"/>
          <w:color w:val="000000" w:themeColor="text1"/>
          <w:bdr w:val="none" w:sz="0" w:space="0" w:color="auto" w:frame="1"/>
        </w:rPr>
        <w:t>e</w:t>
      </w:r>
      <w:r w:rsidR="0041637A" w:rsidRPr="00B33151">
        <w:rPr>
          <w:rFonts w:ascii="Times New Roman" w:eastAsia="Times New Roman" w:hAnsi="Times New Roman" w:cs="Times New Roman"/>
          <w:color w:val="000000" w:themeColor="text1"/>
          <w:bdr w:val="none" w:sz="0" w:space="0" w:color="auto" w:frame="1"/>
        </w:rPr>
        <w:t xml:space="preserve"> of submissive roles in relationships with men, the wearing of certain kinds of clothing and face paints, and, as with men, to consume certain kinds of foods and eschew others. The social, economic, health</w:t>
      </w:r>
      <w:r w:rsidR="00CA072D">
        <w:rPr>
          <w:rFonts w:ascii="Times New Roman" w:eastAsia="Times New Roman" w:hAnsi="Times New Roman" w:cs="Times New Roman"/>
          <w:color w:val="000000" w:themeColor="text1"/>
          <w:bdr w:val="none" w:sz="0" w:space="0" w:color="auto" w:frame="1"/>
        </w:rPr>
        <w:t>,</w:t>
      </w:r>
      <w:r w:rsidR="0041637A" w:rsidRPr="00B33151">
        <w:rPr>
          <w:rFonts w:ascii="Times New Roman" w:eastAsia="Times New Roman" w:hAnsi="Times New Roman" w:cs="Times New Roman"/>
          <w:color w:val="000000" w:themeColor="text1"/>
          <w:bdr w:val="none" w:sz="0" w:space="0" w:color="auto" w:frame="1"/>
        </w:rPr>
        <w:t xml:space="preserve"> and safety </w:t>
      </w:r>
      <w:r w:rsidR="00A438B6" w:rsidRPr="00B33151">
        <w:rPr>
          <w:rFonts w:ascii="Times New Roman" w:eastAsia="Times New Roman" w:hAnsi="Times New Roman" w:cs="Times New Roman"/>
          <w:color w:val="000000" w:themeColor="text1"/>
          <w:bdr w:val="none" w:sz="0" w:space="0" w:color="auto" w:frame="1"/>
        </w:rPr>
        <w:t>consequences</w:t>
      </w:r>
      <w:r w:rsidR="0041637A" w:rsidRPr="00B33151">
        <w:rPr>
          <w:rFonts w:ascii="Times New Roman" w:eastAsia="Times New Roman" w:hAnsi="Times New Roman" w:cs="Times New Roman"/>
          <w:color w:val="000000" w:themeColor="text1"/>
          <w:bdr w:val="none" w:sz="0" w:space="0" w:color="auto" w:frame="1"/>
        </w:rPr>
        <w:t xml:space="preserve"> </w:t>
      </w:r>
      <w:r w:rsidR="00A438B6" w:rsidRPr="00B33151">
        <w:rPr>
          <w:rFonts w:ascii="Times New Roman" w:eastAsia="Times New Roman" w:hAnsi="Times New Roman" w:cs="Times New Roman"/>
          <w:color w:val="000000" w:themeColor="text1"/>
          <w:bdr w:val="none" w:sz="0" w:space="0" w:color="auto" w:frame="1"/>
        </w:rPr>
        <w:t xml:space="preserve">for </w:t>
      </w:r>
      <w:r w:rsidR="0041637A" w:rsidRPr="00B33151">
        <w:rPr>
          <w:rFonts w:ascii="Times New Roman" w:eastAsia="Times New Roman" w:hAnsi="Times New Roman" w:cs="Times New Roman"/>
          <w:color w:val="000000" w:themeColor="text1"/>
          <w:bdr w:val="none" w:sz="0" w:space="0" w:color="auto" w:frame="1"/>
        </w:rPr>
        <w:t xml:space="preserve">women are deleterious, evidenced in too many ways to </w:t>
      </w:r>
      <w:r w:rsidR="00F22EEC" w:rsidRPr="00B33151">
        <w:rPr>
          <w:rFonts w:ascii="Times New Roman" w:eastAsia="Times New Roman" w:hAnsi="Times New Roman" w:cs="Times New Roman"/>
          <w:color w:val="000000" w:themeColor="text1"/>
          <w:bdr w:val="none" w:sz="0" w:space="0" w:color="auto" w:frame="1"/>
        </w:rPr>
        <w:t>capture here</w:t>
      </w:r>
      <w:r w:rsidR="0041637A" w:rsidRPr="00B33151">
        <w:rPr>
          <w:rFonts w:ascii="Times New Roman" w:eastAsia="Times New Roman" w:hAnsi="Times New Roman" w:cs="Times New Roman"/>
          <w:color w:val="000000" w:themeColor="text1"/>
          <w:bdr w:val="none" w:sz="0" w:space="0" w:color="auto" w:frame="1"/>
        </w:rPr>
        <w:t xml:space="preserve"> </w:t>
      </w:r>
      <w:r w:rsidR="00B33151">
        <w:rPr>
          <w:rFonts w:ascii="Times New Roman" w:eastAsia="Times New Roman" w:hAnsi="Times New Roman" w:cs="Times New Roman"/>
          <w:color w:val="000000" w:themeColor="text1"/>
          <w:bdr w:val="none" w:sz="0" w:space="0" w:color="auto" w:frame="1"/>
        </w:rPr>
        <w:t>but including</w:t>
      </w:r>
      <w:r w:rsidR="00A438B6" w:rsidRPr="00B33151">
        <w:rPr>
          <w:rFonts w:ascii="Times New Roman" w:eastAsia="Times New Roman" w:hAnsi="Times New Roman" w:cs="Times New Roman"/>
          <w:color w:val="000000" w:themeColor="text1"/>
          <w:bdr w:val="none" w:sz="0" w:space="0" w:color="auto" w:frame="1"/>
        </w:rPr>
        <w:t>:</w:t>
      </w:r>
      <w:r w:rsidR="0041637A" w:rsidRPr="00B33151">
        <w:rPr>
          <w:rFonts w:ascii="Times New Roman" w:eastAsia="Times New Roman" w:hAnsi="Times New Roman" w:cs="Times New Roman"/>
          <w:color w:val="000000" w:themeColor="text1"/>
          <w:bdr w:val="none" w:sz="0" w:space="0" w:color="auto" w:frame="1"/>
        </w:rPr>
        <w:t xml:space="preserve"> gender pay gaps, domestic abuse, </w:t>
      </w:r>
      <w:r w:rsidR="006A44FC" w:rsidRPr="00B33151">
        <w:rPr>
          <w:rFonts w:ascii="Times New Roman" w:eastAsia="Times New Roman" w:hAnsi="Times New Roman" w:cs="Times New Roman"/>
          <w:color w:val="000000" w:themeColor="text1"/>
          <w:bdr w:val="none" w:sz="0" w:space="0" w:color="auto" w:frame="1"/>
        </w:rPr>
        <w:t>sexual violence</w:t>
      </w:r>
      <w:r w:rsidR="00A438B6" w:rsidRPr="00B33151">
        <w:rPr>
          <w:rFonts w:ascii="Times New Roman" w:eastAsia="Times New Roman" w:hAnsi="Times New Roman" w:cs="Times New Roman"/>
          <w:color w:val="000000" w:themeColor="text1"/>
          <w:bdr w:val="none" w:sz="0" w:space="0" w:color="auto" w:frame="1"/>
        </w:rPr>
        <w:t xml:space="preserve"> and</w:t>
      </w:r>
      <w:r w:rsidR="006A44FC" w:rsidRPr="00B33151">
        <w:rPr>
          <w:rFonts w:ascii="Times New Roman" w:eastAsia="Times New Roman" w:hAnsi="Times New Roman" w:cs="Times New Roman"/>
          <w:color w:val="000000" w:themeColor="text1"/>
          <w:bdr w:val="none" w:sz="0" w:space="0" w:color="auto" w:frame="1"/>
        </w:rPr>
        <w:t xml:space="preserve"> </w:t>
      </w:r>
      <w:r w:rsidR="0041637A" w:rsidRPr="00B33151">
        <w:rPr>
          <w:rFonts w:ascii="Times New Roman" w:eastAsia="Times New Roman" w:hAnsi="Times New Roman" w:cs="Times New Roman"/>
          <w:color w:val="000000" w:themeColor="text1"/>
          <w:bdr w:val="none" w:sz="0" w:space="0" w:color="auto" w:frame="1"/>
        </w:rPr>
        <w:t xml:space="preserve">rape, forced marriage, genital mutilation, </w:t>
      </w:r>
      <w:r w:rsidR="00B33151">
        <w:rPr>
          <w:rFonts w:ascii="Times New Roman" w:eastAsia="Times New Roman" w:hAnsi="Times New Roman" w:cs="Times New Roman"/>
          <w:color w:val="000000" w:themeColor="text1"/>
          <w:bdr w:val="none" w:sz="0" w:space="0" w:color="auto" w:frame="1"/>
        </w:rPr>
        <w:t xml:space="preserve">and </w:t>
      </w:r>
      <w:r w:rsidR="0041637A" w:rsidRPr="00B33151">
        <w:rPr>
          <w:rFonts w:ascii="Times New Roman" w:eastAsia="Times New Roman" w:hAnsi="Times New Roman" w:cs="Times New Roman"/>
          <w:color w:val="000000" w:themeColor="text1"/>
          <w:bdr w:val="none" w:sz="0" w:space="0" w:color="auto" w:frame="1"/>
        </w:rPr>
        <w:t xml:space="preserve">lack of access to political and economic </w:t>
      </w:r>
      <w:r w:rsidR="00A438B6" w:rsidRPr="00B33151">
        <w:rPr>
          <w:rFonts w:ascii="Times New Roman" w:eastAsia="Times New Roman" w:hAnsi="Times New Roman" w:cs="Times New Roman"/>
          <w:color w:val="000000" w:themeColor="text1"/>
          <w:bdr w:val="none" w:sz="0" w:space="0" w:color="auto" w:frame="1"/>
        </w:rPr>
        <w:t>leadership</w:t>
      </w:r>
      <w:r w:rsidR="00B33151">
        <w:rPr>
          <w:rFonts w:ascii="Times New Roman" w:eastAsia="Times New Roman" w:hAnsi="Times New Roman" w:cs="Times New Roman"/>
          <w:color w:val="000000" w:themeColor="text1"/>
          <w:bdr w:val="none" w:sz="0" w:space="0" w:color="auto" w:frame="1"/>
        </w:rPr>
        <w:t>. These are</w:t>
      </w:r>
      <w:r w:rsidR="0041637A" w:rsidRPr="00B33151">
        <w:rPr>
          <w:rFonts w:ascii="Times New Roman" w:eastAsia="Times New Roman" w:hAnsi="Times New Roman" w:cs="Times New Roman"/>
          <w:color w:val="000000" w:themeColor="text1"/>
          <w:bdr w:val="none" w:sz="0" w:space="0" w:color="auto" w:frame="1"/>
        </w:rPr>
        <w:t xml:space="preserve"> lives lived on alert to both the micro and macro aggressions and micro and macro inequalities</w:t>
      </w:r>
      <w:r w:rsidR="001E27DA" w:rsidRPr="00B33151">
        <w:rPr>
          <w:rFonts w:ascii="Times New Roman" w:eastAsia="Times New Roman" w:hAnsi="Times New Roman" w:cs="Times New Roman"/>
          <w:color w:val="000000" w:themeColor="text1"/>
          <w:bdr w:val="none" w:sz="0" w:space="0" w:color="auto" w:frame="1"/>
        </w:rPr>
        <w:t xml:space="preserve"> (Sue</w:t>
      </w:r>
      <w:del w:id="14" w:author="Laura Wright" w:date="2020-06-23T15:28:00Z">
        <w:r w:rsidR="001E27DA" w:rsidRPr="00B33151" w:rsidDel="002B3D4A">
          <w:rPr>
            <w:rFonts w:ascii="Times New Roman" w:eastAsia="Times New Roman" w:hAnsi="Times New Roman" w:cs="Times New Roman"/>
            <w:color w:val="000000" w:themeColor="text1"/>
            <w:bdr w:val="none" w:sz="0" w:space="0" w:color="auto" w:frame="1"/>
          </w:rPr>
          <w:delText xml:space="preserve"> 2010</w:delText>
        </w:r>
      </w:del>
      <w:r w:rsidR="001E27DA" w:rsidRPr="00B33151">
        <w:rPr>
          <w:rFonts w:ascii="Times New Roman" w:eastAsia="Times New Roman" w:hAnsi="Times New Roman" w:cs="Times New Roman"/>
          <w:color w:val="000000" w:themeColor="text1"/>
          <w:bdr w:val="none" w:sz="0" w:space="0" w:color="auto" w:frame="1"/>
        </w:rPr>
        <w:t>)</w:t>
      </w:r>
      <w:r w:rsidR="0041637A" w:rsidRPr="00B33151">
        <w:rPr>
          <w:rFonts w:ascii="Times New Roman" w:eastAsia="Times New Roman" w:hAnsi="Times New Roman" w:cs="Times New Roman"/>
          <w:color w:val="000000" w:themeColor="text1"/>
          <w:bdr w:val="none" w:sz="0" w:space="0" w:color="auto" w:frame="1"/>
        </w:rPr>
        <w:t xml:space="preserve"> that structure the </w:t>
      </w:r>
      <w:r w:rsidR="00E057A7" w:rsidRPr="00B33151">
        <w:rPr>
          <w:rFonts w:ascii="Times New Roman" w:eastAsia="Times New Roman" w:hAnsi="Times New Roman" w:cs="Times New Roman"/>
          <w:color w:val="000000" w:themeColor="text1"/>
          <w:bdr w:val="none" w:sz="0" w:space="0" w:color="auto" w:frame="1"/>
        </w:rPr>
        <w:t>unjust and unequal</w:t>
      </w:r>
      <w:r w:rsidR="0041637A" w:rsidRPr="00B33151">
        <w:rPr>
          <w:rFonts w:ascii="Times New Roman" w:eastAsia="Times New Roman" w:hAnsi="Times New Roman" w:cs="Times New Roman"/>
          <w:color w:val="000000" w:themeColor="text1"/>
          <w:bdr w:val="none" w:sz="0" w:space="0" w:color="auto" w:frame="1"/>
        </w:rPr>
        <w:t xml:space="preserve"> ways in which those identifying and living as men and women experience</w:t>
      </w:r>
      <w:r w:rsidR="00A438B6" w:rsidRPr="00B33151">
        <w:rPr>
          <w:rFonts w:ascii="Times New Roman" w:eastAsia="Times New Roman" w:hAnsi="Times New Roman" w:cs="Times New Roman"/>
          <w:color w:val="000000" w:themeColor="text1"/>
          <w:bdr w:val="none" w:sz="0" w:space="0" w:color="auto" w:frame="1"/>
        </w:rPr>
        <w:t xml:space="preserve"> life</w:t>
      </w:r>
      <w:r w:rsidR="0041637A" w:rsidRPr="00B33151">
        <w:rPr>
          <w:rFonts w:ascii="Times New Roman" w:eastAsia="Times New Roman" w:hAnsi="Times New Roman" w:cs="Times New Roman"/>
          <w:color w:val="000000" w:themeColor="text1"/>
          <w:bdr w:val="none" w:sz="0" w:space="0" w:color="auto" w:frame="1"/>
        </w:rPr>
        <w:t xml:space="preserve"> differently</w:t>
      </w:r>
      <w:r w:rsidR="00B33151">
        <w:rPr>
          <w:rFonts w:ascii="Times New Roman" w:eastAsia="Times New Roman" w:hAnsi="Times New Roman" w:cs="Times New Roman"/>
          <w:color w:val="000000" w:themeColor="text1"/>
          <w:bdr w:val="none" w:sz="0" w:space="0" w:color="auto" w:frame="1"/>
        </w:rPr>
        <w:t>.</w:t>
      </w:r>
    </w:p>
    <w:p w14:paraId="6AA5B90E" w14:textId="33C5EB38" w:rsidR="009905E1" w:rsidRPr="00B33151" w:rsidRDefault="00D93271" w:rsidP="00B33151">
      <w:pPr>
        <w:spacing w:line="480" w:lineRule="auto"/>
        <w:ind w:firstLine="567"/>
        <w:textAlignment w:val="baseline"/>
        <w:rPr>
          <w:rFonts w:ascii="Times New Roman" w:eastAsia="Times New Roman" w:hAnsi="Times New Roman" w:cs="Times New Roman"/>
          <w:color w:val="000000" w:themeColor="text1"/>
          <w:bdr w:val="none" w:sz="0" w:space="0" w:color="auto" w:frame="1"/>
        </w:rPr>
      </w:pPr>
      <w:r w:rsidRPr="00B33151">
        <w:rPr>
          <w:rFonts w:ascii="Times New Roman" w:eastAsia="Times New Roman" w:hAnsi="Times New Roman" w:cs="Times New Roman"/>
          <w:color w:val="000000" w:themeColor="text1"/>
          <w:bdr w:val="none" w:sz="0" w:space="0" w:color="auto" w:frame="1"/>
        </w:rPr>
        <w:t>For the majority of our modern history in Western countries, there have been only two recogni</w:t>
      </w:r>
      <w:r w:rsidR="00CA072D">
        <w:rPr>
          <w:rFonts w:ascii="Times New Roman" w:eastAsia="Times New Roman" w:hAnsi="Times New Roman" w:cs="Times New Roman"/>
          <w:color w:val="000000" w:themeColor="text1"/>
          <w:bdr w:val="none" w:sz="0" w:space="0" w:color="auto" w:frame="1"/>
        </w:rPr>
        <w:t>z</w:t>
      </w:r>
      <w:r w:rsidRPr="00B33151">
        <w:rPr>
          <w:rFonts w:ascii="Times New Roman" w:eastAsia="Times New Roman" w:hAnsi="Times New Roman" w:cs="Times New Roman"/>
          <w:color w:val="000000" w:themeColor="text1"/>
          <w:bdr w:val="none" w:sz="0" w:space="0" w:color="auto" w:frame="1"/>
        </w:rPr>
        <w:t>ed parcels</w:t>
      </w:r>
      <w:r w:rsidR="0041637A" w:rsidRPr="00B33151">
        <w:rPr>
          <w:rFonts w:ascii="Times New Roman" w:eastAsia="Times New Roman" w:hAnsi="Times New Roman" w:cs="Times New Roman"/>
          <w:color w:val="000000" w:themeColor="text1"/>
          <w:bdr w:val="none" w:sz="0" w:space="0" w:color="auto" w:frame="1"/>
        </w:rPr>
        <w:t xml:space="preserve"> </w:t>
      </w:r>
      <w:r w:rsidRPr="00B33151">
        <w:rPr>
          <w:rFonts w:ascii="Times New Roman" w:eastAsia="Times New Roman" w:hAnsi="Times New Roman" w:cs="Times New Roman"/>
          <w:color w:val="000000" w:themeColor="text1"/>
          <w:bdr w:val="none" w:sz="0" w:space="0" w:color="auto" w:frame="1"/>
        </w:rPr>
        <w:t xml:space="preserve">which you could legally handle. This </w:t>
      </w:r>
      <w:ins w:id="15" w:author="Laura Wright" w:date="2020-06-23T15:29:00Z">
        <w:r w:rsidR="002B3D4A">
          <w:rPr>
            <w:rFonts w:ascii="Times New Roman" w:eastAsia="Times New Roman" w:hAnsi="Times New Roman" w:cs="Times New Roman"/>
            <w:color w:val="000000" w:themeColor="text1"/>
            <w:bdr w:val="none" w:sz="0" w:space="0" w:color="auto" w:frame="1"/>
          </w:rPr>
          <w:t xml:space="preserve">limitation </w:t>
        </w:r>
      </w:ins>
      <w:r w:rsidRPr="00B33151">
        <w:rPr>
          <w:rFonts w:ascii="Times New Roman" w:eastAsia="Times New Roman" w:hAnsi="Times New Roman" w:cs="Times New Roman"/>
          <w:color w:val="000000" w:themeColor="text1"/>
          <w:bdr w:val="none" w:sz="0" w:space="0" w:color="auto" w:frame="1"/>
        </w:rPr>
        <w:t>has changed to a certain degree, incorporating parcels that begin to offer alternative narratives to the cis-gendered binary of masculine/feminine. However,</w:t>
      </w:r>
      <w:r w:rsidR="00D35E45" w:rsidRPr="00B33151">
        <w:rPr>
          <w:rFonts w:ascii="Times New Roman" w:eastAsia="Times New Roman" w:hAnsi="Times New Roman" w:cs="Times New Roman"/>
          <w:color w:val="000000" w:themeColor="text1"/>
          <w:bdr w:val="none" w:sz="0" w:space="0" w:color="auto" w:frame="1"/>
        </w:rPr>
        <w:t xml:space="preserve"> it is often difficult to handle these packages, and when seen in public domains, their handlers are often treated with fear, discrimination and violence. </w:t>
      </w:r>
      <w:r w:rsidR="00B33151">
        <w:rPr>
          <w:rFonts w:ascii="Times New Roman" w:eastAsia="Times New Roman" w:hAnsi="Times New Roman" w:cs="Times New Roman"/>
          <w:color w:val="000000" w:themeColor="text1"/>
          <w:bdr w:val="none" w:sz="0" w:space="0" w:color="auto" w:frame="1"/>
        </w:rPr>
        <w:t>T</w:t>
      </w:r>
      <w:r w:rsidRPr="00B33151">
        <w:rPr>
          <w:rFonts w:ascii="Times New Roman" w:eastAsia="Times New Roman" w:hAnsi="Times New Roman" w:cs="Times New Roman"/>
          <w:color w:val="000000" w:themeColor="text1"/>
          <w:bdr w:val="none" w:sz="0" w:space="0" w:color="auto" w:frame="1"/>
        </w:rPr>
        <w:t xml:space="preserve">he package most of us are handed at birth—and earlier—remains wrapped in </w:t>
      </w:r>
      <w:del w:id="16" w:author="Laura Wright" w:date="2020-06-23T15:29:00Z">
        <w:r w:rsidRPr="00B33151" w:rsidDel="002B3D4A">
          <w:rPr>
            <w:rFonts w:ascii="Times New Roman" w:eastAsia="Times New Roman" w:hAnsi="Times New Roman" w:cs="Times New Roman"/>
            <w:color w:val="000000" w:themeColor="text1"/>
            <w:bdr w:val="none" w:sz="0" w:space="0" w:color="auto" w:frame="1"/>
          </w:rPr>
          <w:lastRenderedPageBreak/>
          <w:delText xml:space="preserve">the </w:delText>
        </w:r>
      </w:del>
      <w:r w:rsidRPr="00B33151">
        <w:rPr>
          <w:rFonts w:ascii="Times New Roman" w:eastAsia="Times New Roman" w:hAnsi="Times New Roman" w:cs="Times New Roman"/>
          <w:color w:val="000000" w:themeColor="text1"/>
          <w:bdr w:val="none" w:sz="0" w:space="0" w:color="auto" w:frame="1"/>
        </w:rPr>
        <w:t>dominant gender stor</w:t>
      </w:r>
      <w:r w:rsidR="00B33151">
        <w:rPr>
          <w:rFonts w:ascii="Times New Roman" w:eastAsia="Times New Roman" w:hAnsi="Times New Roman" w:cs="Times New Roman"/>
          <w:color w:val="000000" w:themeColor="text1"/>
          <w:bdr w:val="none" w:sz="0" w:space="0" w:color="auto" w:frame="1"/>
        </w:rPr>
        <w:t>ies</w:t>
      </w:r>
      <w:r w:rsidR="006A44FC" w:rsidRPr="00B33151">
        <w:rPr>
          <w:rFonts w:ascii="Times New Roman" w:eastAsia="Times New Roman" w:hAnsi="Times New Roman" w:cs="Times New Roman"/>
          <w:color w:val="000000" w:themeColor="text1"/>
          <w:bdr w:val="none" w:sz="0" w:space="0" w:color="auto" w:frame="1"/>
        </w:rPr>
        <w:t>.</w:t>
      </w:r>
      <w:r w:rsidR="00D35E45" w:rsidRPr="00B33151">
        <w:rPr>
          <w:rFonts w:ascii="Times New Roman" w:eastAsia="Times New Roman" w:hAnsi="Times New Roman" w:cs="Times New Roman"/>
          <w:color w:val="000000" w:themeColor="text1"/>
          <w:bdr w:val="none" w:sz="0" w:space="0" w:color="auto" w:frame="1"/>
        </w:rPr>
        <w:t xml:space="preserve"> </w:t>
      </w:r>
      <w:r w:rsidR="006A44FC" w:rsidRPr="00B33151">
        <w:rPr>
          <w:rFonts w:ascii="Times New Roman" w:eastAsia="Times New Roman" w:hAnsi="Times New Roman" w:cs="Times New Roman"/>
          <w:color w:val="000000" w:themeColor="text1"/>
          <w:bdr w:val="none" w:sz="0" w:space="0" w:color="auto" w:frame="1"/>
        </w:rPr>
        <w:t>T</w:t>
      </w:r>
      <w:r w:rsidR="00D35E45" w:rsidRPr="00B33151">
        <w:rPr>
          <w:rFonts w:ascii="Times New Roman" w:eastAsia="Times New Roman" w:hAnsi="Times New Roman" w:cs="Times New Roman"/>
          <w:color w:val="000000" w:themeColor="text1"/>
          <w:bdr w:val="none" w:sz="0" w:space="0" w:color="auto" w:frame="1"/>
        </w:rPr>
        <w:t xml:space="preserve">he securing of identities and privileges that these gender stories </w:t>
      </w:r>
      <w:r w:rsidR="00A438B6" w:rsidRPr="00B33151">
        <w:rPr>
          <w:rFonts w:ascii="Times New Roman" w:eastAsia="Times New Roman" w:hAnsi="Times New Roman" w:cs="Times New Roman"/>
          <w:color w:val="000000" w:themeColor="text1"/>
          <w:bdr w:val="none" w:sz="0" w:space="0" w:color="auto" w:frame="1"/>
        </w:rPr>
        <w:t>shore up</w:t>
      </w:r>
      <w:r w:rsidR="00D35E45" w:rsidRPr="00B33151">
        <w:rPr>
          <w:rFonts w:ascii="Times New Roman" w:eastAsia="Times New Roman" w:hAnsi="Times New Roman" w:cs="Times New Roman"/>
          <w:color w:val="000000" w:themeColor="text1"/>
          <w:bdr w:val="none" w:sz="0" w:space="0" w:color="auto" w:frame="1"/>
        </w:rPr>
        <w:t xml:space="preserve"> are threatened by other non-binary </w:t>
      </w:r>
      <w:r w:rsidR="00505134">
        <w:rPr>
          <w:rFonts w:ascii="Times New Roman" w:eastAsia="Times New Roman" w:hAnsi="Times New Roman" w:cs="Times New Roman"/>
          <w:color w:val="000000" w:themeColor="text1"/>
          <w:bdr w:val="none" w:sz="0" w:space="0" w:color="auto" w:frame="1"/>
        </w:rPr>
        <w:t>scripts</w:t>
      </w:r>
      <w:commentRangeStart w:id="17"/>
      <w:r w:rsidRPr="00B33151">
        <w:rPr>
          <w:rFonts w:ascii="Times New Roman" w:eastAsia="Times New Roman" w:hAnsi="Times New Roman" w:cs="Times New Roman"/>
          <w:color w:val="000000" w:themeColor="text1"/>
          <w:bdr w:val="none" w:sz="0" w:space="0" w:color="auto" w:frame="1"/>
        </w:rPr>
        <w:t>.</w:t>
      </w:r>
      <w:r w:rsidR="00D35E45" w:rsidRPr="00B33151">
        <w:rPr>
          <w:rFonts w:ascii="Times New Roman" w:eastAsia="Times New Roman" w:hAnsi="Times New Roman" w:cs="Times New Roman"/>
          <w:color w:val="000000" w:themeColor="text1"/>
          <w:bdr w:val="none" w:sz="0" w:space="0" w:color="auto" w:frame="1"/>
        </w:rPr>
        <w:t xml:space="preserve"> </w:t>
      </w:r>
      <w:commentRangeEnd w:id="17"/>
      <w:ins w:id="18" w:author="Microsoft Office User" w:date="2020-06-29T18:27:00Z">
        <w:r w:rsidR="00BE0899">
          <w:rPr>
            <w:rFonts w:ascii="Times New Roman" w:eastAsia="Times New Roman" w:hAnsi="Times New Roman" w:cs="Times New Roman"/>
            <w:color w:val="000000" w:themeColor="text1"/>
            <w:bdr w:val="none" w:sz="0" w:space="0" w:color="auto" w:frame="1"/>
          </w:rPr>
          <w:t xml:space="preserve">These gender stories are </w:t>
        </w:r>
      </w:ins>
      <w:ins w:id="19" w:author="Microsoft Office User" w:date="2020-06-29T18:29:00Z">
        <w:r w:rsidR="00BE0899">
          <w:rPr>
            <w:rFonts w:ascii="Times New Roman" w:eastAsia="Times New Roman" w:hAnsi="Times New Roman" w:cs="Times New Roman"/>
            <w:color w:val="000000" w:themeColor="text1"/>
            <w:bdr w:val="none" w:sz="0" w:space="0" w:color="auto" w:frame="1"/>
          </w:rPr>
          <w:t xml:space="preserve">also </w:t>
        </w:r>
      </w:ins>
      <w:ins w:id="20" w:author="Microsoft Office User" w:date="2020-06-29T18:27:00Z">
        <w:r w:rsidR="00BE0899">
          <w:rPr>
            <w:rFonts w:ascii="Times New Roman" w:eastAsia="Times New Roman" w:hAnsi="Times New Roman" w:cs="Times New Roman"/>
            <w:color w:val="000000" w:themeColor="text1"/>
            <w:bdr w:val="none" w:sz="0" w:space="0" w:color="auto" w:frame="1"/>
          </w:rPr>
          <w:t xml:space="preserve">implicated in </w:t>
        </w:r>
      </w:ins>
      <w:ins w:id="21" w:author="Microsoft Office User" w:date="2020-06-29T18:32:00Z">
        <w:r w:rsidR="00E35F44">
          <w:rPr>
            <w:rFonts w:ascii="Times New Roman" w:hAnsi="Times New Roman" w:cs="Times New Roman"/>
          </w:rPr>
          <w:t xml:space="preserve">how we explore </w:t>
        </w:r>
        <w:r w:rsidR="00E35F44" w:rsidRPr="00F72856">
          <w:rPr>
            <w:rFonts w:ascii="Times New Roman" w:hAnsi="Times New Roman" w:cs="Times New Roman"/>
          </w:rPr>
          <w:t>ethical animal rights orientation</w:t>
        </w:r>
        <w:r w:rsidR="00E35F44">
          <w:rPr>
            <w:rFonts w:ascii="Times New Roman" w:hAnsi="Times New Roman" w:cs="Times New Roman"/>
          </w:rPr>
          <w:t>s</w:t>
        </w:r>
        <w:r w:rsidR="00E35F44" w:rsidRPr="00F72856">
          <w:rPr>
            <w:rFonts w:ascii="Times New Roman" w:hAnsi="Times New Roman" w:cs="Times New Roman"/>
          </w:rPr>
          <w:t xml:space="preserve"> at the heart of vegan praxis</w:t>
        </w:r>
      </w:ins>
      <w:ins w:id="22" w:author="Microsoft Office User" w:date="2020-06-29T18:31:00Z">
        <w:r w:rsidR="00E35F44">
          <w:rPr>
            <w:rFonts w:ascii="Times New Roman" w:eastAsia="Times New Roman" w:hAnsi="Times New Roman" w:cs="Times New Roman"/>
            <w:color w:val="000000" w:themeColor="text1"/>
            <w:bdr w:val="none" w:sz="0" w:space="0" w:color="auto" w:frame="1"/>
          </w:rPr>
          <w:t xml:space="preserve">; </w:t>
        </w:r>
      </w:ins>
      <w:ins w:id="23" w:author="Microsoft Office User" w:date="2020-06-29T18:32:00Z">
        <w:r w:rsidR="00E35F44">
          <w:rPr>
            <w:rFonts w:ascii="Times New Roman" w:eastAsia="Times New Roman" w:hAnsi="Times New Roman" w:cs="Times New Roman"/>
            <w:color w:val="000000" w:themeColor="text1"/>
            <w:bdr w:val="none" w:sz="0" w:space="0" w:color="auto" w:frame="1"/>
          </w:rPr>
          <w:t xml:space="preserve">and so, </w:t>
        </w:r>
      </w:ins>
      <w:ins w:id="24" w:author="Microsoft Office User" w:date="2020-06-29T18:30:00Z">
        <w:r w:rsidR="00BE0899">
          <w:rPr>
            <w:rFonts w:ascii="Times New Roman" w:hAnsi="Times New Roman" w:cs="Times New Roman"/>
          </w:rPr>
          <w:t>t</w:t>
        </w:r>
        <w:r w:rsidR="00BE0899" w:rsidRPr="00F72856">
          <w:rPr>
            <w:rFonts w:ascii="Times New Roman" w:hAnsi="Times New Roman" w:cs="Times New Roman"/>
          </w:rPr>
          <w:t xml:space="preserve">his chapter sets out to understand the different psychological and practical categories </w:t>
        </w:r>
        <w:r w:rsidR="00BE0899">
          <w:rPr>
            <w:rFonts w:ascii="Times New Roman" w:hAnsi="Times New Roman" w:cs="Times New Roman"/>
          </w:rPr>
          <w:t>through</w:t>
        </w:r>
        <w:r w:rsidR="00BE0899" w:rsidRPr="00F72856">
          <w:rPr>
            <w:rFonts w:ascii="Times New Roman" w:hAnsi="Times New Roman" w:cs="Times New Roman"/>
          </w:rPr>
          <w:t xml:space="preserve"> which </w:t>
        </w:r>
        <w:r w:rsidR="00BE0899">
          <w:rPr>
            <w:rFonts w:ascii="Times New Roman" w:hAnsi="Times New Roman" w:cs="Times New Roman"/>
          </w:rPr>
          <w:t>masculine, feminine and non-binary identities are constructed in relation</w:t>
        </w:r>
      </w:ins>
      <w:ins w:id="25" w:author="Microsoft Office User" w:date="2020-06-29T18:31:00Z">
        <w:r w:rsidR="00E35F44">
          <w:rPr>
            <w:rFonts w:ascii="Times New Roman" w:hAnsi="Times New Roman" w:cs="Times New Roman"/>
          </w:rPr>
          <w:t xml:space="preserve"> to </w:t>
        </w:r>
      </w:ins>
      <w:ins w:id="26" w:author="Microsoft Office User" w:date="2020-06-29T18:33:00Z">
        <w:r w:rsidR="008F4B06">
          <w:rPr>
            <w:rFonts w:ascii="Times New Roman" w:hAnsi="Times New Roman" w:cs="Times New Roman"/>
          </w:rPr>
          <w:t xml:space="preserve">vegan practices, particularly around </w:t>
        </w:r>
      </w:ins>
      <w:ins w:id="27" w:author="Microsoft Office User" w:date="2020-06-29T18:31:00Z">
        <w:r w:rsidR="00E35F44">
          <w:rPr>
            <w:rFonts w:ascii="Times New Roman" w:hAnsi="Times New Roman" w:cs="Times New Roman"/>
          </w:rPr>
          <w:t xml:space="preserve">food, and especially those </w:t>
        </w:r>
      </w:ins>
      <w:ins w:id="28" w:author="Microsoft Office User" w:date="2020-06-29T18:33:00Z">
        <w:r w:rsidR="008F4B06">
          <w:rPr>
            <w:rFonts w:ascii="Times New Roman" w:hAnsi="Times New Roman" w:cs="Times New Roman"/>
          </w:rPr>
          <w:t xml:space="preserve">food </w:t>
        </w:r>
      </w:ins>
      <w:ins w:id="29" w:author="Microsoft Office User" w:date="2020-06-29T18:31:00Z">
        <w:r w:rsidR="00E35F44">
          <w:rPr>
            <w:rFonts w:ascii="Times New Roman" w:hAnsi="Times New Roman" w:cs="Times New Roman"/>
          </w:rPr>
          <w:t xml:space="preserve">products derived from the exploitation of animals. </w:t>
        </w:r>
      </w:ins>
      <w:del w:id="30" w:author="Microsoft Office User" w:date="2020-06-29T18:30:00Z">
        <w:r w:rsidR="002B3D4A" w:rsidDel="00BE0899">
          <w:rPr>
            <w:rStyle w:val="CommentReference"/>
          </w:rPr>
          <w:commentReference w:id="17"/>
        </w:r>
      </w:del>
      <w:r w:rsidR="00D35E45" w:rsidRPr="00B33151">
        <w:rPr>
          <w:rFonts w:ascii="Times New Roman" w:eastAsia="Times New Roman" w:hAnsi="Times New Roman" w:cs="Times New Roman"/>
          <w:color w:val="000000" w:themeColor="text1"/>
          <w:bdr w:val="none" w:sz="0" w:space="0" w:color="auto" w:frame="1"/>
        </w:rPr>
        <w:t>For an in-depth exploration of queer t</w:t>
      </w:r>
      <w:bookmarkStart w:id="31" w:name="_GoBack"/>
      <w:bookmarkEnd w:id="31"/>
      <w:r w:rsidR="00D35E45" w:rsidRPr="00B33151">
        <w:rPr>
          <w:rFonts w:ascii="Times New Roman" w:eastAsia="Times New Roman" w:hAnsi="Times New Roman" w:cs="Times New Roman"/>
          <w:color w:val="000000" w:themeColor="text1"/>
          <w:bdr w:val="none" w:sz="0" w:space="0" w:color="auto" w:frame="1"/>
        </w:rPr>
        <w:t>heory and veganism, see Quinn (Ch. 2</w:t>
      </w:r>
      <w:r w:rsidR="00A438B6" w:rsidRPr="00B33151">
        <w:rPr>
          <w:rFonts w:ascii="Times New Roman" w:eastAsia="Times New Roman" w:hAnsi="Times New Roman" w:cs="Times New Roman"/>
          <w:color w:val="000000" w:themeColor="text1"/>
          <w:bdr w:val="none" w:sz="0" w:space="0" w:color="auto" w:frame="1"/>
        </w:rPr>
        <w:t>4</w:t>
      </w:r>
      <w:r w:rsidR="00D35E45" w:rsidRPr="00B33151">
        <w:rPr>
          <w:rFonts w:ascii="Times New Roman" w:eastAsia="Times New Roman" w:hAnsi="Times New Roman" w:cs="Times New Roman"/>
          <w:color w:val="000000" w:themeColor="text1"/>
          <w:bdr w:val="none" w:sz="0" w:space="0" w:color="auto" w:frame="1"/>
        </w:rPr>
        <w:t>),</w:t>
      </w:r>
      <w:r w:rsidR="0075142E" w:rsidRPr="00B33151">
        <w:rPr>
          <w:rFonts w:ascii="Times New Roman" w:eastAsia="Times New Roman" w:hAnsi="Times New Roman" w:cs="Times New Roman"/>
          <w:color w:val="000000" w:themeColor="text1"/>
          <w:bdr w:val="none" w:sz="0" w:space="0" w:color="auto" w:frame="1"/>
        </w:rPr>
        <w:t xml:space="preserve"> </w:t>
      </w:r>
      <w:r w:rsidR="00D35E45" w:rsidRPr="00B33151">
        <w:rPr>
          <w:rFonts w:ascii="Times New Roman" w:eastAsia="Times New Roman" w:hAnsi="Times New Roman" w:cs="Times New Roman"/>
          <w:color w:val="000000" w:themeColor="text1"/>
          <w:bdr w:val="none" w:sz="0" w:space="0" w:color="auto" w:frame="1"/>
        </w:rPr>
        <w:t xml:space="preserve">and for a deeper unpacking of the role </w:t>
      </w:r>
      <w:r w:rsidR="0075142E" w:rsidRPr="00B33151">
        <w:rPr>
          <w:rFonts w:ascii="Times New Roman" w:eastAsia="Times New Roman" w:hAnsi="Times New Roman" w:cs="Times New Roman"/>
          <w:color w:val="000000" w:themeColor="text1"/>
          <w:bdr w:val="none" w:sz="0" w:space="0" w:color="auto" w:frame="1"/>
        </w:rPr>
        <w:t>played</w:t>
      </w:r>
      <w:r w:rsidR="00D35E45" w:rsidRPr="00B33151">
        <w:rPr>
          <w:rFonts w:ascii="Times New Roman" w:eastAsia="Times New Roman" w:hAnsi="Times New Roman" w:cs="Times New Roman"/>
          <w:color w:val="000000" w:themeColor="text1"/>
          <w:bdr w:val="none" w:sz="0" w:space="0" w:color="auto" w:frame="1"/>
        </w:rPr>
        <w:t xml:space="preserve"> </w:t>
      </w:r>
      <w:r w:rsidR="0075142E" w:rsidRPr="00B33151">
        <w:rPr>
          <w:rFonts w:ascii="Times New Roman" w:eastAsia="Times New Roman" w:hAnsi="Times New Roman" w:cs="Times New Roman"/>
          <w:color w:val="000000" w:themeColor="text1"/>
          <w:bdr w:val="none" w:sz="0" w:space="0" w:color="auto" w:frame="1"/>
        </w:rPr>
        <w:t xml:space="preserve">by </w:t>
      </w:r>
      <w:r w:rsidR="00D35E45" w:rsidRPr="00B33151">
        <w:rPr>
          <w:rFonts w:ascii="Times New Roman" w:eastAsia="Times New Roman" w:hAnsi="Times New Roman" w:cs="Times New Roman"/>
          <w:color w:val="000000" w:themeColor="text1"/>
          <w:bdr w:val="none" w:sz="0" w:space="0" w:color="auto" w:frame="1"/>
        </w:rPr>
        <w:t xml:space="preserve">the </w:t>
      </w:r>
      <w:r w:rsidR="0043173E" w:rsidRPr="00B33151">
        <w:rPr>
          <w:rFonts w:ascii="Times New Roman" w:eastAsia="Times New Roman" w:hAnsi="Times New Roman" w:cs="Times New Roman"/>
          <w:color w:val="000000" w:themeColor="text1"/>
          <w:bdr w:val="none" w:sz="0" w:space="0" w:color="auto" w:frame="1"/>
        </w:rPr>
        <w:t xml:space="preserve">film and television </w:t>
      </w:r>
      <w:r w:rsidR="0075142E" w:rsidRPr="00B33151">
        <w:rPr>
          <w:rFonts w:ascii="Times New Roman" w:eastAsia="Times New Roman" w:hAnsi="Times New Roman" w:cs="Times New Roman"/>
          <w:color w:val="000000" w:themeColor="text1"/>
          <w:bdr w:val="none" w:sz="0" w:space="0" w:color="auto" w:frame="1"/>
        </w:rPr>
        <w:t>in these constructions</w:t>
      </w:r>
      <w:r w:rsidR="00D35E45" w:rsidRPr="00B33151">
        <w:rPr>
          <w:rFonts w:ascii="Times New Roman" w:eastAsia="Times New Roman" w:hAnsi="Times New Roman" w:cs="Times New Roman"/>
          <w:color w:val="000000" w:themeColor="text1"/>
          <w:bdr w:val="none" w:sz="0" w:space="0" w:color="auto" w:frame="1"/>
        </w:rPr>
        <w:t xml:space="preserve"> see</w:t>
      </w:r>
      <w:r w:rsidR="0043173E" w:rsidRPr="00B33151">
        <w:rPr>
          <w:rFonts w:ascii="Times New Roman" w:eastAsia="Times New Roman" w:hAnsi="Times New Roman" w:cs="Times New Roman"/>
          <w:color w:val="000000" w:themeColor="text1"/>
          <w:bdr w:val="none" w:sz="0" w:space="0" w:color="auto" w:frame="1"/>
        </w:rPr>
        <w:t xml:space="preserve"> Stewart and Cole (Ch. 29), for media see</w:t>
      </w:r>
      <w:r w:rsidR="00D35E45" w:rsidRPr="00B33151">
        <w:rPr>
          <w:rFonts w:ascii="Times New Roman" w:eastAsia="Times New Roman" w:hAnsi="Times New Roman" w:cs="Times New Roman"/>
          <w:color w:val="000000" w:themeColor="text1"/>
          <w:bdr w:val="none" w:sz="0" w:space="0" w:color="auto" w:frame="1"/>
        </w:rPr>
        <w:t xml:space="preserve"> </w:t>
      </w:r>
      <w:proofErr w:type="spellStart"/>
      <w:r w:rsidR="00D35E45" w:rsidRPr="00B33151">
        <w:rPr>
          <w:rFonts w:ascii="Times New Roman" w:eastAsia="Times New Roman" w:hAnsi="Times New Roman" w:cs="Times New Roman"/>
          <w:color w:val="000000" w:themeColor="text1"/>
          <w:bdr w:val="none" w:sz="0" w:space="0" w:color="auto" w:frame="1"/>
        </w:rPr>
        <w:t>Estok</w:t>
      </w:r>
      <w:proofErr w:type="spellEnd"/>
      <w:r w:rsidR="00D35E45" w:rsidRPr="00B33151">
        <w:rPr>
          <w:rFonts w:ascii="Times New Roman" w:eastAsia="Times New Roman" w:hAnsi="Times New Roman" w:cs="Times New Roman"/>
          <w:color w:val="000000" w:themeColor="text1"/>
          <w:bdr w:val="none" w:sz="0" w:space="0" w:color="auto" w:frame="1"/>
        </w:rPr>
        <w:t xml:space="preserve"> (Ch. </w:t>
      </w:r>
      <w:r w:rsidR="0043173E" w:rsidRPr="00B33151">
        <w:rPr>
          <w:rFonts w:ascii="Times New Roman" w:eastAsia="Times New Roman" w:hAnsi="Times New Roman" w:cs="Times New Roman"/>
          <w:color w:val="000000" w:themeColor="text1"/>
          <w:bdr w:val="none" w:sz="0" w:space="0" w:color="auto" w:frame="1"/>
        </w:rPr>
        <w:t>30</w:t>
      </w:r>
      <w:r w:rsidR="00D35E45" w:rsidRPr="00B33151">
        <w:rPr>
          <w:rFonts w:ascii="Times New Roman" w:eastAsia="Times New Roman" w:hAnsi="Times New Roman" w:cs="Times New Roman"/>
          <w:color w:val="000000" w:themeColor="text1"/>
          <w:bdr w:val="none" w:sz="0" w:space="0" w:color="auto" w:frame="1"/>
        </w:rPr>
        <w:t xml:space="preserve">), for advertising see </w:t>
      </w:r>
      <w:proofErr w:type="spellStart"/>
      <w:r w:rsidR="00D35E45" w:rsidRPr="00B33151">
        <w:rPr>
          <w:rFonts w:ascii="Times New Roman" w:eastAsia="Times New Roman" w:hAnsi="Times New Roman" w:cs="Times New Roman"/>
          <w:color w:val="000000" w:themeColor="text1"/>
          <w:bdr w:val="none" w:sz="0" w:space="0" w:color="auto" w:frame="1"/>
        </w:rPr>
        <w:t>Trauth</w:t>
      </w:r>
      <w:proofErr w:type="spellEnd"/>
      <w:r w:rsidR="00D35E45" w:rsidRPr="00B33151">
        <w:rPr>
          <w:rFonts w:ascii="Times New Roman" w:eastAsia="Times New Roman" w:hAnsi="Times New Roman" w:cs="Times New Roman"/>
          <w:color w:val="000000" w:themeColor="text1"/>
          <w:bdr w:val="none" w:sz="0" w:space="0" w:color="auto" w:frame="1"/>
        </w:rPr>
        <w:t xml:space="preserve"> (Ch. 3</w:t>
      </w:r>
      <w:r w:rsidR="0043173E" w:rsidRPr="00B33151">
        <w:rPr>
          <w:rFonts w:ascii="Times New Roman" w:eastAsia="Times New Roman" w:hAnsi="Times New Roman" w:cs="Times New Roman"/>
          <w:color w:val="000000" w:themeColor="text1"/>
          <w:bdr w:val="none" w:sz="0" w:space="0" w:color="auto" w:frame="1"/>
        </w:rPr>
        <w:t>1</w:t>
      </w:r>
      <w:r w:rsidR="00D35E45" w:rsidRPr="00B33151">
        <w:rPr>
          <w:rFonts w:ascii="Times New Roman" w:eastAsia="Times New Roman" w:hAnsi="Times New Roman" w:cs="Times New Roman"/>
          <w:color w:val="000000" w:themeColor="text1"/>
          <w:bdr w:val="none" w:sz="0" w:space="0" w:color="auto" w:frame="1"/>
        </w:rPr>
        <w:t>) and for social media see Aguilera-</w:t>
      </w:r>
      <w:proofErr w:type="spellStart"/>
      <w:r w:rsidR="00D35E45" w:rsidRPr="00B33151">
        <w:rPr>
          <w:rFonts w:ascii="Times New Roman" w:eastAsia="Times New Roman" w:hAnsi="Times New Roman" w:cs="Times New Roman"/>
          <w:color w:val="000000" w:themeColor="text1"/>
          <w:bdr w:val="none" w:sz="0" w:space="0" w:color="auto" w:frame="1"/>
        </w:rPr>
        <w:t>Carnerero</w:t>
      </w:r>
      <w:proofErr w:type="spellEnd"/>
      <w:r w:rsidR="00D35E45" w:rsidRPr="00B33151">
        <w:rPr>
          <w:rFonts w:ascii="Times New Roman" w:eastAsia="Times New Roman" w:hAnsi="Times New Roman" w:cs="Times New Roman"/>
          <w:color w:val="000000" w:themeColor="text1"/>
          <w:bdr w:val="none" w:sz="0" w:space="0" w:color="auto" w:frame="1"/>
        </w:rPr>
        <w:t xml:space="preserve"> (Ch. 3</w:t>
      </w:r>
      <w:r w:rsidR="0043173E" w:rsidRPr="00B33151">
        <w:rPr>
          <w:rFonts w:ascii="Times New Roman" w:eastAsia="Times New Roman" w:hAnsi="Times New Roman" w:cs="Times New Roman"/>
          <w:color w:val="000000" w:themeColor="text1"/>
          <w:bdr w:val="none" w:sz="0" w:space="0" w:color="auto" w:frame="1"/>
        </w:rPr>
        <w:t>2</w:t>
      </w:r>
      <w:r w:rsidR="00D35E45" w:rsidRPr="00B33151">
        <w:rPr>
          <w:rFonts w:ascii="Times New Roman" w:eastAsia="Times New Roman" w:hAnsi="Times New Roman" w:cs="Times New Roman"/>
          <w:color w:val="000000" w:themeColor="text1"/>
          <w:bdr w:val="none" w:sz="0" w:space="0" w:color="auto" w:frame="1"/>
        </w:rPr>
        <w:t>).</w:t>
      </w:r>
    </w:p>
    <w:p w14:paraId="2B37C977" w14:textId="748C1F58" w:rsidR="001D25C7" w:rsidRPr="00B33151" w:rsidRDefault="00B33151" w:rsidP="00B33151">
      <w:pPr>
        <w:spacing w:line="480" w:lineRule="auto"/>
        <w:ind w:firstLine="567"/>
        <w:textAlignment w:val="baseline"/>
        <w:rPr>
          <w:rFonts w:ascii="Times New Roman" w:hAnsi="Times New Roman" w:cs="Times New Roman"/>
          <w:color w:val="000000" w:themeColor="text1"/>
        </w:rPr>
      </w:pPr>
      <w:r>
        <w:rPr>
          <w:rFonts w:ascii="Times New Roman" w:eastAsia="Times New Roman" w:hAnsi="Times New Roman" w:cs="Times New Roman"/>
          <w:color w:val="000000" w:themeColor="text1"/>
          <w:bdr w:val="none" w:sz="0" w:space="0" w:color="auto" w:frame="1"/>
        </w:rPr>
        <w:t>W</w:t>
      </w:r>
      <w:r w:rsidR="00937B81" w:rsidRPr="00B33151">
        <w:rPr>
          <w:rFonts w:ascii="Times New Roman" w:eastAsia="Times New Roman" w:hAnsi="Times New Roman" w:cs="Times New Roman"/>
          <w:color w:val="000000" w:themeColor="text1"/>
          <w:bdr w:val="none" w:sz="0" w:space="0" w:color="auto" w:frame="1"/>
        </w:rPr>
        <w:t xml:space="preserve">hile </w:t>
      </w:r>
      <w:r w:rsidR="0075142E" w:rsidRPr="00B33151">
        <w:rPr>
          <w:rFonts w:ascii="Times New Roman" w:eastAsia="Times New Roman" w:hAnsi="Times New Roman" w:cs="Times New Roman"/>
          <w:color w:val="000000" w:themeColor="text1"/>
          <w:bdr w:val="none" w:sz="0" w:space="0" w:color="auto" w:frame="1"/>
        </w:rPr>
        <w:t xml:space="preserve">I </w:t>
      </w:r>
      <w:r w:rsidR="00937B81" w:rsidRPr="00B33151">
        <w:rPr>
          <w:rFonts w:ascii="Times New Roman" w:eastAsia="Times New Roman" w:hAnsi="Times New Roman" w:cs="Times New Roman"/>
          <w:color w:val="000000" w:themeColor="text1"/>
          <w:bdr w:val="none" w:sz="0" w:space="0" w:color="auto" w:frame="1"/>
        </w:rPr>
        <w:t xml:space="preserve">have been alive to </w:t>
      </w:r>
      <w:r w:rsidR="0075142E" w:rsidRPr="00B33151">
        <w:rPr>
          <w:rFonts w:ascii="Times New Roman" w:eastAsia="Times New Roman" w:hAnsi="Times New Roman" w:cs="Times New Roman"/>
          <w:color w:val="000000" w:themeColor="text1"/>
          <w:bdr w:val="none" w:sz="0" w:space="0" w:color="auto" w:frame="1"/>
        </w:rPr>
        <w:t>these other parcels in social circulation, my</w:t>
      </w:r>
      <w:r w:rsidR="00937B81" w:rsidRPr="00B33151">
        <w:rPr>
          <w:rFonts w:ascii="Times New Roman" w:eastAsia="Times New Roman" w:hAnsi="Times New Roman" w:cs="Times New Roman"/>
          <w:color w:val="000000" w:themeColor="text1"/>
          <w:bdr w:val="none" w:sz="0" w:space="0" w:color="auto" w:frame="1"/>
        </w:rPr>
        <w:t xml:space="preserve"> personal</w:t>
      </w:r>
      <w:r w:rsidR="0075142E" w:rsidRPr="00B33151">
        <w:rPr>
          <w:rFonts w:ascii="Times New Roman" w:eastAsia="Times New Roman" w:hAnsi="Times New Roman" w:cs="Times New Roman"/>
          <w:color w:val="000000" w:themeColor="text1"/>
          <w:bdr w:val="none" w:sz="0" w:space="0" w:color="auto" w:frame="1"/>
        </w:rPr>
        <w:t xml:space="preserve"> experience has been of </w:t>
      </w:r>
      <w:r w:rsidR="00937B81" w:rsidRPr="00B33151">
        <w:rPr>
          <w:rFonts w:ascii="Times New Roman" w:eastAsia="Times New Roman" w:hAnsi="Times New Roman" w:cs="Times New Roman"/>
          <w:color w:val="000000" w:themeColor="text1"/>
          <w:bdr w:val="none" w:sz="0" w:space="0" w:color="auto" w:frame="1"/>
        </w:rPr>
        <w:t xml:space="preserve">unconscious and conscious identification with the parcel wrapped in the narrative of </w:t>
      </w:r>
      <w:r w:rsidR="00CA072D">
        <w:rPr>
          <w:rFonts w:ascii="Times New Roman" w:eastAsia="Times New Roman" w:hAnsi="Times New Roman" w:cs="Times New Roman"/>
          <w:color w:val="000000" w:themeColor="text1"/>
          <w:bdr w:val="none" w:sz="0" w:space="0" w:color="auto" w:frame="1"/>
        </w:rPr>
        <w:t>“</w:t>
      </w:r>
      <w:r w:rsidR="00937B81" w:rsidRPr="00B33151">
        <w:rPr>
          <w:rFonts w:ascii="Times New Roman" w:eastAsia="Times New Roman" w:hAnsi="Times New Roman" w:cs="Times New Roman"/>
          <w:color w:val="000000" w:themeColor="text1"/>
          <w:bdr w:val="none" w:sz="0" w:space="0" w:color="auto" w:frame="1"/>
        </w:rPr>
        <w:t>cis-gendered manhood</w:t>
      </w:r>
      <w:r w:rsidR="00CA072D">
        <w:rPr>
          <w:rFonts w:ascii="Times New Roman" w:eastAsia="Times New Roman" w:hAnsi="Times New Roman" w:cs="Times New Roman"/>
          <w:color w:val="000000" w:themeColor="text1"/>
          <w:bdr w:val="none" w:sz="0" w:space="0" w:color="auto" w:frame="1"/>
        </w:rPr>
        <w:t>.”</w:t>
      </w:r>
      <w:r w:rsidR="00937B81" w:rsidRPr="00B33151">
        <w:rPr>
          <w:rFonts w:ascii="Times New Roman" w:eastAsia="Times New Roman" w:hAnsi="Times New Roman" w:cs="Times New Roman"/>
          <w:color w:val="000000" w:themeColor="text1"/>
          <w:bdr w:val="none" w:sz="0" w:space="0" w:color="auto" w:frame="1"/>
        </w:rPr>
        <w:t xml:space="preserve"> My wrapping is also printed on white, thickly rich and European paper. I am conscious enough to recogni</w:t>
      </w:r>
      <w:r w:rsidR="00CA072D">
        <w:rPr>
          <w:rFonts w:ascii="Times New Roman" w:eastAsia="Times New Roman" w:hAnsi="Times New Roman" w:cs="Times New Roman"/>
          <w:color w:val="000000" w:themeColor="text1"/>
          <w:bdr w:val="none" w:sz="0" w:space="0" w:color="auto" w:frame="1"/>
        </w:rPr>
        <w:t>z</w:t>
      </w:r>
      <w:r w:rsidR="00937B81" w:rsidRPr="00B33151">
        <w:rPr>
          <w:rFonts w:ascii="Times New Roman" w:eastAsia="Times New Roman" w:hAnsi="Times New Roman" w:cs="Times New Roman"/>
          <w:color w:val="000000" w:themeColor="text1"/>
          <w:bdr w:val="none" w:sz="0" w:space="0" w:color="auto" w:frame="1"/>
        </w:rPr>
        <w:t xml:space="preserve">e the advantages this wrapping has given me, </w:t>
      </w:r>
      <w:r>
        <w:rPr>
          <w:rFonts w:ascii="Times New Roman" w:eastAsia="Times New Roman" w:hAnsi="Times New Roman" w:cs="Times New Roman"/>
          <w:color w:val="000000" w:themeColor="text1"/>
          <w:bdr w:val="none" w:sz="0" w:space="0" w:color="auto" w:frame="1"/>
        </w:rPr>
        <w:t xml:space="preserve">yet </w:t>
      </w:r>
      <w:r w:rsidR="00937B81" w:rsidRPr="00B33151">
        <w:rPr>
          <w:rFonts w:ascii="Times New Roman" w:eastAsia="Times New Roman" w:hAnsi="Times New Roman" w:cs="Times New Roman"/>
          <w:color w:val="000000" w:themeColor="text1"/>
          <w:bdr w:val="none" w:sz="0" w:space="0" w:color="auto" w:frame="1"/>
        </w:rPr>
        <w:t xml:space="preserve">my worldview remains directed by forty-five years of this </w:t>
      </w:r>
      <w:r w:rsidR="00505134">
        <w:rPr>
          <w:rFonts w:ascii="Times New Roman" w:eastAsia="Times New Roman" w:hAnsi="Times New Roman" w:cs="Times New Roman"/>
          <w:color w:val="000000" w:themeColor="text1"/>
          <w:bdr w:val="none" w:sz="0" w:space="0" w:color="auto" w:frame="1"/>
        </w:rPr>
        <w:t>narrative</w:t>
      </w:r>
      <w:r w:rsidR="00937B81" w:rsidRPr="00B33151">
        <w:rPr>
          <w:rFonts w:ascii="Times New Roman" w:eastAsia="Times New Roman" w:hAnsi="Times New Roman" w:cs="Times New Roman"/>
          <w:color w:val="000000" w:themeColor="text1"/>
          <w:bdr w:val="none" w:sz="0" w:space="0" w:color="auto" w:frame="1"/>
        </w:rPr>
        <w:t xml:space="preserve">. </w:t>
      </w:r>
      <w:r w:rsidR="001D25C7" w:rsidRPr="00B33151">
        <w:rPr>
          <w:rFonts w:ascii="Times New Roman" w:eastAsia="Times New Roman" w:hAnsi="Times New Roman" w:cs="Times New Roman"/>
          <w:color w:val="000000" w:themeColor="text1"/>
          <w:bdr w:val="none" w:sz="0" w:space="0" w:color="auto" w:frame="1"/>
        </w:rPr>
        <w:t xml:space="preserve">It has rarely felt as </w:t>
      </w:r>
      <w:r w:rsidR="00937B81" w:rsidRPr="00B33151">
        <w:rPr>
          <w:rFonts w:ascii="Times New Roman" w:eastAsia="Times New Roman" w:hAnsi="Times New Roman" w:cs="Times New Roman"/>
          <w:color w:val="000000" w:themeColor="text1"/>
          <w:bdr w:val="none" w:sz="0" w:space="0" w:color="auto" w:frame="1"/>
        </w:rPr>
        <w:t xml:space="preserve">if the prize inside was worth </w:t>
      </w:r>
      <w:r w:rsidR="000143C6" w:rsidRPr="00B33151">
        <w:rPr>
          <w:rFonts w:ascii="Times New Roman" w:eastAsia="Times New Roman" w:hAnsi="Times New Roman" w:cs="Times New Roman"/>
          <w:color w:val="000000" w:themeColor="text1"/>
          <w:bdr w:val="none" w:sz="0" w:space="0" w:color="auto" w:frame="1"/>
        </w:rPr>
        <w:t xml:space="preserve">the </w:t>
      </w:r>
      <w:r w:rsidR="00937B81" w:rsidRPr="00B33151">
        <w:rPr>
          <w:rFonts w:ascii="Times New Roman" w:eastAsia="Times New Roman" w:hAnsi="Times New Roman" w:cs="Times New Roman"/>
          <w:color w:val="000000" w:themeColor="text1"/>
          <w:bdr w:val="none" w:sz="0" w:space="0" w:color="auto" w:frame="1"/>
        </w:rPr>
        <w:t xml:space="preserve">heavy burden </w:t>
      </w:r>
      <w:r w:rsidR="001E27DA" w:rsidRPr="00B33151">
        <w:rPr>
          <w:rFonts w:ascii="Times New Roman" w:eastAsia="Times New Roman" w:hAnsi="Times New Roman" w:cs="Times New Roman"/>
          <w:color w:val="000000" w:themeColor="text1"/>
          <w:bdr w:val="none" w:sz="0" w:space="0" w:color="auto" w:frame="1"/>
        </w:rPr>
        <w:t>requiring</w:t>
      </w:r>
      <w:r w:rsidR="00937B81" w:rsidRPr="00B33151">
        <w:rPr>
          <w:rFonts w:ascii="Times New Roman" w:eastAsia="Times New Roman" w:hAnsi="Times New Roman" w:cs="Times New Roman"/>
          <w:color w:val="000000" w:themeColor="text1"/>
          <w:bdr w:val="none" w:sz="0" w:space="0" w:color="auto" w:frame="1"/>
        </w:rPr>
        <w:t xml:space="preserve"> </w:t>
      </w:r>
      <w:r w:rsidR="006A44FC" w:rsidRPr="00B33151">
        <w:rPr>
          <w:rFonts w:ascii="Times New Roman" w:eastAsia="Times New Roman" w:hAnsi="Times New Roman" w:cs="Times New Roman"/>
          <w:color w:val="000000" w:themeColor="text1"/>
          <w:bdr w:val="none" w:sz="0" w:space="0" w:color="auto" w:frame="1"/>
        </w:rPr>
        <w:t xml:space="preserve">constant </w:t>
      </w:r>
      <w:r w:rsidR="000143C6" w:rsidRPr="00B33151">
        <w:rPr>
          <w:rFonts w:ascii="Times New Roman" w:eastAsia="Times New Roman" w:hAnsi="Times New Roman" w:cs="Times New Roman"/>
          <w:color w:val="000000" w:themeColor="text1"/>
          <w:bdr w:val="none" w:sz="0" w:space="0" w:color="auto" w:frame="1"/>
        </w:rPr>
        <w:t xml:space="preserve">carrying </w:t>
      </w:r>
      <w:r w:rsidR="00937B81" w:rsidRPr="00B33151">
        <w:rPr>
          <w:rFonts w:ascii="Times New Roman" w:eastAsia="Times New Roman" w:hAnsi="Times New Roman" w:cs="Times New Roman"/>
          <w:color w:val="000000" w:themeColor="text1"/>
          <w:bdr w:val="none" w:sz="0" w:space="0" w:color="auto" w:frame="1"/>
        </w:rPr>
        <w:t>effort.</w:t>
      </w:r>
      <w:r w:rsidR="001D25C7" w:rsidRPr="00B33151">
        <w:rPr>
          <w:rFonts w:ascii="Times New Roman" w:eastAsia="Times New Roman" w:hAnsi="Times New Roman" w:cs="Times New Roman"/>
          <w:color w:val="000000" w:themeColor="text1"/>
          <w:bdr w:val="none" w:sz="0" w:space="0" w:color="auto" w:frame="1"/>
        </w:rPr>
        <w:t xml:space="preserve"> As </w:t>
      </w:r>
      <w:r w:rsidR="001D25C7" w:rsidRPr="00B33151">
        <w:rPr>
          <w:rFonts w:ascii="Times New Roman" w:hAnsi="Times New Roman" w:cs="Times New Roman"/>
          <w:color w:val="000000" w:themeColor="text1"/>
        </w:rPr>
        <w:t xml:space="preserve">Kimmel </w:t>
      </w:r>
      <w:del w:id="32" w:author="Laura Wright" w:date="2020-06-23T15:32:00Z">
        <w:r w:rsidR="001D25C7" w:rsidRPr="00B33151" w:rsidDel="005622E7">
          <w:rPr>
            <w:rFonts w:ascii="Times New Roman" w:hAnsi="Times New Roman" w:cs="Times New Roman"/>
            <w:color w:val="000000" w:themeColor="text1"/>
          </w:rPr>
          <w:delText xml:space="preserve">(1996) </w:delText>
        </w:r>
      </w:del>
      <w:r w:rsidR="001D25C7" w:rsidRPr="00B33151">
        <w:rPr>
          <w:rFonts w:ascii="Times New Roman" w:hAnsi="Times New Roman" w:cs="Times New Roman"/>
          <w:color w:val="000000" w:themeColor="text1"/>
        </w:rPr>
        <w:t>argued in his seminal work on the construction of manhood, the parcel is not always safe to handle and offers only a “perilous masculinity” which, as Ruby and Heine note</w:t>
      </w:r>
      <w:r w:rsidR="00CA072D">
        <w:rPr>
          <w:rFonts w:ascii="Times New Roman" w:hAnsi="Times New Roman" w:cs="Times New Roman"/>
          <w:color w:val="000000" w:themeColor="text1"/>
        </w:rPr>
        <w:t>,</w:t>
      </w:r>
      <w:del w:id="33" w:author="Laura Wright" w:date="2020-06-23T15:32:00Z">
        <w:r w:rsidR="001D25C7" w:rsidRPr="00B33151" w:rsidDel="005622E7">
          <w:rPr>
            <w:rFonts w:ascii="Times New Roman" w:hAnsi="Times New Roman" w:cs="Times New Roman"/>
            <w:color w:val="000000" w:themeColor="text1"/>
          </w:rPr>
          <w:delText xml:space="preserve"> reveals</w:delText>
        </w:r>
      </w:del>
      <w:r w:rsidR="001D25C7" w:rsidRPr="00B33151">
        <w:rPr>
          <w:rFonts w:ascii="Times New Roman" w:hAnsi="Times New Roman" w:cs="Times New Roman"/>
          <w:color w:val="000000" w:themeColor="text1"/>
        </w:rPr>
        <w:t xml:space="preserve"> “</w:t>
      </w:r>
      <w:del w:id="34" w:author="Laura Wright" w:date="2020-06-23T15:32:00Z">
        <w:r w:rsidR="001D25C7" w:rsidRPr="00B33151" w:rsidDel="005622E7">
          <w:rPr>
            <w:rFonts w:ascii="Times New Roman" w:hAnsi="Times New Roman" w:cs="Times New Roman"/>
            <w:color w:val="000000" w:themeColor="text1"/>
          </w:rPr>
          <w:delText xml:space="preserve">that manhood </w:delText>
        </w:r>
      </w:del>
      <w:r w:rsidR="001D25C7" w:rsidRPr="00B33151">
        <w:rPr>
          <w:rFonts w:ascii="Times New Roman" w:hAnsi="Times New Roman" w:cs="Times New Roman"/>
          <w:color w:val="000000" w:themeColor="text1"/>
        </w:rPr>
        <w:t>is tenuous and fragile. That is, in most cultures, manhood is earned through social displays, competition and aggression, and is socially, rather than biologically determined”</w:t>
      </w:r>
      <w:r w:rsidR="00CA072D">
        <w:rPr>
          <w:rFonts w:ascii="Times New Roman" w:hAnsi="Times New Roman" w:cs="Times New Roman"/>
          <w:color w:val="000000" w:themeColor="text1"/>
        </w:rPr>
        <w:t xml:space="preserve"> (450).</w:t>
      </w:r>
      <w:r w:rsidR="001D25C7" w:rsidRPr="00B33151">
        <w:rPr>
          <w:rFonts w:ascii="Times New Roman" w:hAnsi="Times New Roman" w:cs="Times New Roman"/>
          <w:color w:val="000000" w:themeColor="text1"/>
        </w:rPr>
        <w:t xml:space="preserve"> </w:t>
      </w:r>
      <w:r w:rsidR="00505134">
        <w:rPr>
          <w:rFonts w:ascii="Times New Roman" w:hAnsi="Times New Roman" w:cs="Times New Roman"/>
          <w:color w:val="000000" w:themeColor="text1"/>
        </w:rPr>
        <w:t>A</w:t>
      </w:r>
      <w:r w:rsidR="001D25C7" w:rsidRPr="00B33151">
        <w:rPr>
          <w:rFonts w:ascii="Times New Roman" w:hAnsi="Times New Roman" w:cs="Times New Roman"/>
          <w:color w:val="000000" w:themeColor="text1"/>
        </w:rPr>
        <w:t xml:space="preserve">s Vandello et al </w:t>
      </w:r>
      <w:del w:id="35" w:author="Laura Wright" w:date="2020-06-23T15:33:00Z">
        <w:r w:rsidR="001D25C7" w:rsidRPr="00B33151" w:rsidDel="005622E7">
          <w:rPr>
            <w:rFonts w:ascii="Times New Roman" w:hAnsi="Times New Roman" w:cs="Times New Roman"/>
            <w:color w:val="000000" w:themeColor="text1"/>
          </w:rPr>
          <w:delText xml:space="preserve">(2008) </w:delText>
        </w:r>
      </w:del>
      <w:r w:rsidR="001D25C7" w:rsidRPr="00B33151">
        <w:rPr>
          <w:rFonts w:ascii="Times New Roman" w:hAnsi="Times New Roman" w:cs="Times New Roman"/>
          <w:color w:val="000000" w:themeColor="text1"/>
        </w:rPr>
        <w:t xml:space="preserve">have shown, manhood is a precarious state, easily lost and requiring constant validation. </w:t>
      </w:r>
      <w:r>
        <w:rPr>
          <w:rFonts w:ascii="Times New Roman" w:hAnsi="Times New Roman" w:cs="Times New Roman"/>
          <w:color w:val="000000" w:themeColor="text1"/>
        </w:rPr>
        <w:t>O</w:t>
      </w:r>
      <w:r w:rsidR="001D25C7" w:rsidRPr="00B33151">
        <w:rPr>
          <w:rFonts w:ascii="Times New Roman" w:hAnsi="Times New Roman" w:cs="Times New Roman"/>
          <w:color w:val="000000" w:themeColor="text1"/>
        </w:rPr>
        <w:t>ne of the key ways in which this constant validation is practiced</w:t>
      </w:r>
      <w:r>
        <w:rPr>
          <w:rFonts w:ascii="Times New Roman" w:hAnsi="Times New Roman" w:cs="Times New Roman"/>
          <w:color w:val="000000" w:themeColor="text1"/>
        </w:rPr>
        <w:t xml:space="preserve"> is</w:t>
      </w:r>
      <w:r w:rsidR="001D25C7" w:rsidRPr="00B33151">
        <w:rPr>
          <w:rFonts w:ascii="Times New Roman" w:hAnsi="Times New Roman" w:cs="Times New Roman"/>
          <w:color w:val="000000" w:themeColor="text1"/>
        </w:rPr>
        <w:t xml:space="preserve"> through the food we eat</w:t>
      </w:r>
      <w:r w:rsidR="006A44FC" w:rsidRPr="00B33151">
        <w:rPr>
          <w:rFonts w:ascii="Times New Roman" w:hAnsi="Times New Roman" w:cs="Times New Roman"/>
          <w:color w:val="000000" w:themeColor="text1"/>
        </w:rPr>
        <w:t>;</w:t>
      </w:r>
      <w:r w:rsidR="0078102A" w:rsidRPr="00B33151">
        <w:rPr>
          <w:rFonts w:ascii="Times New Roman" w:hAnsi="Times New Roman" w:cs="Times New Roman"/>
          <w:color w:val="000000" w:themeColor="text1"/>
        </w:rPr>
        <w:t xml:space="preserve"> and the broader exploitation of animals as nonhuman beings for those foodstuffs and </w:t>
      </w:r>
      <w:r w:rsidR="006A44FC" w:rsidRPr="00B33151">
        <w:rPr>
          <w:rFonts w:ascii="Times New Roman" w:hAnsi="Times New Roman" w:cs="Times New Roman"/>
          <w:color w:val="000000" w:themeColor="text1"/>
        </w:rPr>
        <w:t xml:space="preserve">the </w:t>
      </w:r>
      <w:r w:rsidR="0078102A" w:rsidRPr="00B33151">
        <w:rPr>
          <w:rFonts w:ascii="Times New Roman" w:hAnsi="Times New Roman" w:cs="Times New Roman"/>
          <w:color w:val="000000" w:themeColor="text1"/>
        </w:rPr>
        <w:t>other products we gain benefit from</w:t>
      </w:r>
      <w:r w:rsidR="006A44FC" w:rsidRPr="00B33151">
        <w:rPr>
          <w:rFonts w:ascii="Times New Roman" w:hAnsi="Times New Roman" w:cs="Times New Roman"/>
          <w:color w:val="000000" w:themeColor="text1"/>
        </w:rPr>
        <w:t>,</w:t>
      </w:r>
      <w:r w:rsidR="0078102A" w:rsidRPr="00B33151">
        <w:rPr>
          <w:rFonts w:ascii="Times New Roman" w:hAnsi="Times New Roman" w:cs="Times New Roman"/>
          <w:color w:val="000000" w:themeColor="text1"/>
        </w:rPr>
        <w:t xml:space="preserve"> in reinforcing the stories of ourselves as gendered and speciated beings</w:t>
      </w:r>
      <w:r w:rsidR="001D25C7" w:rsidRPr="00B33151">
        <w:rPr>
          <w:rFonts w:ascii="Times New Roman" w:hAnsi="Times New Roman" w:cs="Times New Roman"/>
          <w:color w:val="000000" w:themeColor="text1"/>
        </w:rPr>
        <w:t>.</w:t>
      </w:r>
    </w:p>
    <w:p w14:paraId="474347D1" w14:textId="28C7C90B" w:rsidR="0043173E" w:rsidRPr="00B33151" w:rsidRDefault="00B33151" w:rsidP="00B33151">
      <w:pPr>
        <w:spacing w:line="480" w:lineRule="auto"/>
        <w:ind w:firstLine="567"/>
        <w:textAlignment w:val="baseline"/>
        <w:rPr>
          <w:rFonts w:ascii="Times New Roman" w:hAnsi="Times New Roman" w:cs="Times New Roman"/>
          <w:color w:val="000000" w:themeColor="text1"/>
        </w:rPr>
      </w:pPr>
      <w:r>
        <w:rPr>
          <w:rFonts w:ascii="Times New Roman" w:hAnsi="Times New Roman" w:cs="Times New Roman"/>
          <w:color w:val="000000" w:themeColor="text1"/>
        </w:rPr>
        <w:lastRenderedPageBreak/>
        <w:t>T</w:t>
      </w:r>
      <w:r w:rsidR="001D25C7" w:rsidRPr="00B33151">
        <w:rPr>
          <w:rFonts w:ascii="Times New Roman" w:hAnsi="Times New Roman" w:cs="Times New Roman"/>
          <w:color w:val="000000" w:themeColor="text1"/>
        </w:rPr>
        <w:t xml:space="preserve">here is no way I can discuss with authority the experience of what it has been to identify, consciously or unconsciously, acceptingly or coerced, </w:t>
      </w:r>
      <w:r w:rsidR="0078102A" w:rsidRPr="00B33151">
        <w:rPr>
          <w:rFonts w:ascii="Times New Roman" w:hAnsi="Times New Roman" w:cs="Times New Roman"/>
          <w:color w:val="000000" w:themeColor="text1"/>
        </w:rPr>
        <w:t xml:space="preserve">as a </w:t>
      </w:r>
      <w:r w:rsidR="000143C6" w:rsidRPr="00B33151">
        <w:rPr>
          <w:rFonts w:ascii="Times New Roman" w:hAnsi="Times New Roman" w:cs="Times New Roman"/>
          <w:color w:val="000000" w:themeColor="text1"/>
        </w:rPr>
        <w:t xml:space="preserve">biologically sexed </w:t>
      </w:r>
      <w:r w:rsidR="0078102A" w:rsidRPr="00B33151">
        <w:rPr>
          <w:rFonts w:ascii="Times New Roman" w:hAnsi="Times New Roman" w:cs="Times New Roman"/>
          <w:color w:val="000000" w:themeColor="text1"/>
        </w:rPr>
        <w:t>woman,</w:t>
      </w:r>
      <w:r w:rsidR="0043173E" w:rsidRPr="00B33151">
        <w:rPr>
          <w:rFonts w:ascii="Times New Roman" w:hAnsi="Times New Roman" w:cs="Times New Roman"/>
          <w:color w:val="000000" w:themeColor="text1"/>
        </w:rPr>
        <w:t xml:space="preserve"> with femininity as an identity,</w:t>
      </w:r>
      <w:r w:rsidR="0078102A" w:rsidRPr="00B33151">
        <w:rPr>
          <w:rFonts w:ascii="Times New Roman" w:hAnsi="Times New Roman" w:cs="Times New Roman"/>
          <w:color w:val="000000" w:themeColor="text1"/>
        </w:rPr>
        <w:t xml:space="preserve"> or </w:t>
      </w:r>
      <w:r w:rsidR="00A27967" w:rsidRPr="00B33151">
        <w:rPr>
          <w:rFonts w:ascii="Times New Roman" w:hAnsi="Times New Roman" w:cs="Times New Roman"/>
          <w:color w:val="000000" w:themeColor="text1"/>
        </w:rPr>
        <w:t xml:space="preserve">as </w:t>
      </w:r>
      <w:r w:rsidR="0078102A" w:rsidRPr="00B33151">
        <w:rPr>
          <w:rFonts w:ascii="Times New Roman" w:hAnsi="Times New Roman" w:cs="Times New Roman"/>
          <w:color w:val="000000" w:themeColor="text1"/>
        </w:rPr>
        <w:t xml:space="preserve">a person of </w:t>
      </w:r>
      <w:proofErr w:type="spellStart"/>
      <w:r w:rsidR="0078102A" w:rsidRPr="00B33151">
        <w:rPr>
          <w:rFonts w:ascii="Times New Roman" w:hAnsi="Times New Roman" w:cs="Times New Roman"/>
          <w:color w:val="000000" w:themeColor="text1"/>
        </w:rPr>
        <w:t>colo</w:t>
      </w:r>
      <w:del w:id="36" w:author="Laura Wright" w:date="2020-06-23T15:33:00Z">
        <w:r w:rsidR="0078102A" w:rsidRPr="00B33151" w:rsidDel="005622E7">
          <w:rPr>
            <w:rFonts w:ascii="Times New Roman" w:hAnsi="Times New Roman" w:cs="Times New Roman"/>
            <w:color w:val="000000" w:themeColor="text1"/>
          </w:rPr>
          <w:delText>u</w:delText>
        </w:r>
      </w:del>
      <w:r w:rsidR="0078102A" w:rsidRPr="00B33151">
        <w:rPr>
          <w:rFonts w:ascii="Times New Roman" w:hAnsi="Times New Roman" w:cs="Times New Roman"/>
          <w:color w:val="000000" w:themeColor="text1"/>
        </w:rPr>
        <w:t>r</w:t>
      </w:r>
      <w:proofErr w:type="spellEnd"/>
      <w:r w:rsidR="0078102A" w:rsidRPr="00B33151">
        <w:rPr>
          <w:rFonts w:ascii="Times New Roman" w:hAnsi="Times New Roman" w:cs="Times New Roman"/>
          <w:color w:val="000000" w:themeColor="text1"/>
        </w:rPr>
        <w:t>, a non-binary, gay, lesbian, queer or trans person; although, being raised for the majority of my</w:t>
      </w:r>
      <w:r w:rsidR="0043173E" w:rsidRPr="00B33151">
        <w:rPr>
          <w:rFonts w:ascii="Times New Roman" w:hAnsi="Times New Roman" w:cs="Times New Roman"/>
          <w:color w:val="000000" w:themeColor="text1"/>
        </w:rPr>
        <w:t xml:space="preserve"> early</w:t>
      </w:r>
      <w:r w:rsidR="0078102A" w:rsidRPr="00B33151">
        <w:rPr>
          <w:rFonts w:ascii="Times New Roman" w:hAnsi="Times New Roman" w:cs="Times New Roman"/>
          <w:color w:val="000000" w:themeColor="text1"/>
        </w:rPr>
        <w:t xml:space="preserve"> life in an all-female household has given me less </w:t>
      </w:r>
      <w:r w:rsidR="00CA072D">
        <w:rPr>
          <w:rFonts w:ascii="Times New Roman" w:hAnsi="Times New Roman" w:cs="Times New Roman"/>
          <w:color w:val="000000" w:themeColor="text1"/>
        </w:rPr>
        <w:t>“</w:t>
      </w:r>
      <w:r w:rsidR="0078102A" w:rsidRPr="00B33151">
        <w:rPr>
          <w:rFonts w:ascii="Times New Roman" w:hAnsi="Times New Roman" w:cs="Times New Roman"/>
          <w:color w:val="000000" w:themeColor="text1"/>
        </w:rPr>
        <w:t>masculine</w:t>
      </w:r>
      <w:r w:rsidR="00CA072D">
        <w:rPr>
          <w:rFonts w:ascii="Times New Roman" w:hAnsi="Times New Roman" w:cs="Times New Roman"/>
          <w:color w:val="000000" w:themeColor="text1"/>
        </w:rPr>
        <w:t>”</w:t>
      </w:r>
      <w:r w:rsidR="0078102A" w:rsidRPr="00B33151">
        <w:rPr>
          <w:rFonts w:ascii="Times New Roman" w:hAnsi="Times New Roman" w:cs="Times New Roman"/>
          <w:color w:val="000000" w:themeColor="text1"/>
        </w:rPr>
        <w:t xml:space="preserve"> ideals to live up to, and more </w:t>
      </w:r>
      <w:r w:rsidR="00CA072D">
        <w:rPr>
          <w:rFonts w:ascii="Times New Roman" w:hAnsi="Times New Roman" w:cs="Times New Roman"/>
          <w:color w:val="000000" w:themeColor="text1"/>
        </w:rPr>
        <w:t>“</w:t>
      </w:r>
      <w:r w:rsidR="0078102A" w:rsidRPr="00B33151">
        <w:rPr>
          <w:rFonts w:ascii="Times New Roman" w:hAnsi="Times New Roman" w:cs="Times New Roman"/>
          <w:color w:val="000000" w:themeColor="text1"/>
        </w:rPr>
        <w:t>feminine</w:t>
      </w:r>
      <w:r w:rsidR="00CA072D">
        <w:rPr>
          <w:rFonts w:ascii="Times New Roman" w:hAnsi="Times New Roman" w:cs="Times New Roman"/>
          <w:color w:val="000000" w:themeColor="text1"/>
        </w:rPr>
        <w:t>”</w:t>
      </w:r>
      <w:r w:rsidR="0078102A" w:rsidRPr="00B33151">
        <w:rPr>
          <w:rFonts w:ascii="Times New Roman" w:hAnsi="Times New Roman" w:cs="Times New Roman"/>
          <w:color w:val="000000" w:themeColor="text1"/>
        </w:rPr>
        <w:t xml:space="preserve"> modes of life as instruction</w:t>
      </w:r>
      <w:r w:rsidR="00EB0BF1" w:rsidRPr="00B33151">
        <w:rPr>
          <w:rFonts w:ascii="Times New Roman" w:hAnsi="Times New Roman" w:cs="Times New Roman"/>
          <w:color w:val="000000" w:themeColor="text1"/>
        </w:rPr>
        <w:t xml:space="preserve"> (Lockwood</w:t>
      </w:r>
      <w:ins w:id="37" w:author="Laura Wright" w:date="2020-06-23T15:36:00Z">
        <w:r w:rsidR="005622E7">
          <w:rPr>
            <w:rFonts w:ascii="Times New Roman" w:hAnsi="Times New Roman" w:cs="Times New Roman"/>
            <w:color w:val="000000" w:themeColor="text1"/>
          </w:rPr>
          <w:t xml:space="preserve"> </w:t>
        </w:r>
        <w:r w:rsidR="005622E7" w:rsidRPr="005622E7">
          <w:rPr>
            <w:rFonts w:ascii="Times New Roman" w:hAnsi="Times New Roman" w:cs="Times New Roman"/>
            <w:i/>
            <w:color w:val="000000" w:themeColor="text1"/>
            <w:rPrChange w:id="38" w:author="Laura Wright" w:date="2020-06-23T15:36:00Z">
              <w:rPr>
                <w:rFonts w:ascii="Times New Roman" w:hAnsi="Times New Roman" w:cs="Times New Roman"/>
                <w:color w:val="000000" w:themeColor="text1"/>
              </w:rPr>
            </w:rPrChange>
          </w:rPr>
          <w:t>The Pig in Thin Air</w:t>
        </w:r>
      </w:ins>
      <w:del w:id="39" w:author="Laura Wright" w:date="2020-06-23T15:34:00Z">
        <w:r w:rsidR="00EB0BF1" w:rsidRPr="00B33151" w:rsidDel="005622E7">
          <w:rPr>
            <w:rFonts w:ascii="Times New Roman" w:hAnsi="Times New Roman" w:cs="Times New Roman"/>
            <w:color w:val="000000" w:themeColor="text1"/>
          </w:rPr>
          <w:delText xml:space="preserve"> 2016</w:delText>
        </w:r>
      </w:del>
      <w:r w:rsidR="00EB0BF1" w:rsidRPr="00B33151">
        <w:rPr>
          <w:rFonts w:ascii="Times New Roman" w:hAnsi="Times New Roman" w:cs="Times New Roman"/>
          <w:color w:val="000000" w:themeColor="text1"/>
        </w:rPr>
        <w:t>)</w:t>
      </w:r>
      <w:r w:rsidR="0078102A" w:rsidRPr="00B33151">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0078102A" w:rsidRPr="00B33151">
        <w:rPr>
          <w:rFonts w:ascii="Times New Roman" w:hAnsi="Times New Roman" w:cs="Times New Roman"/>
          <w:color w:val="000000" w:themeColor="text1"/>
        </w:rPr>
        <w:t>he outcome, at least for this chapter, is that</w:t>
      </w:r>
      <w:r w:rsidR="001045C5" w:rsidRPr="00B33151">
        <w:rPr>
          <w:rFonts w:ascii="Times New Roman" w:hAnsi="Times New Roman" w:cs="Times New Roman"/>
          <w:color w:val="000000" w:themeColor="text1"/>
        </w:rPr>
        <w:t xml:space="preserve"> while I learn from and engage with ecofeminist critical practices</w:t>
      </w:r>
      <w:r w:rsidR="0043173E" w:rsidRPr="00B33151">
        <w:rPr>
          <w:rFonts w:ascii="Times New Roman" w:hAnsi="Times New Roman" w:cs="Times New Roman"/>
          <w:color w:val="000000" w:themeColor="text1"/>
        </w:rPr>
        <w:t xml:space="preserve"> that underpin robust vegan scholarship</w:t>
      </w:r>
      <w:r w:rsidR="001045C5" w:rsidRPr="00B33151">
        <w:rPr>
          <w:rFonts w:ascii="Times New Roman" w:hAnsi="Times New Roman" w:cs="Times New Roman"/>
          <w:color w:val="000000" w:themeColor="text1"/>
        </w:rPr>
        <w:t>,</w:t>
      </w:r>
      <w:r w:rsidR="0078102A" w:rsidRPr="00B33151">
        <w:rPr>
          <w:rFonts w:ascii="Times New Roman" w:hAnsi="Times New Roman" w:cs="Times New Roman"/>
          <w:color w:val="000000" w:themeColor="text1"/>
        </w:rPr>
        <w:t xml:space="preserve"> I do not write here</w:t>
      </w:r>
      <w:r w:rsidR="0043173E" w:rsidRPr="00B33151">
        <w:rPr>
          <w:rFonts w:ascii="Times New Roman" w:hAnsi="Times New Roman" w:cs="Times New Roman"/>
          <w:color w:val="000000" w:themeColor="text1"/>
        </w:rPr>
        <w:t xml:space="preserve"> comfortably</w:t>
      </w:r>
      <w:r w:rsidR="0078102A" w:rsidRPr="00B33151">
        <w:rPr>
          <w:rFonts w:ascii="Times New Roman" w:hAnsi="Times New Roman" w:cs="Times New Roman"/>
          <w:color w:val="000000" w:themeColor="text1"/>
        </w:rPr>
        <w:t xml:space="preserve"> on the experiences of feminine o</w:t>
      </w:r>
      <w:r w:rsidR="00A27967" w:rsidRPr="00B33151">
        <w:rPr>
          <w:rFonts w:ascii="Times New Roman" w:hAnsi="Times New Roman" w:cs="Times New Roman"/>
          <w:color w:val="000000" w:themeColor="text1"/>
        </w:rPr>
        <w:t xml:space="preserve">r </w:t>
      </w:r>
      <w:r w:rsidR="0078102A" w:rsidRPr="00B33151">
        <w:rPr>
          <w:rFonts w:ascii="Times New Roman" w:hAnsi="Times New Roman" w:cs="Times New Roman"/>
          <w:color w:val="000000" w:themeColor="text1"/>
        </w:rPr>
        <w:t>feminized gender roles</w:t>
      </w:r>
      <w:ins w:id="40" w:author="Laura Wright" w:date="2020-06-23T15:37:00Z">
        <w:r w:rsidR="005622E7">
          <w:rPr>
            <w:rFonts w:ascii="Times New Roman" w:hAnsi="Times New Roman" w:cs="Times New Roman"/>
            <w:color w:val="000000" w:themeColor="text1"/>
          </w:rPr>
          <w:t xml:space="preserve"> –</w:t>
        </w:r>
      </w:ins>
      <w:del w:id="41" w:author="Laura Wright" w:date="2020-06-23T15:37:00Z">
        <w:r w:rsidR="0078102A" w:rsidRPr="00B33151" w:rsidDel="005622E7">
          <w:rPr>
            <w:rFonts w:ascii="Times New Roman" w:hAnsi="Times New Roman" w:cs="Times New Roman"/>
            <w:color w:val="000000" w:themeColor="text1"/>
          </w:rPr>
          <w:delText>;</w:delText>
        </w:r>
      </w:del>
      <w:r w:rsidR="0078102A" w:rsidRPr="00B33151">
        <w:rPr>
          <w:rFonts w:ascii="Times New Roman" w:hAnsi="Times New Roman" w:cs="Times New Roman"/>
          <w:color w:val="000000" w:themeColor="text1"/>
        </w:rPr>
        <w:t xml:space="preserve"> nor</w:t>
      </w:r>
      <w:r>
        <w:rPr>
          <w:rFonts w:ascii="Times New Roman" w:hAnsi="Times New Roman" w:cs="Times New Roman"/>
          <w:color w:val="000000" w:themeColor="text1"/>
        </w:rPr>
        <w:t xml:space="preserve"> </w:t>
      </w:r>
      <w:ins w:id="42" w:author="Laura Wright" w:date="2020-06-23T15:37:00Z">
        <w:r w:rsidR="005622E7">
          <w:rPr>
            <w:rFonts w:ascii="Times New Roman" w:hAnsi="Times New Roman" w:cs="Times New Roman"/>
            <w:color w:val="000000" w:themeColor="text1"/>
          </w:rPr>
          <w:t xml:space="preserve">on </w:t>
        </w:r>
      </w:ins>
      <w:r w:rsidR="0078102A" w:rsidRPr="00B33151">
        <w:rPr>
          <w:rFonts w:ascii="Times New Roman" w:hAnsi="Times New Roman" w:cs="Times New Roman"/>
          <w:color w:val="000000" w:themeColor="text1"/>
        </w:rPr>
        <w:t>hypermasculine experiences.</w:t>
      </w:r>
      <w:r w:rsidR="0043173E" w:rsidRPr="00B33151">
        <w:rPr>
          <w:rFonts w:ascii="Times New Roman" w:hAnsi="Times New Roman" w:cs="Times New Roman"/>
          <w:color w:val="000000" w:themeColor="text1"/>
        </w:rPr>
        <w:t xml:space="preserve"> </w:t>
      </w:r>
      <w:r>
        <w:rPr>
          <w:rFonts w:ascii="Times New Roman" w:hAnsi="Times New Roman" w:cs="Times New Roman"/>
          <w:color w:val="000000" w:themeColor="text1"/>
        </w:rPr>
        <w:t>Yet a</w:t>
      </w:r>
      <w:r w:rsidR="0043173E" w:rsidRPr="00B33151">
        <w:rPr>
          <w:rFonts w:ascii="Times New Roman" w:hAnsi="Times New Roman" w:cs="Times New Roman"/>
          <w:color w:val="000000" w:themeColor="text1"/>
        </w:rPr>
        <w:t xml:space="preserve"> focus on masculinities</w:t>
      </w:r>
      <w:r>
        <w:rPr>
          <w:rFonts w:ascii="Times New Roman" w:hAnsi="Times New Roman" w:cs="Times New Roman"/>
          <w:color w:val="000000" w:themeColor="text1"/>
        </w:rPr>
        <w:t xml:space="preserve"> is timely</w:t>
      </w:r>
      <w:r w:rsidR="0043173E" w:rsidRPr="00B3315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with </w:t>
      </w:r>
      <w:r w:rsidR="0043173E" w:rsidRPr="00B33151">
        <w:rPr>
          <w:rFonts w:ascii="Times New Roman" w:hAnsi="Times New Roman" w:cs="Times New Roman"/>
          <w:color w:val="000000" w:themeColor="text1"/>
        </w:rPr>
        <w:t xml:space="preserve">the need for more men to </w:t>
      </w:r>
      <w:r w:rsidR="00CA072D">
        <w:rPr>
          <w:rFonts w:ascii="Times New Roman" w:hAnsi="Times New Roman" w:cs="Times New Roman"/>
          <w:color w:val="000000" w:themeColor="text1"/>
        </w:rPr>
        <w:t>“</w:t>
      </w:r>
      <w:r w:rsidR="0043173E" w:rsidRPr="00B33151">
        <w:rPr>
          <w:rFonts w:ascii="Times New Roman" w:hAnsi="Times New Roman" w:cs="Times New Roman"/>
          <w:color w:val="000000" w:themeColor="text1"/>
        </w:rPr>
        <w:t>do</w:t>
      </w:r>
      <w:r w:rsidR="00CA072D">
        <w:rPr>
          <w:rFonts w:ascii="Times New Roman" w:hAnsi="Times New Roman" w:cs="Times New Roman"/>
          <w:color w:val="000000" w:themeColor="text1"/>
        </w:rPr>
        <w:t>”</w:t>
      </w:r>
      <w:r w:rsidR="0043173E" w:rsidRPr="00B33151">
        <w:rPr>
          <w:rFonts w:ascii="Times New Roman" w:hAnsi="Times New Roman" w:cs="Times New Roman"/>
          <w:color w:val="000000" w:themeColor="text1"/>
        </w:rPr>
        <w:t xml:space="preserve"> critical gender work within vegan studies. </w:t>
      </w:r>
      <w:r>
        <w:rPr>
          <w:rFonts w:ascii="Times New Roman" w:hAnsi="Times New Roman" w:cs="Times New Roman"/>
          <w:color w:val="000000" w:themeColor="text1"/>
        </w:rPr>
        <w:t>A</w:t>
      </w:r>
      <w:r w:rsidR="0043173E" w:rsidRPr="00B33151">
        <w:rPr>
          <w:rFonts w:ascii="Times New Roman" w:hAnsi="Times New Roman" w:cs="Times New Roman"/>
          <w:color w:val="000000" w:themeColor="text1"/>
        </w:rPr>
        <w:t xml:space="preserve">s Wright </w:t>
      </w:r>
      <w:del w:id="43" w:author="Laura Wright" w:date="2020-06-23T15:37:00Z">
        <w:r w:rsidR="0043173E" w:rsidRPr="00B33151" w:rsidDel="005622E7">
          <w:rPr>
            <w:rFonts w:ascii="Times New Roman" w:hAnsi="Times New Roman" w:cs="Times New Roman"/>
            <w:color w:val="000000" w:themeColor="text1"/>
          </w:rPr>
          <w:delText>(2019</w:delText>
        </w:r>
        <w:r w:rsidR="002B5A06" w:rsidRPr="00B33151" w:rsidDel="005622E7">
          <w:rPr>
            <w:rFonts w:ascii="Times New Roman" w:hAnsi="Times New Roman" w:cs="Times New Roman"/>
            <w:color w:val="000000" w:themeColor="text1"/>
          </w:rPr>
          <w:delText>b</w:delText>
        </w:r>
        <w:r w:rsidR="0043173E" w:rsidRPr="00B33151" w:rsidDel="005622E7">
          <w:rPr>
            <w:rFonts w:ascii="Times New Roman" w:hAnsi="Times New Roman" w:cs="Times New Roman"/>
            <w:color w:val="000000" w:themeColor="text1"/>
          </w:rPr>
          <w:delText xml:space="preserve">) </w:delText>
        </w:r>
      </w:del>
      <w:r w:rsidR="0043173E" w:rsidRPr="00B33151">
        <w:rPr>
          <w:rFonts w:ascii="Times New Roman" w:hAnsi="Times New Roman" w:cs="Times New Roman"/>
          <w:color w:val="000000" w:themeColor="text1"/>
        </w:rPr>
        <w:t>told me in personal communication: “Until straight, white men decide that they are willing to stand up to other straight, white men … and call them out for their racism, sexism, speciesism, and homophobia, then this is where we are, and this is why most men aren’t vegan. I can talk all day about veganism, but who cares? I’m just a woman.”</w:t>
      </w:r>
    </w:p>
    <w:p w14:paraId="29485A03" w14:textId="2D7C312E" w:rsidR="001D25C7" w:rsidDel="005622E7" w:rsidRDefault="006A44FC" w:rsidP="00B33151">
      <w:pPr>
        <w:spacing w:line="480" w:lineRule="auto"/>
        <w:ind w:firstLine="567"/>
        <w:textAlignment w:val="baseline"/>
        <w:rPr>
          <w:del w:id="44" w:author="Laura Wright" w:date="2020-06-23T15:37:00Z"/>
          <w:rFonts w:ascii="Times New Roman" w:hAnsi="Times New Roman" w:cs="Times New Roman"/>
          <w:color w:val="000000" w:themeColor="text1"/>
        </w:rPr>
      </w:pPr>
      <w:r w:rsidRPr="00B33151">
        <w:rPr>
          <w:rFonts w:ascii="Times New Roman" w:hAnsi="Times New Roman" w:cs="Times New Roman"/>
          <w:color w:val="000000" w:themeColor="text1"/>
        </w:rPr>
        <w:t>I</w:t>
      </w:r>
      <w:r w:rsidR="0078102A" w:rsidRPr="00B33151">
        <w:rPr>
          <w:rFonts w:ascii="Times New Roman" w:hAnsi="Times New Roman" w:cs="Times New Roman"/>
          <w:color w:val="000000" w:themeColor="text1"/>
        </w:rPr>
        <w:t xml:space="preserve">f that is the case, we need to ask—all of us, </w:t>
      </w:r>
      <w:r w:rsidR="00CA072D">
        <w:rPr>
          <w:rFonts w:ascii="Times New Roman" w:hAnsi="Times New Roman" w:cs="Times New Roman"/>
          <w:color w:val="000000" w:themeColor="text1"/>
        </w:rPr>
        <w:t>“</w:t>
      </w:r>
      <w:r w:rsidR="0078102A" w:rsidRPr="00B33151">
        <w:rPr>
          <w:rFonts w:ascii="Times New Roman" w:hAnsi="Times New Roman" w:cs="Times New Roman"/>
          <w:color w:val="000000" w:themeColor="text1"/>
        </w:rPr>
        <w:t>men</w:t>
      </w:r>
      <w:r w:rsidR="00CA072D">
        <w:rPr>
          <w:rFonts w:ascii="Times New Roman" w:hAnsi="Times New Roman" w:cs="Times New Roman"/>
          <w:color w:val="000000" w:themeColor="text1"/>
        </w:rPr>
        <w:t>”</w:t>
      </w:r>
      <w:r w:rsidR="0078102A" w:rsidRPr="00B33151">
        <w:rPr>
          <w:rFonts w:ascii="Times New Roman" w:hAnsi="Times New Roman" w:cs="Times New Roman"/>
          <w:color w:val="000000" w:themeColor="text1"/>
        </w:rPr>
        <w:t xml:space="preserve"> and</w:t>
      </w:r>
      <w:r w:rsidR="00CA072D">
        <w:rPr>
          <w:rFonts w:ascii="Times New Roman" w:hAnsi="Times New Roman" w:cs="Times New Roman"/>
          <w:color w:val="000000" w:themeColor="text1"/>
        </w:rPr>
        <w:t xml:space="preserve"> “</w:t>
      </w:r>
      <w:r w:rsidR="0078102A" w:rsidRPr="00B33151">
        <w:rPr>
          <w:rFonts w:ascii="Times New Roman" w:hAnsi="Times New Roman" w:cs="Times New Roman"/>
          <w:color w:val="000000" w:themeColor="text1"/>
        </w:rPr>
        <w:t>women</w:t>
      </w:r>
      <w:r w:rsidR="0043173E" w:rsidRPr="00B33151">
        <w:rPr>
          <w:rFonts w:ascii="Times New Roman" w:hAnsi="Times New Roman" w:cs="Times New Roman"/>
          <w:color w:val="000000" w:themeColor="text1"/>
        </w:rPr>
        <w:t>,</w:t>
      </w:r>
      <w:r w:rsidR="00CA072D">
        <w:rPr>
          <w:rFonts w:ascii="Times New Roman" w:hAnsi="Times New Roman" w:cs="Times New Roman"/>
          <w:color w:val="000000" w:themeColor="text1"/>
        </w:rPr>
        <w:t>”</w:t>
      </w:r>
      <w:r w:rsidR="0043173E" w:rsidRPr="00B33151">
        <w:rPr>
          <w:rFonts w:ascii="Times New Roman" w:hAnsi="Times New Roman" w:cs="Times New Roman"/>
          <w:color w:val="000000" w:themeColor="text1"/>
        </w:rPr>
        <w:t xml:space="preserve"> but especially “straight, white men”</w:t>
      </w:r>
      <w:r w:rsidR="0078102A" w:rsidRPr="00B33151">
        <w:rPr>
          <w:rFonts w:ascii="Times New Roman" w:hAnsi="Times New Roman" w:cs="Times New Roman"/>
          <w:color w:val="000000" w:themeColor="text1"/>
        </w:rPr>
        <w:t xml:space="preserve">—who exactly </w:t>
      </w:r>
      <w:r w:rsidR="001045C5" w:rsidRPr="00B33151">
        <w:rPr>
          <w:rFonts w:ascii="Times New Roman" w:hAnsi="Times New Roman" w:cs="Times New Roman"/>
          <w:color w:val="000000" w:themeColor="text1"/>
        </w:rPr>
        <w:t>does</w:t>
      </w:r>
      <w:r w:rsidR="0078102A" w:rsidRPr="00B33151">
        <w:rPr>
          <w:rFonts w:ascii="Times New Roman" w:hAnsi="Times New Roman" w:cs="Times New Roman"/>
          <w:color w:val="000000" w:themeColor="text1"/>
        </w:rPr>
        <w:t xml:space="preserve"> the construction of gender identities serv</w:t>
      </w:r>
      <w:r w:rsidR="001045C5" w:rsidRPr="00B33151">
        <w:rPr>
          <w:rFonts w:ascii="Times New Roman" w:hAnsi="Times New Roman" w:cs="Times New Roman"/>
          <w:color w:val="000000" w:themeColor="text1"/>
        </w:rPr>
        <w:t>e</w:t>
      </w:r>
      <w:r w:rsidR="0078102A" w:rsidRPr="00B33151">
        <w:rPr>
          <w:rFonts w:ascii="Times New Roman" w:hAnsi="Times New Roman" w:cs="Times New Roman"/>
          <w:color w:val="000000" w:themeColor="text1"/>
        </w:rPr>
        <w:t xml:space="preserve">? </w:t>
      </w:r>
      <w:r w:rsidR="00505134">
        <w:rPr>
          <w:rFonts w:ascii="Times New Roman" w:hAnsi="Times New Roman" w:cs="Times New Roman"/>
          <w:color w:val="000000" w:themeColor="text1"/>
        </w:rPr>
        <w:t>If b</w:t>
      </w:r>
      <w:r w:rsidR="00505134" w:rsidRPr="00B33151">
        <w:rPr>
          <w:rFonts w:ascii="Times New Roman" w:hAnsi="Times New Roman" w:cs="Times New Roman"/>
          <w:color w:val="000000" w:themeColor="text1"/>
        </w:rPr>
        <w:t xml:space="preserve">inary gender norms </w:t>
      </w:r>
      <w:r w:rsidR="00505134">
        <w:rPr>
          <w:rFonts w:ascii="Times New Roman" w:hAnsi="Times New Roman" w:cs="Times New Roman"/>
          <w:color w:val="000000" w:themeColor="text1"/>
        </w:rPr>
        <w:t xml:space="preserve">are </w:t>
      </w:r>
      <w:r w:rsidR="00505134" w:rsidRPr="00B33151">
        <w:rPr>
          <w:rFonts w:ascii="Times New Roman" w:hAnsi="Times New Roman" w:cs="Times New Roman"/>
          <w:color w:val="000000" w:themeColor="text1"/>
        </w:rPr>
        <w:t>a deranged and dangerous package of limiting experiences and beliefs</w:t>
      </w:r>
      <w:r w:rsidR="00505134">
        <w:rPr>
          <w:rFonts w:ascii="Times New Roman" w:hAnsi="Times New Roman" w:cs="Times New Roman"/>
          <w:color w:val="000000" w:themeColor="text1"/>
        </w:rPr>
        <w:t>, w</w:t>
      </w:r>
      <w:r w:rsidR="0078102A" w:rsidRPr="00B33151">
        <w:rPr>
          <w:rFonts w:ascii="Times New Roman" w:hAnsi="Times New Roman" w:cs="Times New Roman"/>
          <w:color w:val="000000" w:themeColor="text1"/>
        </w:rPr>
        <w:t>hat price are we paying to play this game?</w:t>
      </w:r>
      <w:r w:rsidR="00A27967" w:rsidRPr="00B33151">
        <w:rPr>
          <w:rFonts w:ascii="Times New Roman" w:hAnsi="Times New Roman" w:cs="Times New Roman"/>
          <w:color w:val="000000" w:themeColor="text1"/>
        </w:rPr>
        <w:t xml:space="preserve"> And who suffers most from the imposition of these insane, controlling practices?</w:t>
      </w:r>
    </w:p>
    <w:p w14:paraId="2A4FCBC1" w14:textId="77777777" w:rsidR="00B33151" w:rsidRPr="00B33151" w:rsidRDefault="00B33151">
      <w:pPr>
        <w:spacing w:line="480" w:lineRule="auto"/>
        <w:ind w:firstLine="567"/>
        <w:textAlignment w:val="baseline"/>
        <w:rPr>
          <w:rFonts w:ascii="Times New Roman" w:eastAsia="Times New Roman" w:hAnsi="Times New Roman" w:cs="Times New Roman"/>
          <w:color w:val="000000" w:themeColor="text1"/>
          <w:bdr w:val="none" w:sz="0" w:space="0" w:color="auto" w:frame="1"/>
        </w:rPr>
      </w:pPr>
    </w:p>
    <w:p w14:paraId="23C127DF" w14:textId="4531E310" w:rsidR="006A44FC" w:rsidRPr="00B33151" w:rsidRDefault="001045C5" w:rsidP="00B33151">
      <w:pPr>
        <w:spacing w:line="480" w:lineRule="auto"/>
        <w:textAlignment w:val="baseline"/>
        <w:rPr>
          <w:rFonts w:ascii="Times New Roman" w:eastAsia="Times New Roman" w:hAnsi="Times New Roman" w:cs="Times New Roman"/>
          <w:color w:val="000000" w:themeColor="text1"/>
          <w:bdr w:val="none" w:sz="0" w:space="0" w:color="auto" w:frame="1"/>
        </w:rPr>
      </w:pPr>
      <w:r w:rsidRPr="00B33151">
        <w:rPr>
          <w:rFonts w:ascii="Times New Roman" w:eastAsia="Times New Roman" w:hAnsi="Times New Roman" w:cs="Times New Roman"/>
          <w:b/>
          <w:color w:val="000000" w:themeColor="text1"/>
          <w:bdr w:val="none" w:sz="0" w:space="0" w:color="auto" w:frame="1"/>
        </w:rPr>
        <w:t>Gender</w:t>
      </w:r>
      <w:r w:rsidR="005638A4" w:rsidRPr="00B33151">
        <w:rPr>
          <w:rFonts w:ascii="Times New Roman" w:eastAsia="Times New Roman" w:hAnsi="Times New Roman" w:cs="Times New Roman"/>
          <w:b/>
          <w:color w:val="000000" w:themeColor="text1"/>
          <w:bdr w:val="none" w:sz="0" w:space="0" w:color="auto" w:frame="1"/>
        </w:rPr>
        <w:t xml:space="preserve"> and </w:t>
      </w:r>
      <w:r w:rsidR="00A438B6" w:rsidRPr="00B33151">
        <w:rPr>
          <w:rFonts w:ascii="Times New Roman" w:eastAsia="Times New Roman" w:hAnsi="Times New Roman" w:cs="Times New Roman"/>
          <w:b/>
          <w:color w:val="000000" w:themeColor="text1"/>
          <w:bdr w:val="none" w:sz="0" w:space="0" w:color="auto" w:frame="1"/>
        </w:rPr>
        <w:t>Vegan Studies</w:t>
      </w:r>
      <w:r w:rsidR="005638A4" w:rsidRPr="00B33151">
        <w:rPr>
          <w:rFonts w:ascii="Times New Roman" w:eastAsia="Times New Roman" w:hAnsi="Times New Roman" w:cs="Times New Roman"/>
          <w:b/>
          <w:color w:val="000000" w:themeColor="text1"/>
          <w:bdr w:val="none" w:sz="0" w:space="0" w:color="auto" w:frame="1"/>
        </w:rPr>
        <w:t xml:space="preserve"> under Capitalism</w:t>
      </w:r>
    </w:p>
    <w:p w14:paraId="4945980D" w14:textId="7826C4A5" w:rsidR="00FF6A30" w:rsidRPr="00B33151" w:rsidRDefault="00FF6A30" w:rsidP="00B33151">
      <w:pPr>
        <w:spacing w:line="480" w:lineRule="auto"/>
        <w:rPr>
          <w:rFonts w:ascii="Times New Roman" w:eastAsia="Times New Roman" w:hAnsi="Times New Roman" w:cs="Times New Roman"/>
          <w:color w:val="000000" w:themeColor="text1"/>
          <w:bdr w:val="none" w:sz="0" w:space="0" w:color="auto" w:frame="1"/>
        </w:rPr>
      </w:pPr>
      <w:r w:rsidRPr="00B33151">
        <w:rPr>
          <w:rFonts w:ascii="Times New Roman" w:eastAsia="Times New Roman" w:hAnsi="Times New Roman" w:cs="Times New Roman"/>
          <w:color w:val="000000" w:themeColor="text1"/>
          <w:bdr w:val="none" w:sz="0" w:space="0" w:color="auto" w:frame="1"/>
        </w:rPr>
        <w:t xml:space="preserve">Vegan studies as a practice has been engaged with issues of gender from its inception. </w:t>
      </w:r>
      <w:del w:id="45" w:author="Laura Wright" w:date="2020-06-23T15:38:00Z">
        <w:r w:rsidRPr="00B33151" w:rsidDel="005622E7">
          <w:rPr>
            <w:rFonts w:ascii="Times New Roman" w:eastAsia="Times New Roman" w:hAnsi="Times New Roman" w:cs="Times New Roman"/>
            <w:color w:val="000000" w:themeColor="text1"/>
            <w:bdr w:val="none" w:sz="0" w:space="0" w:color="auto" w:frame="1"/>
          </w:rPr>
          <w:delText>The</w:delText>
        </w:r>
      </w:del>
      <w:ins w:id="46" w:author="Laura Wright" w:date="2020-06-23T15:38:00Z">
        <w:r w:rsidR="005622E7">
          <w:rPr>
            <w:rFonts w:ascii="Times New Roman" w:eastAsia="Times New Roman" w:hAnsi="Times New Roman" w:cs="Times New Roman"/>
            <w:color w:val="000000" w:themeColor="text1"/>
            <w:bdr w:val="none" w:sz="0" w:space="0" w:color="auto" w:frame="1"/>
          </w:rPr>
          <w:t>Among others, e</w:t>
        </w:r>
      </w:ins>
      <w:del w:id="47" w:author="Laura Wright" w:date="2020-06-23T15:38:00Z">
        <w:r w:rsidRPr="00B33151" w:rsidDel="005622E7">
          <w:rPr>
            <w:rFonts w:ascii="Times New Roman" w:eastAsia="Times New Roman" w:hAnsi="Times New Roman" w:cs="Times New Roman"/>
            <w:color w:val="000000" w:themeColor="text1"/>
            <w:bdr w:val="none" w:sz="0" w:space="0" w:color="auto" w:frame="1"/>
          </w:rPr>
          <w:delText xml:space="preserve"> e</w:delText>
        </w:r>
      </w:del>
      <w:r w:rsidRPr="00B33151">
        <w:rPr>
          <w:rFonts w:ascii="Times New Roman" w:eastAsia="Times New Roman" w:hAnsi="Times New Roman" w:cs="Times New Roman"/>
          <w:color w:val="000000" w:themeColor="text1"/>
          <w:bdr w:val="none" w:sz="0" w:space="0" w:color="auto" w:frame="1"/>
        </w:rPr>
        <w:t>cofeminists such as Carol J. Adams</w:t>
      </w:r>
      <w:ins w:id="48" w:author="Laura Wright" w:date="2020-06-23T15:38:00Z">
        <w:r w:rsidR="005622E7">
          <w:rPr>
            <w:rFonts w:ascii="Times New Roman" w:eastAsia="Times New Roman" w:hAnsi="Times New Roman" w:cs="Times New Roman"/>
            <w:color w:val="000000" w:themeColor="text1"/>
            <w:bdr w:val="none" w:sz="0" w:space="0" w:color="auto" w:frame="1"/>
          </w:rPr>
          <w:t xml:space="preserve">, </w:t>
        </w:r>
      </w:ins>
      <w:del w:id="49" w:author="Laura Wright" w:date="2020-06-23T15:37:00Z">
        <w:r w:rsidRPr="00B33151" w:rsidDel="005622E7">
          <w:rPr>
            <w:rFonts w:ascii="Times New Roman" w:eastAsia="Times New Roman" w:hAnsi="Times New Roman" w:cs="Times New Roman"/>
            <w:color w:val="000000" w:themeColor="text1"/>
            <w:bdr w:val="none" w:sz="0" w:space="0" w:color="auto" w:frame="1"/>
          </w:rPr>
          <w:delText xml:space="preserve"> (</w:delText>
        </w:r>
        <w:r w:rsidR="008919B3" w:rsidRPr="00B33151" w:rsidDel="005622E7">
          <w:rPr>
            <w:rFonts w:ascii="Times New Roman" w:eastAsia="Times New Roman" w:hAnsi="Times New Roman" w:cs="Times New Roman"/>
            <w:color w:val="000000" w:themeColor="text1"/>
            <w:bdr w:val="none" w:sz="0" w:space="0" w:color="auto" w:frame="1"/>
          </w:rPr>
          <w:delText xml:space="preserve">1975, </w:delText>
        </w:r>
        <w:r w:rsidRPr="00B33151" w:rsidDel="005622E7">
          <w:rPr>
            <w:rFonts w:ascii="Times New Roman" w:eastAsia="Times New Roman" w:hAnsi="Times New Roman" w:cs="Times New Roman"/>
            <w:color w:val="000000" w:themeColor="text1"/>
            <w:bdr w:val="none" w:sz="0" w:space="0" w:color="auto" w:frame="1"/>
          </w:rPr>
          <w:delText>1990),</w:delText>
        </w:r>
        <w:r w:rsidR="008919B3" w:rsidRPr="00B33151" w:rsidDel="005622E7">
          <w:rPr>
            <w:rFonts w:ascii="Times New Roman" w:eastAsia="Times New Roman" w:hAnsi="Times New Roman" w:cs="Times New Roman"/>
            <w:color w:val="000000" w:themeColor="text1"/>
            <w:bdr w:val="none" w:sz="0" w:space="0" w:color="auto" w:frame="1"/>
          </w:rPr>
          <w:delText xml:space="preserve"> </w:delText>
        </w:r>
      </w:del>
      <w:r w:rsidR="008919B3" w:rsidRPr="00B33151">
        <w:rPr>
          <w:rFonts w:ascii="Times New Roman" w:eastAsia="Times New Roman" w:hAnsi="Times New Roman" w:cs="Times New Roman"/>
          <w:color w:val="000000" w:themeColor="text1"/>
          <w:bdr w:val="none" w:sz="0" w:space="0" w:color="auto" w:frame="1"/>
        </w:rPr>
        <w:t>Josephine Donovan</w:t>
      </w:r>
      <w:ins w:id="50" w:author="Laura Wright" w:date="2020-06-23T15:38:00Z">
        <w:r w:rsidR="005622E7">
          <w:rPr>
            <w:rFonts w:ascii="Times New Roman" w:eastAsia="Times New Roman" w:hAnsi="Times New Roman" w:cs="Times New Roman"/>
            <w:color w:val="000000" w:themeColor="text1"/>
            <w:bdr w:val="none" w:sz="0" w:space="0" w:color="auto" w:frame="1"/>
          </w:rPr>
          <w:t>,</w:t>
        </w:r>
      </w:ins>
      <w:del w:id="51" w:author="Laura Wright" w:date="2020-06-23T15:38:00Z">
        <w:r w:rsidR="008919B3" w:rsidRPr="00B33151" w:rsidDel="005622E7">
          <w:rPr>
            <w:rFonts w:ascii="Times New Roman" w:eastAsia="Times New Roman" w:hAnsi="Times New Roman" w:cs="Times New Roman"/>
            <w:color w:val="000000" w:themeColor="text1"/>
            <w:bdr w:val="none" w:sz="0" w:space="0" w:color="auto" w:frame="1"/>
          </w:rPr>
          <w:delText xml:space="preserve"> (1990)</w:delText>
        </w:r>
      </w:del>
      <w:r w:rsidR="006477BC" w:rsidRPr="00B33151">
        <w:rPr>
          <w:rFonts w:ascii="Times New Roman" w:eastAsia="Times New Roman" w:hAnsi="Times New Roman" w:cs="Times New Roman"/>
          <w:color w:val="000000" w:themeColor="text1"/>
          <w:bdr w:val="none" w:sz="0" w:space="0" w:color="auto" w:frame="1"/>
        </w:rPr>
        <w:t xml:space="preserve"> and </w:t>
      </w:r>
      <w:r w:rsidRPr="00B33151">
        <w:rPr>
          <w:rFonts w:ascii="Times New Roman" w:eastAsia="Times New Roman" w:hAnsi="Times New Roman" w:cs="Times New Roman"/>
          <w:color w:val="000000" w:themeColor="text1"/>
          <w:bdr w:val="none" w:sz="0" w:space="0" w:color="auto" w:frame="1"/>
        </w:rPr>
        <w:t>Greta Gaard</w:t>
      </w:r>
      <w:del w:id="52" w:author="Laura Wright" w:date="2020-06-23T15:38:00Z">
        <w:r w:rsidRPr="00B33151" w:rsidDel="005622E7">
          <w:rPr>
            <w:rFonts w:ascii="Times New Roman" w:eastAsia="Times New Roman" w:hAnsi="Times New Roman" w:cs="Times New Roman"/>
            <w:color w:val="000000" w:themeColor="text1"/>
            <w:bdr w:val="none" w:sz="0" w:space="0" w:color="auto" w:frame="1"/>
          </w:rPr>
          <w:delText xml:space="preserve"> (</w:delText>
        </w:r>
        <w:r w:rsidR="006477BC" w:rsidRPr="00B33151" w:rsidDel="005622E7">
          <w:rPr>
            <w:rFonts w:ascii="Times New Roman" w:eastAsia="Times New Roman" w:hAnsi="Times New Roman" w:cs="Times New Roman"/>
            <w:color w:val="000000" w:themeColor="text1"/>
            <w:bdr w:val="none" w:sz="0" w:space="0" w:color="auto" w:frame="1"/>
          </w:rPr>
          <w:delText>1997</w:delText>
        </w:r>
        <w:r w:rsidRPr="00B33151" w:rsidDel="005622E7">
          <w:rPr>
            <w:rFonts w:ascii="Times New Roman" w:eastAsia="Times New Roman" w:hAnsi="Times New Roman" w:cs="Times New Roman"/>
            <w:color w:val="000000" w:themeColor="text1"/>
            <w:bdr w:val="none" w:sz="0" w:space="0" w:color="auto" w:frame="1"/>
          </w:rPr>
          <w:delText>)</w:delText>
        </w:r>
      </w:del>
      <w:r w:rsidRPr="00B33151">
        <w:rPr>
          <w:rFonts w:ascii="Times New Roman" w:eastAsia="Times New Roman" w:hAnsi="Times New Roman" w:cs="Times New Roman"/>
          <w:color w:val="000000" w:themeColor="text1"/>
          <w:bdr w:val="none" w:sz="0" w:space="0" w:color="auto" w:frame="1"/>
        </w:rPr>
        <w:t xml:space="preserve"> whose</w:t>
      </w:r>
      <w:r w:rsidR="008919B3" w:rsidRPr="00B33151">
        <w:rPr>
          <w:rFonts w:ascii="Times New Roman" w:eastAsia="Times New Roman" w:hAnsi="Times New Roman" w:cs="Times New Roman"/>
          <w:color w:val="000000" w:themeColor="text1"/>
          <w:bdr w:val="none" w:sz="0" w:space="0" w:color="auto" w:frame="1"/>
        </w:rPr>
        <w:t xml:space="preserve"> animal</w:t>
      </w:r>
      <w:r w:rsidR="000A39EB" w:rsidRPr="00B33151">
        <w:rPr>
          <w:rFonts w:ascii="Times New Roman" w:eastAsia="Times New Roman" w:hAnsi="Times New Roman" w:cs="Times New Roman"/>
          <w:color w:val="000000" w:themeColor="text1"/>
          <w:bdr w:val="none" w:sz="0" w:space="0" w:color="auto" w:frame="1"/>
        </w:rPr>
        <w:t xml:space="preserve">-focused </w:t>
      </w:r>
      <w:r w:rsidR="008919B3" w:rsidRPr="00B33151">
        <w:rPr>
          <w:rFonts w:ascii="Times New Roman" w:eastAsia="Times New Roman" w:hAnsi="Times New Roman" w:cs="Times New Roman"/>
          <w:color w:val="000000" w:themeColor="text1"/>
          <w:bdr w:val="none" w:sz="0" w:space="0" w:color="auto" w:frame="1"/>
        </w:rPr>
        <w:t>scholarship and research</w:t>
      </w:r>
      <w:r w:rsidRPr="00B33151">
        <w:rPr>
          <w:rFonts w:ascii="Times New Roman" w:eastAsia="Times New Roman" w:hAnsi="Times New Roman" w:cs="Times New Roman"/>
          <w:color w:val="000000" w:themeColor="text1"/>
          <w:bdr w:val="none" w:sz="0" w:space="0" w:color="auto" w:frame="1"/>
        </w:rPr>
        <w:t xml:space="preserve"> preconfigured the </w:t>
      </w:r>
      <w:r w:rsidR="008919B3" w:rsidRPr="00B33151">
        <w:rPr>
          <w:rFonts w:ascii="Times New Roman" w:eastAsia="Times New Roman" w:hAnsi="Times New Roman" w:cs="Times New Roman"/>
          <w:color w:val="000000" w:themeColor="text1"/>
          <w:bdr w:val="none" w:sz="0" w:space="0" w:color="auto" w:frame="1"/>
        </w:rPr>
        <w:t xml:space="preserve">vegan studies field </w:t>
      </w:r>
      <w:r w:rsidR="0054361B" w:rsidRPr="00B33151">
        <w:rPr>
          <w:rFonts w:ascii="Times New Roman" w:eastAsia="Times New Roman" w:hAnsi="Times New Roman" w:cs="Times New Roman"/>
          <w:color w:val="000000" w:themeColor="text1"/>
          <w:bdr w:val="none" w:sz="0" w:space="0" w:color="auto" w:frame="1"/>
        </w:rPr>
        <w:t>to follow</w:t>
      </w:r>
      <w:r w:rsidR="008919B3" w:rsidRPr="00B33151">
        <w:rPr>
          <w:rFonts w:ascii="Times New Roman" w:eastAsia="Times New Roman" w:hAnsi="Times New Roman" w:cs="Times New Roman"/>
          <w:color w:val="000000" w:themeColor="text1"/>
          <w:bdr w:val="none" w:sz="0" w:space="0" w:color="auto" w:frame="1"/>
        </w:rPr>
        <w:t>, explored and revealed how gender</w:t>
      </w:r>
      <w:r w:rsidR="0054361B" w:rsidRPr="00B33151">
        <w:rPr>
          <w:rFonts w:ascii="Times New Roman" w:eastAsia="Times New Roman" w:hAnsi="Times New Roman" w:cs="Times New Roman"/>
          <w:color w:val="000000" w:themeColor="text1"/>
          <w:bdr w:val="none" w:sz="0" w:space="0" w:color="auto" w:frame="1"/>
        </w:rPr>
        <w:t xml:space="preserve"> norms</w:t>
      </w:r>
      <w:r w:rsidR="008919B3" w:rsidRPr="00B33151">
        <w:rPr>
          <w:rFonts w:ascii="Times New Roman" w:eastAsia="Times New Roman" w:hAnsi="Times New Roman" w:cs="Times New Roman"/>
          <w:color w:val="000000" w:themeColor="text1"/>
          <w:bdr w:val="none" w:sz="0" w:space="0" w:color="auto" w:frame="1"/>
        </w:rPr>
        <w:t xml:space="preserve"> </w:t>
      </w:r>
      <w:r w:rsidR="0054361B" w:rsidRPr="00B33151">
        <w:rPr>
          <w:rFonts w:ascii="Times New Roman" w:eastAsia="Times New Roman" w:hAnsi="Times New Roman" w:cs="Times New Roman"/>
          <w:color w:val="000000" w:themeColor="text1"/>
          <w:bdr w:val="none" w:sz="0" w:space="0" w:color="auto" w:frame="1"/>
        </w:rPr>
        <w:t xml:space="preserve">are </w:t>
      </w:r>
      <w:r w:rsidR="00760021" w:rsidRPr="00B33151">
        <w:rPr>
          <w:rFonts w:ascii="Times New Roman" w:eastAsia="Times New Roman" w:hAnsi="Times New Roman" w:cs="Times New Roman"/>
          <w:color w:val="000000" w:themeColor="text1"/>
          <w:bdr w:val="none" w:sz="0" w:space="0" w:color="auto" w:frame="1"/>
        </w:rPr>
        <w:t>used</w:t>
      </w:r>
      <w:r w:rsidR="000A39EB" w:rsidRPr="00B33151">
        <w:rPr>
          <w:rFonts w:ascii="Times New Roman" w:eastAsia="Times New Roman" w:hAnsi="Times New Roman" w:cs="Times New Roman"/>
          <w:color w:val="000000" w:themeColor="text1"/>
          <w:bdr w:val="none" w:sz="0" w:space="0" w:color="auto" w:frame="1"/>
        </w:rPr>
        <w:t xml:space="preserve"> as organi</w:t>
      </w:r>
      <w:r w:rsidR="00CA072D">
        <w:rPr>
          <w:rFonts w:ascii="Times New Roman" w:eastAsia="Times New Roman" w:hAnsi="Times New Roman" w:cs="Times New Roman"/>
          <w:color w:val="000000" w:themeColor="text1"/>
          <w:bdr w:val="none" w:sz="0" w:space="0" w:color="auto" w:frame="1"/>
        </w:rPr>
        <w:t>z</w:t>
      </w:r>
      <w:r w:rsidR="000A39EB" w:rsidRPr="00B33151">
        <w:rPr>
          <w:rFonts w:ascii="Times New Roman" w:eastAsia="Times New Roman" w:hAnsi="Times New Roman" w:cs="Times New Roman"/>
          <w:color w:val="000000" w:themeColor="text1"/>
          <w:bdr w:val="none" w:sz="0" w:space="0" w:color="auto" w:frame="1"/>
        </w:rPr>
        <w:t>ing difference</w:t>
      </w:r>
      <w:r w:rsidR="0054361B" w:rsidRPr="00B33151">
        <w:rPr>
          <w:rFonts w:ascii="Times New Roman" w:eastAsia="Times New Roman" w:hAnsi="Times New Roman" w:cs="Times New Roman"/>
          <w:color w:val="000000" w:themeColor="text1"/>
          <w:bdr w:val="none" w:sz="0" w:space="0" w:color="auto" w:frame="1"/>
        </w:rPr>
        <w:t>s</w:t>
      </w:r>
      <w:r w:rsidR="000A39EB" w:rsidRPr="00B33151">
        <w:rPr>
          <w:rFonts w:ascii="Times New Roman" w:eastAsia="Times New Roman" w:hAnsi="Times New Roman" w:cs="Times New Roman"/>
          <w:color w:val="000000" w:themeColor="text1"/>
          <w:bdr w:val="none" w:sz="0" w:space="0" w:color="auto" w:frame="1"/>
        </w:rPr>
        <w:t xml:space="preserve"> in</w:t>
      </w:r>
      <w:r w:rsidR="008919B3" w:rsidRPr="00B33151">
        <w:rPr>
          <w:rFonts w:ascii="Times New Roman" w:eastAsia="Times New Roman" w:hAnsi="Times New Roman" w:cs="Times New Roman"/>
          <w:color w:val="000000" w:themeColor="text1"/>
          <w:bdr w:val="none" w:sz="0" w:space="0" w:color="auto" w:frame="1"/>
        </w:rPr>
        <w:t xml:space="preserve"> violent hierarchical relationships within patriarchal societies, </w:t>
      </w:r>
      <w:r w:rsidR="000A39EB" w:rsidRPr="00B33151">
        <w:rPr>
          <w:rFonts w:ascii="Times New Roman" w:eastAsia="Times New Roman" w:hAnsi="Times New Roman" w:cs="Times New Roman"/>
          <w:color w:val="000000" w:themeColor="text1"/>
          <w:bdr w:val="none" w:sz="0" w:space="0" w:color="auto" w:frame="1"/>
        </w:rPr>
        <w:t>often</w:t>
      </w:r>
      <w:r w:rsidR="008919B3" w:rsidRPr="00B33151">
        <w:rPr>
          <w:rFonts w:ascii="Times New Roman" w:eastAsia="Times New Roman" w:hAnsi="Times New Roman" w:cs="Times New Roman"/>
          <w:color w:val="000000" w:themeColor="text1"/>
          <w:bdr w:val="none" w:sz="0" w:space="0" w:color="auto" w:frame="1"/>
        </w:rPr>
        <w:t xml:space="preserve"> by positioning women and </w:t>
      </w:r>
      <w:r w:rsidR="008919B3" w:rsidRPr="00B33151">
        <w:rPr>
          <w:rFonts w:ascii="Times New Roman" w:eastAsia="Times New Roman" w:hAnsi="Times New Roman" w:cs="Times New Roman"/>
          <w:color w:val="000000" w:themeColor="text1"/>
          <w:bdr w:val="none" w:sz="0" w:space="0" w:color="auto" w:frame="1"/>
        </w:rPr>
        <w:lastRenderedPageBreak/>
        <w:t>animals together as subordinate to men. As Yilmaz</w:t>
      </w:r>
      <w:r w:rsidR="009B4D54" w:rsidRPr="00B33151">
        <w:rPr>
          <w:rFonts w:ascii="Times New Roman" w:eastAsia="Times New Roman" w:hAnsi="Times New Roman" w:cs="Times New Roman"/>
          <w:color w:val="000000" w:themeColor="text1"/>
          <w:bdr w:val="none" w:sz="0" w:space="0" w:color="auto" w:frame="1"/>
        </w:rPr>
        <w:t xml:space="preserve"> </w:t>
      </w:r>
      <w:r w:rsidR="008919B3" w:rsidRPr="00B33151">
        <w:rPr>
          <w:rFonts w:ascii="Times New Roman" w:eastAsia="Times New Roman" w:hAnsi="Times New Roman" w:cs="Times New Roman"/>
          <w:color w:val="000000" w:themeColor="text1"/>
          <w:bdr w:val="none" w:sz="0" w:space="0" w:color="auto" w:frame="1"/>
        </w:rPr>
        <w:t xml:space="preserve">puts it, “meat has historically figured and continues to do so in interrelated oppressive structures, practices and meanings” </w:t>
      </w:r>
      <w:r w:rsidR="00CA072D" w:rsidRPr="00FA2DF4">
        <w:rPr>
          <w:rFonts w:ascii="Times New Roman" w:eastAsia="Times New Roman" w:hAnsi="Times New Roman" w:cs="Times New Roman"/>
          <w:color w:val="000000" w:themeColor="text1"/>
          <w:bdr w:val="none" w:sz="0" w:space="0" w:color="auto" w:frame="1"/>
        </w:rPr>
        <w:t xml:space="preserve">(23) </w:t>
      </w:r>
      <w:r w:rsidR="008919B3" w:rsidRPr="00B33151">
        <w:rPr>
          <w:rFonts w:ascii="Times New Roman" w:eastAsia="Times New Roman" w:hAnsi="Times New Roman" w:cs="Times New Roman"/>
          <w:color w:val="000000" w:themeColor="text1"/>
          <w:bdr w:val="none" w:sz="0" w:space="0" w:color="auto" w:frame="1"/>
        </w:rPr>
        <w:t>inscribed in society</w:t>
      </w:r>
      <w:r w:rsidR="009B4D54" w:rsidRPr="00B33151">
        <w:rPr>
          <w:rFonts w:ascii="Times New Roman" w:eastAsia="Times New Roman" w:hAnsi="Times New Roman" w:cs="Times New Roman"/>
          <w:color w:val="000000" w:themeColor="text1"/>
          <w:bdr w:val="none" w:sz="0" w:space="0" w:color="auto" w:frame="1"/>
        </w:rPr>
        <w:t>,</w:t>
      </w:r>
      <w:r w:rsidR="008919B3" w:rsidRPr="00B33151">
        <w:rPr>
          <w:rFonts w:ascii="Times New Roman" w:eastAsia="Times New Roman" w:hAnsi="Times New Roman" w:cs="Times New Roman"/>
          <w:color w:val="000000" w:themeColor="text1"/>
          <w:bdr w:val="none" w:sz="0" w:space="0" w:color="auto" w:frame="1"/>
        </w:rPr>
        <w:t xml:space="preserve"> particular</w:t>
      </w:r>
      <w:r w:rsidR="009B4D54" w:rsidRPr="00B33151">
        <w:rPr>
          <w:rFonts w:ascii="Times New Roman" w:eastAsia="Times New Roman" w:hAnsi="Times New Roman" w:cs="Times New Roman"/>
          <w:color w:val="000000" w:themeColor="text1"/>
          <w:bdr w:val="none" w:sz="0" w:space="0" w:color="auto" w:frame="1"/>
        </w:rPr>
        <w:t>ly</w:t>
      </w:r>
      <w:r w:rsidR="008919B3" w:rsidRPr="00B33151">
        <w:rPr>
          <w:rFonts w:ascii="Times New Roman" w:eastAsia="Times New Roman" w:hAnsi="Times New Roman" w:cs="Times New Roman"/>
          <w:color w:val="000000" w:themeColor="text1"/>
          <w:bdr w:val="none" w:sz="0" w:space="0" w:color="auto" w:frame="1"/>
        </w:rPr>
        <w:t xml:space="preserve"> in reference to gendered identities. Laura Wright’s </w:t>
      </w:r>
      <w:commentRangeStart w:id="53"/>
      <w:del w:id="54" w:author="Laura Wright" w:date="2020-06-23T15:39:00Z">
        <w:r w:rsidR="008919B3" w:rsidRPr="00B33151" w:rsidDel="005622E7">
          <w:rPr>
            <w:rFonts w:ascii="Times New Roman" w:eastAsia="Times New Roman" w:hAnsi="Times New Roman" w:cs="Times New Roman"/>
            <w:color w:val="000000" w:themeColor="text1"/>
            <w:bdr w:val="none" w:sz="0" w:space="0" w:color="auto" w:frame="1"/>
          </w:rPr>
          <w:delText xml:space="preserve">seminal </w:delText>
        </w:r>
      </w:del>
      <w:ins w:id="55" w:author="Laura Wright" w:date="2020-06-23T15:39:00Z">
        <w:r w:rsidR="005622E7">
          <w:rPr>
            <w:rFonts w:ascii="Times New Roman" w:eastAsia="Times New Roman" w:hAnsi="Times New Roman" w:cs="Times New Roman"/>
            <w:color w:val="000000" w:themeColor="text1"/>
            <w:bdr w:val="none" w:sz="0" w:space="0" w:color="auto" w:frame="1"/>
          </w:rPr>
          <w:t>foundational</w:t>
        </w:r>
        <w:commentRangeEnd w:id="53"/>
        <w:r w:rsidR="005622E7">
          <w:rPr>
            <w:rStyle w:val="CommentReference"/>
          </w:rPr>
          <w:commentReference w:id="53"/>
        </w:r>
        <w:r w:rsidR="005622E7" w:rsidRPr="00B33151">
          <w:rPr>
            <w:rFonts w:ascii="Times New Roman" w:eastAsia="Times New Roman" w:hAnsi="Times New Roman" w:cs="Times New Roman"/>
            <w:color w:val="000000" w:themeColor="text1"/>
            <w:bdr w:val="none" w:sz="0" w:space="0" w:color="auto" w:frame="1"/>
          </w:rPr>
          <w:t xml:space="preserve"> </w:t>
        </w:r>
      </w:ins>
      <w:r w:rsidR="008919B3" w:rsidRPr="00B33151">
        <w:rPr>
          <w:rFonts w:ascii="Times New Roman" w:eastAsia="Times New Roman" w:hAnsi="Times New Roman" w:cs="Times New Roman"/>
          <w:color w:val="000000" w:themeColor="text1"/>
          <w:bdr w:val="none" w:sz="0" w:space="0" w:color="auto" w:frame="1"/>
        </w:rPr>
        <w:t xml:space="preserve">work for the field </w:t>
      </w:r>
      <w:r w:rsidR="008919B3" w:rsidRPr="00B33151">
        <w:rPr>
          <w:rFonts w:ascii="Times New Roman" w:eastAsia="Times New Roman" w:hAnsi="Times New Roman" w:cs="Times New Roman"/>
          <w:i/>
          <w:color w:val="000000" w:themeColor="text1"/>
          <w:bdr w:val="none" w:sz="0" w:space="0" w:color="auto" w:frame="1"/>
        </w:rPr>
        <w:t>The Vegan Studies Project</w:t>
      </w:r>
      <w:r w:rsidR="008919B3" w:rsidRPr="00B33151">
        <w:rPr>
          <w:rFonts w:ascii="Times New Roman" w:eastAsia="Times New Roman" w:hAnsi="Times New Roman" w:cs="Times New Roman"/>
          <w:color w:val="000000" w:themeColor="text1"/>
          <w:bdr w:val="none" w:sz="0" w:space="0" w:color="auto" w:frame="1"/>
        </w:rPr>
        <w:t xml:space="preserve"> (2015) has the subtitle “food, animals</w:t>
      </w:r>
      <w:r w:rsidR="00CA072D">
        <w:rPr>
          <w:rFonts w:ascii="Times New Roman" w:eastAsia="Times New Roman" w:hAnsi="Times New Roman" w:cs="Times New Roman"/>
          <w:color w:val="000000" w:themeColor="text1"/>
          <w:bdr w:val="none" w:sz="0" w:space="0" w:color="auto" w:frame="1"/>
        </w:rPr>
        <w:t>,</w:t>
      </w:r>
      <w:r w:rsidR="008919B3" w:rsidRPr="00B33151">
        <w:rPr>
          <w:rFonts w:ascii="Times New Roman" w:eastAsia="Times New Roman" w:hAnsi="Times New Roman" w:cs="Times New Roman"/>
          <w:color w:val="000000" w:themeColor="text1"/>
          <w:bdr w:val="none" w:sz="0" w:space="0" w:color="auto" w:frame="1"/>
        </w:rPr>
        <w:t xml:space="preserve"> and gender in the age of terror” and grew out of what was originally called “the vegan body project</w:t>
      </w:r>
      <w:r w:rsidR="00CA072D">
        <w:rPr>
          <w:rFonts w:ascii="Times New Roman" w:eastAsia="Times New Roman" w:hAnsi="Times New Roman" w:cs="Times New Roman"/>
          <w:color w:val="000000" w:themeColor="text1"/>
          <w:bdr w:val="none" w:sz="0" w:space="0" w:color="auto" w:frame="1"/>
        </w:rPr>
        <w:t>.</w:t>
      </w:r>
      <w:r w:rsidR="008919B3" w:rsidRPr="00B33151">
        <w:rPr>
          <w:rFonts w:ascii="Times New Roman" w:eastAsia="Times New Roman" w:hAnsi="Times New Roman" w:cs="Times New Roman"/>
          <w:color w:val="000000" w:themeColor="text1"/>
          <w:bdr w:val="none" w:sz="0" w:space="0" w:color="auto" w:frame="1"/>
        </w:rPr>
        <w:t>”</w:t>
      </w:r>
      <w:r w:rsidR="00F14A6A" w:rsidRPr="00B33151">
        <w:rPr>
          <w:rFonts w:ascii="Times New Roman" w:eastAsia="Times New Roman" w:hAnsi="Times New Roman" w:cs="Times New Roman"/>
          <w:color w:val="000000" w:themeColor="text1"/>
          <w:bdr w:val="none" w:sz="0" w:space="0" w:color="auto" w:frame="1"/>
        </w:rPr>
        <w:t xml:space="preserve"> Wright’s conception of vegan studies puts forth “that an ecofeminist approach to veganism allows for what </w:t>
      </w:r>
      <w:ins w:id="56" w:author="Laura Wright" w:date="2020-06-23T15:40:00Z">
        <w:r w:rsidR="005622E7">
          <w:rPr>
            <w:rFonts w:ascii="Times New Roman" w:eastAsia="Times New Roman" w:hAnsi="Times New Roman" w:cs="Times New Roman"/>
            <w:color w:val="000000" w:themeColor="text1"/>
            <w:bdr w:val="none" w:sz="0" w:space="0" w:color="auto" w:frame="1"/>
          </w:rPr>
          <w:t>. . .</w:t>
        </w:r>
      </w:ins>
      <w:del w:id="57" w:author="Laura Wright" w:date="2020-06-23T15:40:00Z">
        <w:r w:rsidR="00F14A6A" w:rsidRPr="00B33151" w:rsidDel="005622E7">
          <w:rPr>
            <w:rFonts w:ascii="Times New Roman" w:eastAsia="Times New Roman" w:hAnsi="Times New Roman" w:cs="Times New Roman"/>
            <w:color w:val="000000" w:themeColor="text1"/>
            <w:bdr w:val="none" w:sz="0" w:space="0" w:color="auto" w:frame="1"/>
          </w:rPr>
          <w:delText>I feel</w:delText>
        </w:r>
      </w:del>
      <w:r w:rsidR="00F14A6A" w:rsidRPr="00B33151">
        <w:rPr>
          <w:rFonts w:ascii="Times New Roman" w:eastAsia="Times New Roman" w:hAnsi="Times New Roman" w:cs="Times New Roman"/>
          <w:color w:val="000000" w:themeColor="text1"/>
          <w:bdr w:val="none" w:sz="0" w:space="0" w:color="auto" w:frame="1"/>
        </w:rPr>
        <w:t xml:space="preserve"> is the most inclusive politics with regards to that position, and such theoretical grounding provides a scaffolding onto which I can build my concept of vegan studies” (18). This concept gives “specific attention to the construction and depiction of the U.S.</w:t>
      </w:r>
      <w:r w:rsidR="009B4D54" w:rsidRPr="00B33151">
        <w:rPr>
          <w:rFonts w:ascii="Times New Roman" w:eastAsia="Times New Roman" w:hAnsi="Times New Roman" w:cs="Times New Roman"/>
          <w:color w:val="000000" w:themeColor="text1"/>
          <w:bdr w:val="none" w:sz="0" w:space="0" w:color="auto" w:frame="1"/>
        </w:rPr>
        <w:t xml:space="preserve"> [sic]</w:t>
      </w:r>
      <w:r w:rsidR="00F14A6A" w:rsidRPr="00B33151">
        <w:rPr>
          <w:rFonts w:ascii="Times New Roman" w:eastAsia="Times New Roman" w:hAnsi="Times New Roman" w:cs="Times New Roman"/>
          <w:color w:val="000000" w:themeColor="text1"/>
          <w:bdr w:val="none" w:sz="0" w:space="0" w:color="auto" w:frame="1"/>
        </w:rPr>
        <w:t xml:space="preserve"> vegan body—both male and female—as a contested site” (19) in texts of popular culture. The ecofeminist approach, which early on identified “rhetorical linkages [working] to establish the psychological justification</w:t>
      </w:r>
      <w:r w:rsidR="00A438B6" w:rsidRPr="00B33151">
        <w:rPr>
          <w:rFonts w:ascii="Times New Roman" w:eastAsia="Times New Roman" w:hAnsi="Times New Roman" w:cs="Times New Roman"/>
          <w:color w:val="000000" w:themeColor="text1"/>
          <w:bdr w:val="none" w:sz="0" w:space="0" w:color="auto" w:frame="1"/>
        </w:rPr>
        <w:t xml:space="preserve"> of actual—not rhetorical—oppressions</w:t>
      </w:r>
      <w:r w:rsidR="00F14A6A" w:rsidRPr="00B33151">
        <w:rPr>
          <w:rFonts w:ascii="Times New Roman" w:eastAsia="Times New Roman" w:hAnsi="Times New Roman" w:cs="Times New Roman"/>
          <w:color w:val="000000" w:themeColor="text1"/>
          <w:bdr w:val="none" w:sz="0" w:space="0" w:color="auto" w:frame="1"/>
        </w:rPr>
        <w:t>” (17)</w:t>
      </w:r>
      <w:r w:rsidR="00A438B6" w:rsidRPr="00B33151">
        <w:rPr>
          <w:rFonts w:ascii="Times New Roman" w:eastAsia="Times New Roman" w:hAnsi="Times New Roman" w:cs="Times New Roman"/>
          <w:color w:val="000000" w:themeColor="text1"/>
          <w:bdr w:val="none" w:sz="0" w:space="0" w:color="auto" w:frame="1"/>
        </w:rPr>
        <w:t xml:space="preserve"> </w:t>
      </w:r>
      <w:r w:rsidR="009B4D54" w:rsidRPr="00B33151">
        <w:rPr>
          <w:rFonts w:ascii="Times New Roman" w:eastAsia="Times New Roman" w:hAnsi="Times New Roman" w:cs="Times New Roman"/>
          <w:color w:val="000000" w:themeColor="text1"/>
          <w:bdr w:val="none" w:sz="0" w:space="0" w:color="auto" w:frame="1"/>
        </w:rPr>
        <w:t xml:space="preserve">such </w:t>
      </w:r>
      <w:r w:rsidR="00A438B6" w:rsidRPr="00B33151">
        <w:rPr>
          <w:rFonts w:ascii="Times New Roman" w:eastAsia="Times New Roman" w:hAnsi="Times New Roman" w:cs="Times New Roman"/>
          <w:color w:val="000000" w:themeColor="text1"/>
          <w:bdr w:val="none" w:sz="0" w:space="0" w:color="auto" w:frame="1"/>
        </w:rPr>
        <w:t xml:space="preserve">as the identification of women as </w:t>
      </w:r>
      <w:r w:rsidR="00CA072D">
        <w:rPr>
          <w:rFonts w:ascii="Times New Roman" w:eastAsia="Times New Roman" w:hAnsi="Times New Roman" w:cs="Times New Roman"/>
          <w:color w:val="000000" w:themeColor="text1"/>
          <w:bdr w:val="none" w:sz="0" w:space="0" w:color="auto" w:frame="1"/>
        </w:rPr>
        <w:t>“</w:t>
      </w:r>
      <w:r w:rsidR="00A438B6" w:rsidRPr="00B33151">
        <w:rPr>
          <w:rFonts w:ascii="Times New Roman" w:eastAsia="Times New Roman" w:hAnsi="Times New Roman" w:cs="Times New Roman"/>
          <w:color w:val="000000" w:themeColor="text1"/>
          <w:bdr w:val="none" w:sz="0" w:space="0" w:color="auto" w:frame="1"/>
        </w:rPr>
        <w:t>pieces of meat</w:t>
      </w:r>
      <w:r w:rsidR="00CA072D">
        <w:rPr>
          <w:rFonts w:ascii="Times New Roman" w:eastAsia="Times New Roman" w:hAnsi="Times New Roman" w:cs="Times New Roman"/>
          <w:color w:val="000000" w:themeColor="text1"/>
          <w:bdr w:val="none" w:sz="0" w:space="0" w:color="auto" w:frame="1"/>
        </w:rPr>
        <w:t>”</w:t>
      </w:r>
      <w:r w:rsidR="00A438B6" w:rsidRPr="00B33151">
        <w:rPr>
          <w:rFonts w:ascii="Times New Roman" w:eastAsia="Times New Roman" w:hAnsi="Times New Roman" w:cs="Times New Roman"/>
          <w:color w:val="000000" w:themeColor="text1"/>
          <w:bdr w:val="none" w:sz="0" w:space="0" w:color="auto" w:frame="1"/>
        </w:rPr>
        <w:t xml:space="preserve"> or colonized people as </w:t>
      </w:r>
      <w:r w:rsidR="00CA072D">
        <w:rPr>
          <w:rFonts w:ascii="Times New Roman" w:eastAsia="Times New Roman" w:hAnsi="Times New Roman" w:cs="Times New Roman"/>
          <w:color w:val="000000" w:themeColor="text1"/>
          <w:bdr w:val="none" w:sz="0" w:space="0" w:color="auto" w:frame="1"/>
        </w:rPr>
        <w:t>“</w:t>
      </w:r>
      <w:r w:rsidR="00A438B6" w:rsidRPr="00B33151">
        <w:rPr>
          <w:rFonts w:ascii="Times New Roman" w:eastAsia="Times New Roman" w:hAnsi="Times New Roman" w:cs="Times New Roman"/>
          <w:color w:val="000000" w:themeColor="text1"/>
          <w:bdr w:val="none" w:sz="0" w:space="0" w:color="auto" w:frame="1"/>
        </w:rPr>
        <w:t>brutes</w:t>
      </w:r>
      <w:r w:rsidR="00CA072D">
        <w:rPr>
          <w:rFonts w:ascii="Times New Roman" w:eastAsia="Times New Roman" w:hAnsi="Times New Roman" w:cs="Times New Roman"/>
          <w:color w:val="000000" w:themeColor="text1"/>
          <w:bdr w:val="none" w:sz="0" w:space="0" w:color="auto" w:frame="1"/>
        </w:rPr>
        <w:t>,”</w:t>
      </w:r>
      <w:r w:rsidR="00A438B6" w:rsidRPr="00B33151">
        <w:rPr>
          <w:rFonts w:ascii="Times New Roman" w:eastAsia="Times New Roman" w:hAnsi="Times New Roman" w:cs="Times New Roman"/>
          <w:color w:val="000000" w:themeColor="text1"/>
          <w:bdr w:val="none" w:sz="0" w:space="0" w:color="auto" w:frame="1"/>
        </w:rPr>
        <w:t xml:space="preserve"> has laid much of the groundwork for vegan studies practitioners in understanding how “the mythology of meat and the ways that a meat-based diet not only is cruel to animals but constitutes sexist and racist ideology” (19).</w:t>
      </w:r>
    </w:p>
    <w:p w14:paraId="653F36DF" w14:textId="2EF4178E" w:rsidR="009B4D54" w:rsidRPr="00B33151" w:rsidRDefault="009B4D54" w:rsidP="00B33151">
      <w:pPr>
        <w:spacing w:line="480" w:lineRule="auto"/>
        <w:ind w:firstLine="567"/>
        <w:rPr>
          <w:rFonts w:ascii="Times New Roman" w:hAnsi="Times New Roman" w:cs="Times New Roman"/>
          <w:color w:val="000000" w:themeColor="text1"/>
        </w:rPr>
      </w:pPr>
      <w:r w:rsidRPr="00B33151">
        <w:rPr>
          <w:rFonts w:ascii="Times New Roman" w:hAnsi="Times New Roman" w:cs="Times New Roman"/>
          <w:color w:val="000000" w:themeColor="text1"/>
        </w:rPr>
        <w:t>Ecofeminism, and especially the work of Adams, is covered in more depth elsewhere in this handbook</w:t>
      </w:r>
      <w:ins w:id="58" w:author="Laura Wright" w:date="2020-06-23T15:41:00Z">
        <w:r w:rsidR="00D4578F">
          <w:rPr>
            <w:rFonts w:ascii="Times New Roman" w:hAnsi="Times New Roman" w:cs="Times New Roman"/>
            <w:color w:val="000000" w:themeColor="text1"/>
          </w:rPr>
          <w:t xml:space="preserve">. </w:t>
        </w:r>
      </w:ins>
      <w:commentRangeStart w:id="59"/>
      <w:del w:id="60" w:author="Laura Wright" w:date="2020-06-23T15:41:00Z">
        <w:r w:rsidRPr="00B33151" w:rsidDel="00D4578F">
          <w:rPr>
            <w:rFonts w:ascii="Times New Roman" w:hAnsi="Times New Roman" w:cs="Times New Roman"/>
            <w:color w:val="000000" w:themeColor="text1"/>
          </w:rPr>
          <w:delText xml:space="preserve"> (see Kirkpatrick, Ch. 4). </w:delText>
        </w:r>
      </w:del>
      <w:r w:rsidR="000A39EB" w:rsidRPr="00B33151">
        <w:rPr>
          <w:rFonts w:ascii="Times New Roman" w:hAnsi="Times New Roman" w:cs="Times New Roman"/>
          <w:color w:val="000000" w:themeColor="text1"/>
        </w:rPr>
        <w:t>But</w:t>
      </w:r>
      <w:commentRangeEnd w:id="59"/>
      <w:r w:rsidR="00D4578F">
        <w:rPr>
          <w:rStyle w:val="CommentReference"/>
        </w:rPr>
        <w:commentReference w:id="59"/>
      </w:r>
      <w:r w:rsidR="000A39EB" w:rsidRPr="00B33151">
        <w:rPr>
          <w:rFonts w:ascii="Times New Roman" w:hAnsi="Times New Roman" w:cs="Times New Roman"/>
          <w:color w:val="000000" w:themeColor="text1"/>
        </w:rPr>
        <w:t xml:space="preserve"> </w:t>
      </w:r>
      <w:r w:rsidRPr="00B33151">
        <w:rPr>
          <w:rFonts w:ascii="Times New Roman" w:hAnsi="Times New Roman" w:cs="Times New Roman"/>
          <w:color w:val="000000" w:themeColor="text1"/>
        </w:rPr>
        <w:t>ideas put forward by Adams and others first identified, as Cohoon succinctly summari</w:t>
      </w:r>
      <w:ins w:id="61" w:author="Laura Wright" w:date="2020-06-23T15:41:00Z">
        <w:r w:rsidR="00D4578F">
          <w:rPr>
            <w:rFonts w:ascii="Times New Roman" w:hAnsi="Times New Roman" w:cs="Times New Roman"/>
            <w:color w:val="000000" w:themeColor="text1"/>
          </w:rPr>
          <w:t>z</w:t>
        </w:r>
      </w:ins>
      <w:del w:id="62" w:author="Laura Wright" w:date="2020-06-23T15:41:00Z">
        <w:r w:rsidRPr="00B33151" w:rsidDel="00D4578F">
          <w:rPr>
            <w:rFonts w:ascii="Times New Roman" w:hAnsi="Times New Roman" w:cs="Times New Roman"/>
            <w:color w:val="000000" w:themeColor="text1"/>
          </w:rPr>
          <w:delText>s</w:delText>
        </w:r>
      </w:del>
      <w:r w:rsidRPr="00B33151">
        <w:rPr>
          <w:rFonts w:ascii="Times New Roman" w:hAnsi="Times New Roman" w:cs="Times New Roman"/>
          <w:color w:val="000000" w:themeColor="text1"/>
        </w:rPr>
        <w:t>es, how the “violence inflicted upon women and animals is tacitly interpreted as something that is part of their nature”</w:t>
      </w:r>
      <w:r w:rsidR="00CA072D">
        <w:rPr>
          <w:rFonts w:ascii="Times New Roman" w:hAnsi="Times New Roman" w:cs="Times New Roman"/>
          <w:color w:val="000000" w:themeColor="text1"/>
        </w:rPr>
        <w:t xml:space="preserve"> </w:t>
      </w:r>
      <w:r w:rsidR="00CA072D" w:rsidRPr="00FA2DF4">
        <w:rPr>
          <w:rFonts w:ascii="Times New Roman" w:hAnsi="Times New Roman" w:cs="Times New Roman"/>
          <w:color w:val="000000" w:themeColor="text1"/>
        </w:rPr>
        <w:t>(526)</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w:t>
      </w:r>
      <w:r w:rsidR="000A39EB" w:rsidRPr="00B33151">
        <w:rPr>
          <w:rFonts w:ascii="Times New Roman" w:hAnsi="Times New Roman" w:cs="Times New Roman"/>
          <w:color w:val="000000" w:themeColor="text1"/>
        </w:rPr>
        <w:t>Such validation of violence against animals and women</w:t>
      </w:r>
      <w:r w:rsidRPr="00B33151">
        <w:rPr>
          <w:rFonts w:ascii="Times New Roman" w:hAnsi="Times New Roman" w:cs="Times New Roman"/>
          <w:color w:val="000000" w:themeColor="text1"/>
        </w:rPr>
        <w:t xml:space="preserve"> is inherent in </w:t>
      </w:r>
      <w:r w:rsidR="000A39EB" w:rsidRPr="00B33151">
        <w:rPr>
          <w:rFonts w:ascii="Times New Roman" w:hAnsi="Times New Roman" w:cs="Times New Roman"/>
          <w:color w:val="000000" w:themeColor="text1"/>
        </w:rPr>
        <w:t xml:space="preserve">social </w:t>
      </w:r>
      <w:r w:rsidRPr="00B33151">
        <w:rPr>
          <w:rFonts w:ascii="Times New Roman" w:hAnsi="Times New Roman" w:cs="Times New Roman"/>
          <w:color w:val="000000" w:themeColor="text1"/>
        </w:rPr>
        <w:t>constructions of both animality and femininity. That people whose identities are constructed as animal or</w:t>
      </w:r>
      <w:r w:rsidR="00505134">
        <w:rPr>
          <w:rFonts w:ascii="Times New Roman" w:hAnsi="Times New Roman" w:cs="Times New Roman"/>
          <w:color w:val="000000" w:themeColor="text1"/>
        </w:rPr>
        <w:t xml:space="preserve"> female </w:t>
      </w:r>
      <w:r w:rsidRPr="00B33151">
        <w:rPr>
          <w:rFonts w:ascii="Times New Roman" w:hAnsi="Times New Roman" w:cs="Times New Roman"/>
          <w:color w:val="000000" w:themeColor="text1"/>
        </w:rPr>
        <w:t xml:space="preserve">are open to violence from those </w:t>
      </w:r>
      <w:r w:rsidR="0054361B" w:rsidRPr="00B33151">
        <w:rPr>
          <w:rFonts w:ascii="Times New Roman" w:hAnsi="Times New Roman" w:cs="Times New Roman"/>
          <w:color w:val="000000" w:themeColor="text1"/>
        </w:rPr>
        <w:t>wrapped up</w:t>
      </w:r>
      <w:r w:rsidRPr="00B33151">
        <w:rPr>
          <w:rFonts w:ascii="Times New Roman" w:hAnsi="Times New Roman" w:cs="Times New Roman"/>
          <w:color w:val="000000" w:themeColor="text1"/>
        </w:rPr>
        <w:t xml:space="preserve"> as masculine or </w:t>
      </w:r>
      <w:r w:rsidR="00CA072D">
        <w:rPr>
          <w:rFonts w:ascii="Times New Roman" w:hAnsi="Times New Roman" w:cs="Times New Roman"/>
          <w:color w:val="000000" w:themeColor="text1"/>
        </w:rPr>
        <w:t>“</w:t>
      </w:r>
      <w:r w:rsidR="0054361B" w:rsidRPr="00B33151">
        <w:rPr>
          <w:rFonts w:ascii="Times New Roman" w:hAnsi="Times New Roman" w:cs="Times New Roman"/>
          <w:color w:val="000000" w:themeColor="text1"/>
        </w:rPr>
        <w:t>H</w:t>
      </w:r>
      <w:r w:rsidRPr="00B33151">
        <w:rPr>
          <w:rFonts w:ascii="Times New Roman" w:hAnsi="Times New Roman" w:cs="Times New Roman"/>
          <w:color w:val="000000" w:themeColor="text1"/>
        </w:rPr>
        <w:t>uman</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(the epitome of “human” speciation being the white, Western, straight, Christian man) gives vegan studies </w:t>
      </w:r>
      <w:r w:rsidR="0054361B" w:rsidRPr="00B33151">
        <w:rPr>
          <w:rFonts w:ascii="Times New Roman" w:hAnsi="Times New Roman" w:cs="Times New Roman"/>
          <w:color w:val="000000" w:themeColor="text1"/>
        </w:rPr>
        <w:t>a</w:t>
      </w:r>
      <w:r w:rsidRPr="00B33151">
        <w:rPr>
          <w:rFonts w:ascii="Times New Roman" w:hAnsi="Times New Roman" w:cs="Times New Roman"/>
          <w:color w:val="000000" w:themeColor="text1"/>
        </w:rPr>
        <w:t xml:space="preserve"> mandate to explore construction</w:t>
      </w:r>
      <w:r w:rsidR="0054361B" w:rsidRPr="00B33151">
        <w:rPr>
          <w:rFonts w:ascii="Times New Roman" w:hAnsi="Times New Roman" w:cs="Times New Roman"/>
          <w:color w:val="000000" w:themeColor="text1"/>
        </w:rPr>
        <w:t>s</w:t>
      </w:r>
      <w:r w:rsidRPr="00B33151">
        <w:rPr>
          <w:rFonts w:ascii="Times New Roman" w:hAnsi="Times New Roman" w:cs="Times New Roman"/>
          <w:color w:val="000000" w:themeColor="text1"/>
        </w:rPr>
        <w:t xml:space="preserve"> of vegan bodies in relation to the construction of gender. It is, </w:t>
      </w:r>
      <w:r w:rsidRPr="00B33151">
        <w:rPr>
          <w:rFonts w:ascii="Times New Roman" w:hAnsi="Times New Roman" w:cs="Times New Roman"/>
          <w:color w:val="000000" w:themeColor="text1"/>
        </w:rPr>
        <w:lastRenderedPageBreak/>
        <w:t xml:space="preserve">perhaps, also why </w:t>
      </w:r>
      <w:r w:rsidR="0040788B" w:rsidRPr="00B33151">
        <w:rPr>
          <w:rFonts w:ascii="Times New Roman" w:hAnsi="Times New Roman" w:cs="Times New Roman"/>
          <w:color w:val="000000" w:themeColor="text1"/>
        </w:rPr>
        <w:t xml:space="preserve">a specifically “vegan </w:t>
      </w:r>
      <w:r w:rsidRPr="00B33151">
        <w:rPr>
          <w:rFonts w:ascii="Times New Roman" w:hAnsi="Times New Roman" w:cs="Times New Roman"/>
          <w:color w:val="000000" w:themeColor="text1"/>
        </w:rPr>
        <w:t>ecofeminism</w:t>
      </w:r>
      <w:r w:rsidR="0040788B" w:rsidRPr="00B33151">
        <w:rPr>
          <w:rFonts w:ascii="Times New Roman" w:hAnsi="Times New Roman" w:cs="Times New Roman"/>
          <w:color w:val="000000" w:themeColor="text1"/>
        </w:rPr>
        <w:t>” (Yilmaz)</w:t>
      </w:r>
      <w:r w:rsidRPr="00B33151">
        <w:rPr>
          <w:rFonts w:ascii="Times New Roman" w:hAnsi="Times New Roman" w:cs="Times New Roman"/>
          <w:color w:val="000000" w:themeColor="text1"/>
        </w:rPr>
        <w:t xml:space="preserve"> rejects, in the main, a rights-based approach to liberation for both women and animals</w:t>
      </w:r>
      <w:r w:rsidR="00505134">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w:t>
      </w:r>
      <w:r w:rsidR="00505134">
        <w:rPr>
          <w:rFonts w:ascii="Times New Roman" w:hAnsi="Times New Roman" w:cs="Times New Roman"/>
          <w:color w:val="000000" w:themeColor="text1"/>
        </w:rPr>
        <w:t>T</w:t>
      </w:r>
      <w:r w:rsidRPr="00B33151">
        <w:rPr>
          <w:rFonts w:ascii="Times New Roman" w:hAnsi="Times New Roman" w:cs="Times New Roman"/>
          <w:color w:val="000000" w:themeColor="text1"/>
        </w:rPr>
        <w:t>he reductive</w:t>
      </w:r>
      <w:r w:rsidR="00760021" w:rsidRPr="00B33151">
        <w:rPr>
          <w:rFonts w:ascii="Times New Roman" w:hAnsi="Times New Roman" w:cs="Times New Roman"/>
          <w:color w:val="000000" w:themeColor="text1"/>
        </w:rPr>
        <w:t xml:space="preserve"> (male)</w:t>
      </w:r>
      <w:r w:rsidRPr="00B33151">
        <w:rPr>
          <w:rFonts w:ascii="Times New Roman" w:hAnsi="Times New Roman" w:cs="Times New Roman"/>
          <w:color w:val="000000" w:themeColor="text1"/>
        </w:rPr>
        <w:t xml:space="preserve"> individualism within rights-based theories and policies obstructs our ability to think ourselves in relation with others, and other animals.</w:t>
      </w:r>
      <w:r w:rsidR="0040788B" w:rsidRPr="00B33151">
        <w:rPr>
          <w:rFonts w:ascii="Times New Roman" w:hAnsi="Times New Roman" w:cs="Times New Roman"/>
          <w:color w:val="000000" w:themeColor="text1"/>
        </w:rPr>
        <w:t xml:space="preserve"> As Wright puts it, a “vegan studies approach is theoretical, but it engages in a lived politics of listening care, emotion, and the empathetic imagination”</w:t>
      </w:r>
      <w:r w:rsidR="00CA072D">
        <w:rPr>
          <w:rFonts w:ascii="Times New Roman" w:hAnsi="Times New Roman" w:cs="Times New Roman"/>
          <w:color w:val="000000" w:themeColor="text1"/>
        </w:rPr>
        <w:t xml:space="preserve"> (</w:t>
      </w:r>
      <w:r w:rsidR="00CA072D" w:rsidRPr="00B33151">
        <w:rPr>
          <w:rFonts w:ascii="Times New Roman" w:hAnsi="Times New Roman" w:cs="Times New Roman"/>
          <w:i/>
          <w:color w:val="000000" w:themeColor="text1"/>
        </w:rPr>
        <w:t xml:space="preserve">Through </w:t>
      </w:r>
      <w:r w:rsidR="00CA072D">
        <w:rPr>
          <w:rFonts w:ascii="Times New Roman" w:hAnsi="Times New Roman" w:cs="Times New Roman"/>
          <w:i/>
          <w:color w:val="000000" w:themeColor="text1"/>
        </w:rPr>
        <w:t>a</w:t>
      </w:r>
      <w:r w:rsidR="00CA072D" w:rsidRPr="00B33151">
        <w:rPr>
          <w:rFonts w:ascii="Times New Roman" w:hAnsi="Times New Roman" w:cs="Times New Roman"/>
          <w:i/>
          <w:color w:val="000000" w:themeColor="text1"/>
        </w:rPr>
        <w:t xml:space="preserve"> Vegan Studies</w:t>
      </w:r>
      <w:r w:rsidR="00CA072D">
        <w:rPr>
          <w:rFonts w:ascii="Times New Roman" w:hAnsi="Times New Roman" w:cs="Times New Roman"/>
          <w:color w:val="000000" w:themeColor="text1"/>
        </w:rPr>
        <w:t xml:space="preserve"> viii).</w:t>
      </w:r>
      <w:r w:rsidR="0040788B" w:rsidRPr="00B33151">
        <w:rPr>
          <w:rFonts w:ascii="Times New Roman" w:hAnsi="Times New Roman" w:cs="Times New Roman"/>
          <w:color w:val="000000" w:themeColor="text1"/>
        </w:rPr>
        <w:t xml:space="preserve"> A vegan ecofeminism has</w:t>
      </w:r>
      <w:r w:rsidR="0054361B" w:rsidRPr="00B33151">
        <w:rPr>
          <w:rFonts w:ascii="Times New Roman" w:hAnsi="Times New Roman" w:cs="Times New Roman"/>
          <w:color w:val="000000" w:themeColor="text1"/>
        </w:rPr>
        <w:t>,</w:t>
      </w:r>
      <w:r w:rsidR="0040788B" w:rsidRPr="00B33151">
        <w:rPr>
          <w:rFonts w:ascii="Times New Roman" w:hAnsi="Times New Roman" w:cs="Times New Roman"/>
          <w:color w:val="000000" w:themeColor="text1"/>
        </w:rPr>
        <w:t xml:space="preserve"> in that sense</w:t>
      </w:r>
      <w:r w:rsidR="0054361B" w:rsidRPr="00B33151">
        <w:rPr>
          <w:rFonts w:ascii="Times New Roman" w:hAnsi="Times New Roman" w:cs="Times New Roman"/>
          <w:color w:val="000000" w:themeColor="text1"/>
        </w:rPr>
        <w:t xml:space="preserve">, evolved </w:t>
      </w:r>
      <w:r w:rsidR="0040788B" w:rsidRPr="00B33151">
        <w:rPr>
          <w:rFonts w:ascii="Times New Roman" w:hAnsi="Times New Roman" w:cs="Times New Roman"/>
          <w:color w:val="000000" w:themeColor="text1"/>
        </w:rPr>
        <w:t xml:space="preserve">from the </w:t>
      </w:r>
      <w:r w:rsidR="00CA072D">
        <w:rPr>
          <w:rFonts w:ascii="Times New Roman" w:hAnsi="Times New Roman" w:cs="Times New Roman"/>
          <w:color w:val="000000" w:themeColor="text1"/>
        </w:rPr>
        <w:t>“</w:t>
      </w:r>
      <w:r w:rsidR="0040788B" w:rsidRPr="00B33151">
        <w:rPr>
          <w:rFonts w:ascii="Times New Roman" w:hAnsi="Times New Roman" w:cs="Times New Roman"/>
          <w:color w:val="000000" w:themeColor="text1"/>
        </w:rPr>
        <w:t>ethics of care</w:t>
      </w:r>
      <w:r w:rsidR="00CA072D">
        <w:rPr>
          <w:rFonts w:ascii="Times New Roman" w:hAnsi="Times New Roman" w:cs="Times New Roman"/>
          <w:color w:val="000000" w:themeColor="text1"/>
        </w:rPr>
        <w:t>”</w:t>
      </w:r>
      <w:r w:rsidR="0040788B" w:rsidRPr="00B33151">
        <w:rPr>
          <w:rFonts w:ascii="Times New Roman" w:hAnsi="Times New Roman" w:cs="Times New Roman"/>
          <w:color w:val="000000" w:themeColor="text1"/>
        </w:rPr>
        <w:t xml:space="preserve"> tradition that is</w:t>
      </w:r>
      <w:r w:rsidR="0054361B" w:rsidRPr="00B33151">
        <w:rPr>
          <w:rFonts w:ascii="Times New Roman" w:hAnsi="Times New Roman" w:cs="Times New Roman"/>
          <w:color w:val="000000" w:themeColor="text1"/>
        </w:rPr>
        <w:t xml:space="preserve"> itself</w:t>
      </w:r>
      <w:r w:rsidR="0040788B" w:rsidRPr="00B33151">
        <w:rPr>
          <w:rFonts w:ascii="Times New Roman" w:hAnsi="Times New Roman" w:cs="Times New Roman"/>
          <w:color w:val="000000" w:themeColor="text1"/>
        </w:rPr>
        <w:t xml:space="preserve"> a fundamental </w:t>
      </w:r>
      <w:r w:rsidR="0054361B" w:rsidRPr="00B33151">
        <w:rPr>
          <w:rFonts w:ascii="Times New Roman" w:hAnsi="Times New Roman" w:cs="Times New Roman"/>
          <w:color w:val="000000" w:themeColor="text1"/>
        </w:rPr>
        <w:t>thread</w:t>
      </w:r>
      <w:r w:rsidR="0040788B" w:rsidRPr="00B33151">
        <w:rPr>
          <w:rFonts w:ascii="Times New Roman" w:hAnsi="Times New Roman" w:cs="Times New Roman"/>
          <w:color w:val="000000" w:themeColor="text1"/>
        </w:rPr>
        <w:t xml:space="preserve"> unpicking the traumatic exploitation of women and animals in our societies.</w:t>
      </w:r>
    </w:p>
    <w:p w14:paraId="49A874F2" w14:textId="5523128A" w:rsidR="0040788B" w:rsidRPr="00B33151" w:rsidRDefault="0040788B" w:rsidP="00B33151">
      <w:pPr>
        <w:spacing w:line="480" w:lineRule="auto"/>
        <w:ind w:firstLine="567"/>
        <w:rPr>
          <w:rFonts w:ascii="Times New Roman" w:hAnsi="Times New Roman" w:cs="Times New Roman"/>
          <w:color w:val="000000" w:themeColor="text1"/>
        </w:rPr>
      </w:pPr>
      <w:r w:rsidRPr="00B33151">
        <w:rPr>
          <w:rFonts w:ascii="Times New Roman" w:hAnsi="Times New Roman" w:cs="Times New Roman"/>
          <w:color w:val="000000" w:themeColor="text1"/>
        </w:rPr>
        <w:t>And these societies are generally capitalist. The study of veganism and gender together is also often, and perhaps best, situated within the critique of the capitalist system</w:t>
      </w:r>
      <w:r w:rsidR="0054361B" w:rsidRPr="00B33151">
        <w:rPr>
          <w:rFonts w:ascii="Times New Roman" w:hAnsi="Times New Roman" w:cs="Times New Roman"/>
          <w:color w:val="000000" w:themeColor="text1"/>
        </w:rPr>
        <w:t>s</w:t>
      </w:r>
      <w:r w:rsidRPr="00B33151">
        <w:rPr>
          <w:rFonts w:ascii="Times New Roman" w:hAnsi="Times New Roman" w:cs="Times New Roman"/>
          <w:color w:val="000000" w:themeColor="text1"/>
        </w:rPr>
        <w:t xml:space="preserve"> of production. These systems of production render those outside the </w:t>
      </w:r>
      <w:r w:rsidR="00CA072D">
        <w:rPr>
          <w:rFonts w:ascii="Times New Roman" w:hAnsi="Times New Roman" w:cs="Times New Roman"/>
          <w:color w:val="000000" w:themeColor="text1"/>
        </w:rPr>
        <w:t>“</w:t>
      </w:r>
      <w:r w:rsidR="000A39EB" w:rsidRPr="00B33151">
        <w:rPr>
          <w:rFonts w:ascii="Times New Roman" w:hAnsi="Times New Roman" w:cs="Times New Roman"/>
          <w:color w:val="000000" w:themeColor="text1"/>
        </w:rPr>
        <w:t>H</w:t>
      </w:r>
      <w:r w:rsidRPr="00B33151">
        <w:rPr>
          <w:rFonts w:ascii="Times New Roman" w:hAnsi="Times New Roman" w:cs="Times New Roman"/>
          <w:color w:val="000000" w:themeColor="text1"/>
        </w:rPr>
        <w:t>uman</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as consumable</w:t>
      </w:r>
      <w:r w:rsidR="000A39EB" w:rsidRPr="00B33151">
        <w:rPr>
          <w:rFonts w:ascii="Times New Roman" w:hAnsi="Times New Roman" w:cs="Times New Roman"/>
          <w:color w:val="000000" w:themeColor="text1"/>
        </w:rPr>
        <w:t xml:space="preserve"> products</w:t>
      </w:r>
      <w:r w:rsidRPr="00B33151">
        <w:rPr>
          <w:rFonts w:ascii="Times New Roman" w:hAnsi="Times New Roman" w:cs="Times New Roman"/>
          <w:color w:val="000000" w:themeColor="text1"/>
        </w:rPr>
        <w:t>, as for example ‘pieces of meat’</w:t>
      </w:r>
      <w:r w:rsidR="0054361B" w:rsidRPr="00B33151">
        <w:rPr>
          <w:rFonts w:ascii="Times New Roman" w:hAnsi="Times New Roman" w:cs="Times New Roman"/>
          <w:color w:val="000000" w:themeColor="text1"/>
        </w:rPr>
        <w:t xml:space="preserve"> or </w:t>
      </w:r>
      <w:r w:rsidR="00CA072D">
        <w:rPr>
          <w:rFonts w:ascii="Times New Roman" w:hAnsi="Times New Roman" w:cs="Times New Roman"/>
          <w:color w:val="000000" w:themeColor="text1"/>
        </w:rPr>
        <w:t>“</w:t>
      </w:r>
      <w:r w:rsidR="0054361B" w:rsidRPr="00B33151">
        <w:rPr>
          <w:rFonts w:ascii="Times New Roman" w:hAnsi="Times New Roman" w:cs="Times New Roman"/>
          <w:color w:val="000000" w:themeColor="text1"/>
        </w:rPr>
        <w:t>chattel/cattle</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As Corey Wrenn argues:</w:t>
      </w:r>
    </w:p>
    <w:p w14:paraId="6767D59D" w14:textId="68017135" w:rsidR="0040788B" w:rsidRPr="00B33151" w:rsidRDefault="0040788B">
      <w:pPr>
        <w:spacing w:line="480" w:lineRule="auto"/>
        <w:ind w:left="720"/>
        <w:rPr>
          <w:rFonts w:ascii="Times New Roman" w:hAnsi="Times New Roman" w:cs="Times New Roman"/>
          <w:color w:val="000000" w:themeColor="text1"/>
        </w:rPr>
        <w:pPrChange w:id="63" w:author="Laura Wright" w:date="2020-06-23T15:42:00Z">
          <w:pPr>
            <w:spacing w:line="480" w:lineRule="auto"/>
            <w:ind w:left="1134"/>
          </w:pPr>
        </w:pPrChange>
      </w:pPr>
      <w:r w:rsidRPr="00B33151">
        <w:rPr>
          <w:rFonts w:ascii="Times New Roman" w:hAnsi="Times New Roman" w:cs="Times New Roman"/>
          <w:color w:val="000000" w:themeColor="text1"/>
        </w:rPr>
        <w:t xml:space="preserve">in a capitalist system, power is concentrated through the exploitation of vulnerable groups, and this vulnerability is exemplified in ‘meat’. Meat in this context refers not only to the butchered flesh of nonhuman animals but also the fragmented flesh of human women. … Power rests on the consumption of feminized bodies, human and nonhuman alike. </w:t>
      </w:r>
      <w:r w:rsidR="00CA072D" w:rsidRPr="00FA2DF4">
        <w:rPr>
          <w:rFonts w:ascii="Times New Roman" w:hAnsi="Times New Roman" w:cs="Times New Roman"/>
          <w:color w:val="000000" w:themeColor="text1"/>
        </w:rPr>
        <w:t>(201)</w:t>
      </w:r>
    </w:p>
    <w:p w14:paraId="24DC2829" w14:textId="3D8B2621" w:rsidR="0040788B" w:rsidRPr="00B33151" w:rsidRDefault="0040788B">
      <w:pPr>
        <w:spacing w:line="480" w:lineRule="auto"/>
        <w:rPr>
          <w:rFonts w:ascii="Times New Roman" w:hAnsi="Times New Roman" w:cs="Times New Roman"/>
          <w:color w:val="000000" w:themeColor="text1"/>
        </w:rPr>
        <w:pPrChange w:id="64" w:author="Laura Wright" w:date="2020-06-23T15:42:00Z">
          <w:pPr>
            <w:spacing w:line="480" w:lineRule="auto"/>
            <w:ind w:firstLine="567"/>
          </w:pPr>
        </w:pPrChange>
      </w:pPr>
      <w:r w:rsidRPr="00B33151">
        <w:rPr>
          <w:rFonts w:ascii="Times New Roman" w:hAnsi="Times New Roman" w:cs="Times New Roman"/>
          <w:color w:val="000000" w:themeColor="text1"/>
        </w:rPr>
        <w:t xml:space="preserve">For Wrenn, the process of feminizing human and nonhuman bodies is a process without which capitalism could not function. Society “is structured to disadvantage and hurt women and other animals in the process of extracting value and privilege from them. Females are made into ‘meat’ </w:t>
      </w:r>
      <w:r w:rsidR="00505134">
        <w:rPr>
          <w:rFonts w:ascii="Times New Roman" w:hAnsi="Times New Roman" w:cs="Times New Roman"/>
          <w:color w:val="000000" w:themeColor="text1"/>
        </w:rPr>
        <w:t xml:space="preserve">[…] </w:t>
      </w:r>
      <w:r w:rsidRPr="00B33151">
        <w:rPr>
          <w:rFonts w:ascii="Times New Roman" w:hAnsi="Times New Roman" w:cs="Times New Roman"/>
          <w:color w:val="000000" w:themeColor="text1"/>
        </w:rPr>
        <w:t xml:space="preserve">and the making and selling of ‘meat’ is a primary function of capitalism” (202). Indeed, and unsurprisingly, </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foodstuff</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is the commodity on which most money is spent, globally, by individual consumers (</w:t>
      </w:r>
      <w:r w:rsidR="0054361B" w:rsidRPr="00B33151">
        <w:rPr>
          <w:rFonts w:ascii="Times New Roman" w:hAnsi="Times New Roman" w:cs="Times New Roman"/>
          <w:color w:val="000000" w:themeColor="text1"/>
        </w:rPr>
        <w:t>World Bank</w:t>
      </w:r>
      <w:r w:rsidRPr="00B33151">
        <w:rPr>
          <w:rFonts w:ascii="Times New Roman" w:hAnsi="Times New Roman" w:cs="Times New Roman"/>
          <w:color w:val="000000" w:themeColor="text1"/>
        </w:rPr>
        <w:t xml:space="preserve">).    </w:t>
      </w:r>
    </w:p>
    <w:p w14:paraId="39211AFA" w14:textId="46856393" w:rsidR="00664ACD" w:rsidRPr="00B33151" w:rsidRDefault="00664ACD" w:rsidP="00B33151">
      <w:pPr>
        <w:spacing w:line="480" w:lineRule="auto"/>
        <w:ind w:firstLine="567"/>
        <w:rPr>
          <w:rFonts w:ascii="Times New Roman" w:hAnsi="Times New Roman" w:cs="Times New Roman"/>
          <w:color w:val="000000" w:themeColor="text1"/>
        </w:rPr>
      </w:pPr>
      <w:r w:rsidRPr="00B33151">
        <w:rPr>
          <w:rFonts w:ascii="Times New Roman" w:hAnsi="Times New Roman" w:cs="Times New Roman"/>
          <w:color w:val="000000" w:themeColor="text1"/>
        </w:rPr>
        <w:t xml:space="preserve">And as </w:t>
      </w:r>
      <w:r w:rsidR="005638A4" w:rsidRPr="00B33151">
        <w:rPr>
          <w:rFonts w:ascii="Times New Roman" w:hAnsi="Times New Roman" w:cs="Times New Roman"/>
          <w:color w:val="000000" w:themeColor="text1"/>
        </w:rPr>
        <w:t>pattrice jones</w:t>
      </w:r>
      <w:r w:rsidR="00AC4D24" w:rsidRPr="00B33151">
        <w:rPr>
          <w:rFonts w:ascii="Times New Roman" w:hAnsi="Times New Roman" w:cs="Times New Roman"/>
          <w:color w:val="000000" w:themeColor="text1"/>
        </w:rPr>
        <w:t xml:space="preserve"> </w:t>
      </w:r>
      <w:r w:rsidRPr="00B33151">
        <w:rPr>
          <w:rFonts w:ascii="Times New Roman" w:hAnsi="Times New Roman" w:cs="Times New Roman"/>
          <w:color w:val="000000" w:themeColor="text1"/>
        </w:rPr>
        <w:t>argues</w:t>
      </w:r>
      <w:ins w:id="65" w:author="Laura Wright" w:date="2020-06-23T15:43:00Z">
        <w:r w:rsidR="00D4578F">
          <w:rPr>
            <w:rFonts w:ascii="Times New Roman" w:hAnsi="Times New Roman" w:cs="Times New Roman"/>
            <w:color w:val="000000" w:themeColor="text1"/>
          </w:rPr>
          <w:t>,</w:t>
        </w:r>
      </w:ins>
      <w:r w:rsidRPr="00B33151">
        <w:rPr>
          <w:rFonts w:ascii="Times New Roman" w:hAnsi="Times New Roman" w:cs="Times New Roman"/>
          <w:color w:val="000000" w:themeColor="text1"/>
        </w:rPr>
        <w:t xml:space="preserve"> </w:t>
      </w:r>
      <w:r w:rsidR="005638A4" w:rsidRPr="00B33151">
        <w:rPr>
          <w:rFonts w:ascii="Times New Roman" w:hAnsi="Times New Roman" w:cs="Times New Roman"/>
          <w:color w:val="000000" w:themeColor="text1"/>
        </w:rPr>
        <w:t>we have always experienced life under a “gendered capitalist system”</w:t>
      </w:r>
      <w:r w:rsidR="00913BAC" w:rsidRPr="00B33151">
        <w:rPr>
          <w:rFonts w:ascii="Times New Roman" w:hAnsi="Times New Roman" w:cs="Times New Roman"/>
          <w:color w:val="000000" w:themeColor="text1"/>
        </w:rPr>
        <w:t xml:space="preserve"> by which she means </w:t>
      </w:r>
      <w:r w:rsidR="00745140" w:rsidRPr="00B33151">
        <w:rPr>
          <w:rFonts w:ascii="Times New Roman" w:hAnsi="Times New Roman" w:cs="Times New Roman"/>
          <w:color w:val="000000" w:themeColor="text1"/>
        </w:rPr>
        <w:t xml:space="preserve">a </w:t>
      </w:r>
      <w:r w:rsidR="00913BAC" w:rsidRPr="00B33151">
        <w:rPr>
          <w:rFonts w:ascii="Times New Roman" w:hAnsi="Times New Roman" w:cs="Times New Roman"/>
          <w:color w:val="000000" w:themeColor="text1"/>
        </w:rPr>
        <w:t>binary gendered system,</w:t>
      </w:r>
      <w:r w:rsidR="005638A4" w:rsidRPr="00B33151">
        <w:rPr>
          <w:rFonts w:ascii="Times New Roman" w:hAnsi="Times New Roman" w:cs="Times New Roman"/>
          <w:color w:val="000000" w:themeColor="text1"/>
        </w:rPr>
        <w:t xml:space="preserve"> </w:t>
      </w:r>
      <w:r w:rsidR="00913BAC" w:rsidRPr="00B33151">
        <w:rPr>
          <w:rFonts w:ascii="Times New Roman" w:hAnsi="Times New Roman" w:cs="Times New Roman"/>
          <w:color w:val="000000" w:themeColor="text1"/>
        </w:rPr>
        <w:t xml:space="preserve">one that </w:t>
      </w:r>
      <w:r w:rsidR="005638A4" w:rsidRPr="00B33151">
        <w:rPr>
          <w:rFonts w:ascii="Times New Roman" w:hAnsi="Times New Roman" w:cs="Times New Roman"/>
          <w:color w:val="000000" w:themeColor="text1"/>
        </w:rPr>
        <w:t xml:space="preserve">leaves no room for </w:t>
      </w:r>
      <w:r w:rsidR="005638A4" w:rsidRPr="00B33151">
        <w:rPr>
          <w:rFonts w:ascii="Times New Roman" w:hAnsi="Times New Roman" w:cs="Times New Roman"/>
          <w:color w:val="000000" w:themeColor="text1"/>
        </w:rPr>
        <w:lastRenderedPageBreak/>
        <w:t xml:space="preserve">nonbinary, “queer or intersex animal bodies” </w:t>
      </w:r>
      <w:r w:rsidR="00CA072D">
        <w:rPr>
          <w:rFonts w:ascii="Times New Roman" w:hAnsi="Times New Roman" w:cs="Times New Roman"/>
          <w:color w:val="000000" w:themeColor="text1"/>
        </w:rPr>
        <w:t xml:space="preserve">(97) </w:t>
      </w:r>
      <w:r w:rsidR="005638A4" w:rsidRPr="00B33151">
        <w:rPr>
          <w:rFonts w:ascii="Times New Roman" w:hAnsi="Times New Roman" w:cs="Times New Roman"/>
          <w:color w:val="000000" w:themeColor="text1"/>
        </w:rPr>
        <w:t xml:space="preserve">whether human or nonhuman animal. The </w:t>
      </w:r>
      <w:r w:rsidR="00913BAC" w:rsidRPr="00B33151">
        <w:rPr>
          <w:rFonts w:ascii="Times New Roman" w:hAnsi="Times New Roman" w:cs="Times New Roman"/>
          <w:color w:val="000000" w:themeColor="text1"/>
        </w:rPr>
        <w:t xml:space="preserve">binary </w:t>
      </w:r>
      <w:r w:rsidR="005638A4" w:rsidRPr="00B33151">
        <w:rPr>
          <w:rFonts w:ascii="Times New Roman" w:hAnsi="Times New Roman" w:cs="Times New Roman"/>
          <w:color w:val="000000" w:themeColor="text1"/>
        </w:rPr>
        <w:t>gender parcel</w:t>
      </w:r>
      <w:r w:rsidR="00913BAC" w:rsidRPr="00B33151">
        <w:rPr>
          <w:rFonts w:ascii="Times New Roman" w:hAnsi="Times New Roman" w:cs="Times New Roman"/>
          <w:color w:val="000000" w:themeColor="text1"/>
        </w:rPr>
        <w:t>s are</w:t>
      </w:r>
      <w:r w:rsidR="005638A4" w:rsidRPr="00B33151">
        <w:rPr>
          <w:rFonts w:ascii="Times New Roman" w:hAnsi="Times New Roman" w:cs="Times New Roman"/>
          <w:color w:val="000000" w:themeColor="text1"/>
        </w:rPr>
        <w:t xml:space="preserve"> primary </w:t>
      </w:r>
      <w:r w:rsidR="00AC4D24" w:rsidRPr="00B33151">
        <w:rPr>
          <w:rFonts w:ascii="Times New Roman" w:hAnsi="Times New Roman" w:cs="Times New Roman"/>
          <w:color w:val="000000" w:themeColor="text1"/>
        </w:rPr>
        <w:t>product</w:t>
      </w:r>
      <w:r w:rsidR="00913BAC" w:rsidRPr="00B33151">
        <w:rPr>
          <w:rFonts w:ascii="Times New Roman" w:hAnsi="Times New Roman" w:cs="Times New Roman"/>
          <w:color w:val="000000" w:themeColor="text1"/>
        </w:rPr>
        <w:t>s</w:t>
      </w:r>
      <w:r w:rsidR="00AC4D24" w:rsidRPr="00B33151">
        <w:rPr>
          <w:rFonts w:ascii="Times New Roman" w:hAnsi="Times New Roman" w:cs="Times New Roman"/>
          <w:color w:val="000000" w:themeColor="text1"/>
        </w:rPr>
        <w:t xml:space="preserve"> </w:t>
      </w:r>
      <w:r w:rsidR="005638A4" w:rsidRPr="00B33151">
        <w:rPr>
          <w:rFonts w:ascii="Times New Roman" w:hAnsi="Times New Roman" w:cs="Times New Roman"/>
          <w:color w:val="000000" w:themeColor="text1"/>
        </w:rPr>
        <w:t>of capitalist</w:t>
      </w:r>
      <w:r w:rsidR="00AC4D24" w:rsidRPr="00B33151">
        <w:rPr>
          <w:rFonts w:ascii="Times New Roman" w:hAnsi="Times New Roman" w:cs="Times New Roman"/>
          <w:color w:val="000000" w:themeColor="text1"/>
        </w:rPr>
        <w:t xml:space="preserve"> systems, which create</w:t>
      </w:r>
      <w:del w:id="66" w:author="Laura Wright" w:date="2020-06-23T15:43:00Z">
        <w:r w:rsidR="00AC4D24" w:rsidRPr="00B33151" w:rsidDel="00D4578F">
          <w:rPr>
            <w:rFonts w:ascii="Times New Roman" w:hAnsi="Times New Roman" w:cs="Times New Roman"/>
            <w:color w:val="000000" w:themeColor="text1"/>
          </w:rPr>
          <w:delText>s</w:delText>
        </w:r>
      </w:del>
      <w:r w:rsidR="00AC4D24" w:rsidRPr="00B33151">
        <w:rPr>
          <w:rFonts w:ascii="Times New Roman" w:hAnsi="Times New Roman" w:cs="Times New Roman"/>
          <w:color w:val="000000" w:themeColor="text1"/>
        </w:rPr>
        <w:t xml:space="preserve"> difference</w:t>
      </w:r>
      <w:r w:rsidRPr="00B33151">
        <w:rPr>
          <w:rFonts w:ascii="Times New Roman" w:hAnsi="Times New Roman" w:cs="Times New Roman"/>
          <w:color w:val="000000" w:themeColor="text1"/>
        </w:rPr>
        <w:t xml:space="preserve"> allowing for wildly different treatments of groups</w:t>
      </w:r>
      <w:r w:rsidR="00AC4D24" w:rsidRPr="00B33151">
        <w:rPr>
          <w:rFonts w:ascii="Times New Roman" w:hAnsi="Times New Roman" w:cs="Times New Roman"/>
          <w:color w:val="000000" w:themeColor="text1"/>
        </w:rPr>
        <w:t xml:space="preserve">. </w:t>
      </w:r>
      <w:r w:rsidRPr="00B33151">
        <w:rPr>
          <w:rFonts w:ascii="Times New Roman" w:hAnsi="Times New Roman" w:cs="Times New Roman"/>
          <w:color w:val="000000" w:themeColor="text1"/>
        </w:rPr>
        <w:t xml:space="preserve">This </w:t>
      </w:r>
      <w:ins w:id="67" w:author="Laura Wright" w:date="2020-06-23T15:43:00Z">
        <w:r w:rsidR="00D4578F">
          <w:rPr>
            <w:rFonts w:ascii="Times New Roman" w:hAnsi="Times New Roman" w:cs="Times New Roman"/>
            <w:color w:val="000000" w:themeColor="text1"/>
          </w:rPr>
          <w:t xml:space="preserve">creation of difference </w:t>
        </w:r>
      </w:ins>
      <w:r w:rsidRPr="00B33151">
        <w:rPr>
          <w:rFonts w:ascii="Times New Roman" w:hAnsi="Times New Roman" w:cs="Times New Roman"/>
          <w:color w:val="000000" w:themeColor="text1"/>
        </w:rPr>
        <w:t>is perhaps equally invidious in human and animal relations. Erika Cudworth</w:t>
      </w:r>
      <w:del w:id="68" w:author="Laura Wright" w:date="2020-06-23T15:44:00Z">
        <w:r w:rsidRPr="00B33151" w:rsidDel="00D4578F">
          <w:rPr>
            <w:rFonts w:ascii="Times New Roman" w:hAnsi="Times New Roman" w:cs="Times New Roman"/>
            <w:color w:val="000000" w:themeColor="text1"/>
          </w:rPr>
          <w:delText xml:space="preserve"> (2011)</w:delText>
        </w:r>
      </w:del>
      <w:r w:rsidRPr="00B33151">
        <w:rPr>
          <w:rFonts w:ascii="Times New Roman" w:hAnsi="Times New Roman" w:cs="Times New Roman"/>
          <w:color w:val="000000" w:themeColor="text1"/>
        </w:rPr>
        <w:t xml:space="preserve"> has outlined in great detail how nonhuman animals are gendered in the agricultural system, and the majority of protein consumed, for example, is feminized protein in the form of eggs, dairy, and </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meat</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from the exhausted bodies of </w:t>
      </w:r>
      <w:r w:rsidR="000A39EB" w:rsidRPr="00B33151">
        <w:rPr>
          <w:rFonts w:ascii="Times New Roman" w:hAnsi="Times New Roman" w:cs="Times New Roman"/>
          <w:color w:val="000000" w:themeColor="text1"/>
        </w:rPr>
        <w:t xml:space="preserve">female </w:t>
      </w:r>
      <w:r w:rsidRPr="00B33151">
        <w:rPr>
          <w:rFonts w:ascii="Times New Roman" w:hAnsi="Times New Roman" w:cs="Times New Roman"/>
          <w:color w:val="000000" w:themeColor="text1"/>
        </w:rPr>
        <w:t>reproductive cows and chickens.</w:t>
      </w:r>
    </w:p>
    <w:p w14:paraId="6FEEE896" w14:textId="39A88B03" w:rsidR="00CA072D" w:rsidRDefault="00664ACD" w:rsidP="00CA072D">
      <w:pPr>
        <w:spacing w:line="480" w:lineRule="auto"/>
        <w:ind w:firstLine="567"/>
        <w:rPr>
          <w:rFonts w:ascii="Times New Roman" w:hAnsi="Times New Roman" w:cs="Times New Roman"/>
          <w:color w:val="000000" w:themeColor="text1"/>
        </w:rPr>
      </w:pPr>
      <w:r w:rsidRPr="00B33151">
        <w:rPr>
          <w:rFonts w:ascii="Times New Roman" w:hAnsi="Times New Roman" w:cs="Times New Roman"/>
          <w:color w:val="000000" w:themeColor="text1"/>
        </w:rPr>
        <w:t xml:space="preserve">The institution of human dominance itself is gendered as well. As Wrenn continues: </w:t>
      </w:r>
    </w:p>
    <w:p w14:paraId="28C8C106" w14:textId="016EE7B0" w:rsidR="00664ACD" w:rsidRPr="00B33151" w:rsidRDefault="00664ACD" w:rsidP="00B33151">
      <w:pPr>
        <w:spacing w:line="480" w:lineRule="auto"/>
        <w:ind w:left="720"/>
        <w:rPr>
          <w:rFonts w:ascii="Times New Roman" w:hAnsi="Times New Roman" w:cs="Times New Roman"/>
          <w:color w:val="000000" w:themeColor="text1"/>
        </w:rPr>
      </w:pPr>
      <w:r w:rsidRPr="00B33151">
        <w:rPr>
          <w:rFonts w:ascii="Times New Roman" w:hAnsi="Times New Roman" w:cs="Times New Roman"/>
          <w:color w:val="000000" w:themeColor="text1"/>
        </w:rPr>
        <w:t>In Western Culture, masculinity is a performance of domination, while femininity is a performance of subordination … Femininity is defined by its powerlessness in relationship to masculinity, which in turn is defined by its domination of the feminine. The entire capitalist system in this sense is a patriarchal one, as nonhuman animals, women, and exploited workers are all feminized through subordination</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(202) </w:t>
      </w:r>
    </w:p>
    <w:p w14:paraId="23C43CD4" w14:textId="5B9CD75E" w:rsidR="00664ACD" w:rsidRPr="00B33151" w:rsidRDefault="00664ACD" w:rsidP="00B33151">
      <w:pPr>
        <w:spacing w:line="480" w:lineRule="auto"/>
        <w:rPr>
          <w:rFonts w:ascii="Times New Roman" w:hAnsi="Times New Roman" w:cs="Times New Roman"/>
          <w:color w:val="000000" w:themeColor="text1"/>
        </w:rPr>
      </w:pPr>
      <w:r w:rsidRPr="00B33151">
        <w:rPr>
          <w:rFonts w:ascii="Times New Roman" w:hAnsi="Times New Roman" w:cs="Times New Roman"/>
          <w:color w:val="000000" w:themeColor="text1"/>
        </w:rPr>
        <w:t xml:space="preserve">The practice of a vegan studies scholarship cannot, for it to be </w:t>
      </w:r>
      <w:ins w:id="69" w:author="Laura Wright" w:date="2020-06-23T15:44:00Z">
        <w:r w:rsidR="00D4578F">
          <w:rPr>
            <w:rFonts w:ascii="Times New Roman" w:hAnsi="Times New Roman" w:cs="Times New Roman"/>
            <w:color w:val="000000" w:themeColor="text1"/>
          </w:rPr>
          <w:t xml:space="preserve">a </w:t>
        </w:r>
      </w:ins>
      <w:r w:rsidR="00745140" w:rsidRPr="00B33151">
        <w:rPr>
          <w:rFonts w:ascii="Times New Roman" w:hAnsi="Times New Roman" w:cs="Times New Roman"/>
          <w:color w:val="000000" w:themeColor="text1"/>
        </w:rPr>
        <w:t xml:space="preserve">thorough </w:t>
      </w:r>
      <w:r w:rsidRPr="00B33151">
        <w:rPr>
          <w:rFonts w:ascii="Times New Roman" w:hAnsi="Times New Roman" w:cs="Times New Roman"/>
          <w:color w:val="000000" w:themeColor="text1"/>
        </w:rPr>
        <w:t xml:space="preserve">vegan critique, avoid asking questions </w:t>
      </w:r>
      <w:ins w:id="70" w:author="Laura Wright" w:date="2020-06-23T15:44:00Z">
        <w:r w:rsidR="00D4578F">
          <w:rPr>
            <w:rFonts w:ascii="Times New Roman" w:hAnsi="Times New Roman" w:cs="Times New Roman"/>
            <w:color w:val="000000" w:themeColor="text1"/>
          </w:rPr>
          <w:t>about</w:t>
        </w:r>
      </w:ins>
      <w:del w:id="71" w:author="Laura Wright" w:date="2020-06-23T15:44:00Z">
        <w:r w:rsidRPr="00B33151" w:rsidDel="00D4578F">
          <w:rPr>
            <w:rFonts w:ascii="Times New Roman" w:hAnsi="Times New Roman" w:cs="Times New Roman"/>
            <w:color w:val="000000" w:themeColor="text1"/>
          </w:rPr>
          <w:delText>of</w:delText>
        </w:r>
      </w:del>
      <w:r w:rsidRPr="00B33151">
        <w:rPr>
          <w:rFonts w:ascii="Times New Roman" w:hAnsi="Times New Roman" w:cs="Times New Roman"/>
          <w:color w:val="000000" w:themeColor="text1"/>
        </w:rPr>
        <w:t xml:space="preserve"> how the gendering of bodies shapes the vegan or non-vegan body, and how </w:t>
      </w:r>
      <w:del w:id="72" w:author="Laura Wright" w:date="2020-06-23T15:45:00Z">
        <w:r w:rsidRPr="00B33151" w:rsidDel="00D4578F">
          <w:rPr>
            <w:rFonts w:ascii="Times New Roman" w:hAnsi="Times New Roman" w:cs="Times New Roman"/>
            <w:color w:val="000000" w:themeColor="text1"/>
          </w:rPr>
          <w:delText>this is</w:delText>
        </w:r>
      </w:del>
      <w:ins w:id="73" w:author="Laura Wright" w:date="2020-06-23T15:45:00Z">
        <w:r w:rsidR="00D4578F">
          <w:rPr>
            <w:rFonts w:ascii="Times New Roman" w:hAnsi="Times New Roman" w:cs="Times New Roman"/>
            <w:color w:val="000000" w:themeColor="text1"/>
          </w:rPr>
          <w:t>gendered bodies are</w:t>
        </w:r>
      </w:ins>
      <w:r w:rsidRPr="00B33151">
        <w:rPr>
          <w:rFonts w:ascii="Times New Roman" w:hAnsi="Times New Roman" w:cs="Times New Roman"/>
          <w:color w:val="000000" w:themeColor="text1"/>
        </w:rPr>
        <w:t xml:space="preserve"> in turn shaped by capitalist forms of meaning and production. This is the case for the development of masculinity through industrialization. As Kimmel</w:t>
      </w:r>
      <w:del w:id="74" w:author="Laura Wright" w:date="2020-06-23T15:45:00Z">
        <w:r w:rsidRPr="00B33151" w:rsidDel="00D4578F">
          <w:rPr>
            <w:rFonts w:ascii="Times New Roman" w:hAnsi="Times New Roman" w:cs="Times New Roman"/>
            <w:color w:val="000000" w:themeColor="text1"/>
          </w:rPr>
          <w:delText xml:space="preserve"> (1996)</w:delText>
        </w:r>
      </w:del>
      <w:r w:rsidRPr="00B33151">
        <w:rPr>
          <w:rFonts w:ascii="Times New Roman" w:hAnsi="Times New Roman" w:cs="Times New Roman"/>
          <w:color w:val="000000" w:themeColor="text1"/>
        </w:rPr>
        <w:t xml:space="preserve"> argues, the 19</w:t>
      </w:r>
      <w:r w:rsidRPr="00B33151">
        <w:rPr>
          <w:rFonts w:ascii="Times New Roman" w:hAnsi="Times New Roman" w:cs="Times New Roman"/>
          <w:color w:val="000000" w:themeColor="text1"/>
          <w:vertAlign w:val="superscript"/>
        </w:rPr>
        <w:t>th</w:t>
      </w:r>
      <w:r w:rsidRPr="00B33151">
        <w:rPr>
          <w:rFonts w:ascii="Times New Roman" w:hAnsi="Times New Roman" w:cs="Times New Roman"/>
          <w:color w:val="000000" w:themeColor="text1"/>
        </w:rPr>
        <w:t xml:space="preserve"> century saw the emergence of a distinct form of modern masculinity, which, as Garlick suggests, is “embodied in an ideal of the ‘Self-Made Man’ [and] intimately connected to the competitive market relations of the emerging capitalist economy”</w:t>
      </w:r>
      <w:r w:rsidR="00CA072D">
        <w:rPr>
          <w:rFonts w:ascii="Times New Roman" w:hAnsi="Times New Roman" w:cs="Times New Roman"/>
          <w:color w:val="000000" w:themeColor="text1"/>
        </w:rPr>
        <w:t xml:space="preserve"> (235).</w:t>
      </w:r>
      <w:r w:rsidRPr="00B33151">
        <w:rPr>
          <w:rFonts w:ascii="Times New Roman" w:hAnsi="Times New Roman" w:cs="Times New Roman"/>
          <w:color w:val="000000" w:themeColor="text1"/>
        </w:rPr>
        <w:t xml:space="preserve"> Kimmel’s argument, and one that critical Marxist vegan feminists such as Wrenn would agree with, is that these constructions of masculinity remain dominant today. As Connell makes evident “the world in which neoliberalism rule</w:t>
      </w:r>
      <w:r w:rsidR="00745140" w:rsidRPr="00B33151">
        <w:rPr>
          <w:rFonts w:ascii="Times New Roman" w:hAnsi="Times New Roman" w:cs="Times New Roman"/>
          <w:color w:val="000000" w:themeColor="text1"/>
        </w:rPr>
        <w:t>s</w:t>
      </w:r>
      <w:r w:rsidRPr="00B33151">
        <w:rPr>
          <w:rFonts w:ascii="Times New Roman" w:hAnsi="Times New Roman" w:cs="Times New Roman"/>
          <w:color w:val="000000" w:themeColor="text1"/>
        </w:rPr>
        <w:t xml:space="preserve"> is still a gendered world, and neoliberalism has an implicit gender politics. The ‘individual’ of neoliberal theory has the attributes and interests of a male entrepreneur”</w:t>
      </w:r>
      <w:r w:rsidR="00CA072D">
        <w:rPr>
          <w:rFonts w:ascii="Times New Roman" w:hAnsi="Times New Roman" w:cs="Times New Roman"/>
          <w:color w:val="000000" w:themeColor="text1"/>
        </w:rPr>
        <w:t xml:space="preserve"> (51).</w:t>
      </w:r>
      <w:r w:rsidRPr="00B33151">
        <w:rPr>
          <w:rFonts w:ascii="Times New Roman" w:hAnsi="Times New Roman" w:cs="Times New Roman"/>
          <w:color w:val="000000" w:themeColor="text1"/>
        </w:rPr>
        <w:t xml:space="preserve"> </w:t>
      </w:r>
      <w:r w:rsidR="00013D88" w:rsidRPr="00B33151">
        <w:rPr>
          <w:rFonts w:ascii="Times New Roman" w:hAnsi="Times New Roman" w:cs="Times New Roman"/>
          <w:color w:val="000000" w:themeColor="text1"/>
        </w:rPr>
        <w:t xml:space="preserve">For </w:t>
      </w:r>
      <w:r w:rsidRPr="00B33151">
        <w:rPr>
          <w:rFonts w:ascii="Times New Roman" w:hAnsi="Times New Roman" w:cs="Times New Roman"/>
          <w:color w:val="000000" w:themeColor="text1"/>
        </w:rPr>
        <w:t>Garlick</w:t>
      </w:r>
      <w:r w:rsidR="00CA072D">
        <w:rPr>
          <w:rFonts w:ascii="Times New Roman" w:hAnsi="Times New Roman" w:cs="Times New Roman"/>
          <w:color w:val="000000" w:themeColor="text1"/>
        </w:rPr>
        <w:t>,</w:t>
      </w:r>
      <w:r w:rsidR="00505134">
        <w:rPr>
          <w:rFonts w:ascii="Times New Roman" w:hAnsi="Times New Roman" w:cs="Times New Roman"/>
          <w:color w:val="000000" w:themeColor="text1"/>
        </w:rPr>
        <w:t xml:space="preserve"> </w:t>
      </w:r>
      <w:r w:rsidRPr="00B33151">
        <w:rPr>
          <w:rFonts w:ascii="Times New Roman" w:hAnsi="Times New Roman" w:cs="Times New Roman"/>
          <w:color w:val="000000" w:themeColor="text1"/>
        </w:rPr>
        <w:t xml:space="preserve">“masculine subjects are the </w:t>
      </w:r>
      <w:r w:rsidRPr="00B33151">
        <w:rPr>
          <w:rFonts w:ascii="Times New Roman" w:hAnsi="Times New Roman" w:cs="Times New Roman"/>
          <w:color w:val="000000" w:themeColor="text1"/>
        </w:rPr>
        <w:lastRenderedPageBreak/>
        <w:t>main bearers of the neoliberal ideology of competition, and this means that men, in particular, tend to have an investment in the maintenance of current social and economic relations, insofar as they bolster or secure masculine identities”</w:t>
      </w:r>
      <w:r w:rsidR="00CA072D">
        <w:rPr>
          <w:rFonts w:ascii="Times New Roman" w:hAnsi="Times New Roman" w:cs="Times New Roman"/>
          <w:color w:val="000000" w:themeColor="text1"/>
        </w:rPr>
        <w:t xml:space="preserve"> (235).</w:t>
      </w:r>
    </w:p>
    <w:p w14:paraId="197802E1" w14:textId="220E7D20" w:rsidR="00013D88" w:rsidRPr="00B33151" w:rsidRDefault="00013D88" w:rsidP="00B33151">
      <w:pPr>
        <w:spacing w:line="480" w:lineRule="auto"/>
        <w:ind w:firstLine="567"/>
        <w:rPr>
          <w:rFonts w:ascii="Times New Roman" w:eastAsia="Times New Roman" w:hAnsi="Times New Roman" w:cs="Times New Roman"/>
          <w:color w:val="000000" w:themeColor="text1"/>
          <w:bdr w:val="none" w:sz="0" w:space="0" w:color="auto" w:frame="1"/>
        </w:rPr>
      </w:pPr>
      <w:r w:rsidRPr="00B33151">
        <w:rPr>
          <w:rFonts w:ascii="Times New Roman" w:hAnsi="Times New Roman" w:cs="Times New Roman"/>
          <w:color w:val="000000" w:themeColor="text1"/>
        </w:rPr>
        <w:t xml:space="preserve">There is an explicit point here for </w:t>
      </w:r>
      <w:r w:rsidR="00664ACD" w:rsidRPr="00B33151">
        <w:rPr>
          <w:rFonts w:ascii="Times New Roman" w:hAnsi="Times New Roman" w:cs="Times New Roman"/>
          <w:color w:val="000000" w:themeColor="text1"/>
        </w:rPr>
        <w:t>a vegan feminist context</w:t>
      </w:r>
      <w:r w:rsidRPr="00B33151">
        <w:rPr>
          <w:rFonts w:ascii="Times New Roman" w:hAnsi="Times New Roman" w:cs="Times New Roman"/>
          <w:color w:val="000000" w:themeColor="text1"/>
        </w:rPr>
        <w:t xml:space="preserve"> and analysis. </w:t>
      </w:r>
      <w:r w:rsidR="00505134">
        <w:rPr>
          <w:rFonts w:ascii="Times New Roman" w:hAnsi="Times New Roman" w:cs="Times New Roman"/>
          <w:color w:val="000000" w:themeColor="text1"/>
        </w:rPr>
        <w:t>B</w:t>
      </w:r>
      <w:r w:rsidRPr="00B33151">
        <w:rPr>
          <w:rFonts w:ascii="Times New Roman" w:hAnsi="Times New Roman" w:cs="Times New Roman"/>
          <w:color w:val="000000" w:themeColor="text1"/>
        </w:rPr>
        <w:t xml:space="preserve">y expanding vegan critiques to incorporate the study of gender at every step, </w:t>
      </w:r>
      <w:r w:rsidR="00745140" w:rsidRPr="00B33151">
        <w:rPr>
          <w:rFonts w:ascii="Times New Roman" w:hAnsi="Times New Roman" w:cs="Times New Roman"/>
          <w:color w:val="000000" w:themeColor="text1"/>
        </w:rPr>
        <w:t>we see more easily that</w:t>
      </w:r>
      <w:r w:rsidR="00664ACD" w:rsidRPr="00B33151">
        <w:rPr>
          <w:rFonts w:ascii="Times New Roman" w:hAnsi="Times New Roman" w:cs="Times New Roman"/>
          <w:color w:val="000000" w:themeColor="text1"/>
        </w:rPr>
        <w:t xml:space="preserve"> </w:t>
      </w:r>
      <w:r w:rsidRPr="00B33151">
        <w:rPr>
          <w:rFonts w:ascii="Times New Roman" w:hAnsi="Times New Roman" w:cs="Times New Roman"/>
          <w:color w:val="000000" w:themeColor="text1"/>
        </w:rPr>
        <w:t>“</w:t>
      </w:r>
      <w:r w:rsidR="00664ACD" w:rsidRPr="00B33151">
        <w:rPr>
          <w:rFonts w:ascii="Times New Roman" w:hAnsi="Times New Roman" w:cs="Times New Roman"/>
          <w:color w:val="000000" w:themeColor="text1"/>
        </w:rPr>
        <w:t>Capitalism runs on females … Women’s devalued status in the capitalist system is also functionally important in regard to the role they play in consumption” (209).</w:t>
      </w:r>
    </w:p>
    <w:p w14:paraId="38D12DC7" w14:textId="0575E060" w:rsidR="00A438B6" w:rsidRPr="00B33151" w:rsidRDefault="00A438B6" w:rsidP="00B33151">
      <w:pPr>
        <w:spacing w:line="480" w:lineRule="auto"/>
        <w:textAlignment w:val="baseline"/>
        <w:rPr>
          <w:rFonts w:ascii="Times New Roman" w:eastAsia="Times New Roman" w:hAnsi="Times New Roman" w:cs="Times New Roman"/>
          <w:color w:val="000000" w:themeColor="text1"/>
          <w:bdr w:val="none" w:sz="0" w:space="0" w:color="auto" w:frame="1"/>
        </w:rPr>
      </w:pPr>
      <w:r w:rsidRPr="00B33151">
        <w:rPr>
          <w:rFonts w:ascii="Times New Roman" w:eastAsia="Times New Roman" w:hAnsi="Times New Roman" w:cs="Times New Roman"/>
          <w:b/>
          <w:color w:val="000000" w:themeColor="text1"/>
          <w:bdr w:val="none" w:sz="0" w:space="0" w:color="auto" w:frame="1"/>
        </w:rPr>
        <w:t>Gender and Veganism: Food Practices as Constant Validation</w:t>
      </w:r>
    </w:p>
    <w:p w14:paraId="4DE60A7F" w14:textId="2AFF0897" w:rsidR="004543AF" w:rsidRPr="00B33151" w:rsidRDefault="00A04DD5" w:rsidP="00B33151">
      <w:pPr>
        <w:spacing w:line="480" w:lineRule="auto"/>
        <w:rPr>
          <w:rFonts w:ascii="Times New Roman" w:hAnsi="Times New Roman" w:cs="Times New Roman"/>
          <w:color w:val="000000" w:themeColor="text1"/>
        </w:rPr>
      </w:pPr>
      <w:r w:rsidRPr="00B33151">
        <w:rPr>
          <w:rFonts w:ascii="Times New Roman" w:eastAsia="Times New Roman" w:hAnsi="Times New Roman" w:cs="Times New Roman"/>
          <w:color w:val="000000" w:themeColor="text1"/>
          <w:bdr w:val="none" w:sz="0" w:space="0" w:color="auto" w:frame="1"/>
        </w:rPr>
        <w:t>Take a closer look at that wrapping around the</w:t>
      </w:r>
      <w:r w:rsidR="001045C5" w:rsidRPr="00B33151">
        <w:rPr>
          <w:rFonts w:ascii="Times New Roman" w:eastAsia="Times New Roman" w:hAnsi="Times New Roman" w:cs="Times New Roman"/>
          <w:color w:val="000000" w:themeColor="text1"/>
          <w:bdr w:val="none" w:sz="0" w:space="0" w:color="auto" w:frame="1"/>
        </w:rPr>
        <w:t xml:space="preserve"> </w:t>
      </w:r>
      <w:r w:rsidR="00CA072D">
        <w:rPr>
          <w:rFonts w:ascii="Times New Roman" w:eastAsia="Times New Roman" w:hAnsi="Times New Roman" w:cs="Times New Roman"/>
          <w:color w:val="000000" w:themeColor="text1"/>
          <w:bdr w:val="none" w:sz="0" w:space="0" w:color="auto" w:frame="1"/>
        </w:rPr>
        <w:t>“</w:t>
      </w:r>
      <w:r w:rsidR="001045C5" w:rsidRPr="00B33151">
        <w:rPr>
          <w:rFonts w:ascii="Times New Roman" w:eastAsia="Times New Roman" w:hAnsi="Times New Roman" w:cs="Times New Roman"/>
          <w:color w:val="000000" w:themeColor="text1"/>
          <w:bdr w:val="none" w:sz="0" w:space="0" w:color="auto" w:frame="1"/>
        </w:rPr>
        <w:t>man</w:t>
      </w:r>
      <w:r w:rsidR="00CA072D">
        <w:rPr>
          <w:rFonts w:ascii="Times New Roman" w:eastAsia="Times New Roman" w:hAnsi="Times New Roman" w:cs="Times New Roman"/>
          <w:color w:val="000000" w:themeColor="text1"/>
          <w:bdr w:val="none" w:sz="0" w:space="0" w:color="auto" w:frame="1"/>
        </w:rPr>
        <w:t>”</w:t>
      </w:r>
      <w:r w:rsidRPr="00B33151">
        <w:rPr>
          <w:rFonts w:ascii="Times New Roman" w:eastAsia="Times New Roman" w:hAnsi="Times New Roman" w:cs="Times New Roman"/>
          <w:color w:val="000000" w:themeColor="text1"/>
        </w:rPr>
        <w:t xml:space="preserve"> </w:t>
      </w:r>
      <w:r w:rsidRPr="00B33151">
        <w:rPr>
          <w:rFonts w:ascii="Times New Roman" w:eastAsia="Times New Roman" w:hAnsi="Times New Roman" w:cs="Times New Roman"/>
          <w:color w:val="000000" w:themeColor="text1"/>
          <w:bdr w:val="none" w:sz="0" w:space="0" w:color="auto" w:frame="1"/>
        </w:rPr>
        <w:t>parcel and you’ll see a lot of pictures of</w:t>
      </w:r>
      <w:del w:id="75" w:author="Microsoft Office User" w:date="2020-06-29T18:22:00Z">
        <w:r w:rsidRPr="00B33151" w:rsidDel="00BE0899">
          <w:rPr>
            <w:rFonts w:ascii="Times New Roman" w:eastAsia="Times New Roman" w:hAnsi="Times New Roman" w:cs="Times New Roman"/>
            <w:color w:val="000000" w:themeColor="text1"/>
            <w:bdr w:val="none" w:sz="0" w:space="0" w:color="auto" w:frame="1"/>
          </w:rPr>
          <w:delText xml:space="preserve"> </w:delText>
        </w:r>
      </w:del>
      <w:r w:rsidR="00505134">
        <w:rPr>
          <w:rFonts w:ascii="Times New Roman" w:eastAsia="Times New Roman" w:hAnsi="Times New Roman" w:cs="Times New Roman"/>
          <w:color w:val="000000" w:themeColor="text1"/>
          <w:bdr w:val="none" w:sz="0" w:space="0" w:color="auto" w:frame="1"/>
        </w:rPr>
        <w:t xml:space="preserve"> </w:t>
      </w:r>
      <w:r w:rsidRPr="00B33151">
        <w:rPr>
          <w:rFonts w:ascii="Times New Roman" w:eastAsia="Times New Roman" w:hAnsi="Times New Roman" w:cs="Times New Roman"/>
          <w:color w:val="000000" w:themeColor="text1"/>
          <w:bdr w:val="none" w:sz="0" w:space="0" w:color="auto" w:frame="1"/>
        </w:rPr>
        <w:t>typically processed animal products such as burgers, bacon, sausages, and steak</w:t>
      </w:r>
      <w:r w:rsidR="00013D88" w:rsidRPr="00B33151">
        <w:rPr>
          <w:rFonts w:ascii="Times New Roman" w:eastAsia="Times New Roman" w:hAnsi="Times New Roman" w:cs="Times New Roman"/>
          <w:color w:val="000000" w:themeColor="text1"/>
          <w:bdr w:val="none" w:sz="0" w:space="0" w:color="auto" w:frame="1"/>
        </w:rPr>
        <w:t>. You’ll read stories of men in practices where the exploitation of animals</w:t>
      </w:r>
      <w:r w:rsidR="00505134">
        <w:rPr>
          <w:rFonts w:ascii="Times New Roman" w:eastAsia="Times New Roman" w:hAnsi="Times New Roman" w:cs="Times New Roman"/>
          <w:color w:val="000000" w:themeColor="text1"/>
          <w:bdr w:val="none" w:sz="0" w:space="0" w:color="auto" w:frame="1"/>
        </w:rPr>
        <w:t xml:space="preserve"> </w:t>
      </w:r>
      <w:r w:rsidR="00013D88" w:rsidRPr="00B33151">
        <w:rPr>
          <w:rFonts w:ascii="Times New Roman" w:eastAsia="Times New Roman" w:hAnsi="Times New Roman" w:cs="Times New Roman"/>
          <w:color w:val="000000" w:themeColor="text1"/>
          <w:bdr w:val="none" w:sz="0" w:space="0" w:color="auto" w:frame="1"/>
        </w:rPr>
        <w:t>is normal and rife</w:t>
      </w:r>
      <w:r w:rsidRPr="00B33151">
        <w:rPr>
          <w:rFonts w:ascii="Times New Roman" w:eastAsia="Times New Roman" w:hAnsi="Times New Roman" w:cs="Times New Roman"/>
          <w:color w:val="000000" w:themeColor="text1"/>
          <w:bdr w:val="none" w:sz="0" w:space="0" w:color="auto" w:frame="1"/>
        </w:rPr>
        <w:t>.</w:t>
      </w:r>
      <w:r w:rsidR="00013D88" w:rsidRPr="00B33151">
        <w:rPr>
          <w:rFonts w:ascii="Times New Roman" w:eastAsia="Times New Roman" w:hAnsi="Times New Roman" w:cs="Times New Roman"/>
          <w:color w:val="000000" w:themeColor="text1"/>
          <w:bdr w:val="none" w:sz="0" w:space="0" w:color="auto" w:frame="1"/>
        </w:rPr>
        <w:t xml:space="preserve"> </w:t>
      </w:r>
      <w:r w:rsidR="00505134">
        <w:rPr>
          <w:rFonts w:ascii="Times New Roman" w:eastAsia="Times New Roman" w:hAnsi="Times New Roman" w:cs="Times New Roman"/>
          <w:color w:val="000000" w:themeColor="text1"/>
          <w:bdr w:val="none" w:sz="0" w:space="0" w:color="auto" w:frame="1"/>
        </w:rPr>
        <w:t>S</w:t>
      </w:r>
      <w:r w:rsidR="00013D88" w:rsidRPr="00B33151">
        <w:rPr>
          <w:rFonts w:ascii="Times New Roman" w:eastAsia="Times New Roman" w:hAnsi="Times New Roman" w:cs="Times New Roman"/>
          <w:color w:val="000000" w:themeColor="text1"/>
          <w:bdr w:val="none" w:sz="0" w:space="0" w:color="auto" w:frame="1"/>
        </w:rPr>
        <w:t xml:space="preserve">taying with </w:t>
      </w:r>
      <w:r w:rsidR="00CA072D">
        <w:rPr>
          <w:rFonts w:ascii="Times New Roman" w:eastAsia="Times New Roman" w:hAnsi="Times New Roman" w:cs="Times New Roman"/>
          <w:color w:val="000000" w:themeColor="text1"/>
          <w:bdr w:val="none" w:sz="0" w:space="0" w:color="auto" w:frame="1"/>
        </w:rPr>
        <w:t>“</w:t>
      </w:r>
      <w:r w:rsidR="00013D88" w:rsidRPr="00B33151">
        <w:rPr>
          <w:rFonts w:ascii="Times New Roman" w:eastAsia="Times New Roman" w:hAnsi="Times New Roman" w:cs="Times New Roman"/>
          <w:color w:val="000000" w:themeColor="text1"/>
          <w:bdr w:val="none" w:sz="0" w:space="0" w:color="auto" w:frame="1"/>
        </w:rPr>
        <w:t>meat</w:t>
      </w:r>
      <w:r w:rsidR="00CA072D">
        <w:rPr>
          <w:rFonts w:ascii="Times New Roman" w:eastAsia="Times New Roman" w:hAnsi="Times New Roman" w:cs="Times New Roman"/>
          <w:color w:val="000000" w:themeColor="text1"/>
          <w:bdr w:val="none" w:sz="0" w:space="0" w:color="auto" w:frame="1"/>
        </w:rPr>
        <w:t>”</w:t>
      </w:r>
      <w:r w:rsidR="00013D88" w:rsidRPr="00B33151">
        <w:rPr>
          <w:rFonts w:ascii="Times New Roman" w:eastAsia="Times New Roman" w:hAnsi="Times New Roman" w:cs="Times New Roman"/>
          <w:color w:val="000000" w:themeColor="text1"/>
          <w:bdr w:val="none" w:sz="0" w:space="0" w:color="auto" w:frame="1"/>
        </w:rPr>
        <w:t xml:space="preserve"> foods for now:</w:t>
      </w:r>
      <w:r w:rsidR="003B50D3" w:rsidRPr="00B33151">
        <w:rPr>
          <w:rFonts w:ascii="Times New Roman" w:eastAsia="Times New Roman" w:hAnsi="Times New Roman" w:cs="Times New Roman"/>
          <w:color w:val="000000" w:themeColor="text1"/>
          <w:bdr w:val="none" w:sz="0" w:space="0" w:color="auto" w:frame="1"/>
        </w:rPr>
        <w:t xml:space="preserve"> </w:t>
      </w:r>
      <w:r w:rsidR="00013D88" w:rsidRPr="00B33151">
        <w:rPr>
          <w:rFonts w:ascii="Times New Roman" w:eastAsia="Times New Roman" w:hAnsi="Times New Roman" w:cs="Times New Roman"/>
          <w:color w:val="000000" w:themeColor="text1"/>
          <w:bdr w:val="none" w:sz="0" w:space="0" w:color="auto" w:frame="1"/>
        </w:rPr>
        <w:t>f</w:t>
      </w:r>
      <w:r w:rsidR="00A77CD3" w:rsidRPr="00B33151">
        <w:rPr>
          <w:rFonts w:ascii="Times New Roman" w:eastAsia="Times New Roman" w:hAnsi="Times New Roman" w:cs="Times New Roman"/>
          <w:color w:val="000000" w:themeColor="text1"/>
          <w:bdr w:val="none" w:sz="0" w:space="0" w:color="auto" w:frame="1"/>
        </w:rPr>
        <w:t>oods are inscribed</w:t>
      </w:r>
      <w:r w:rsidR="003B50D3" w:rsidRPr="00B33151">
        <w:rPr>
          <w:rFonts w:ascii="Times New Roman" w:eastAsia="Times New Roman" w:hAnsi="Times New Roman" w:cs="Times New Roman"/>
          <w:color w:val="000000" w:themeColor="text1"/>
          <w:bdr w:val="none" w:sz="0" w:space="0" w:color="auto" w:frame="1"/>
        </w:rPr>
        <w:t>,</w:t>
      </w:r>
      <w:r w:rsidR="00A77CD3" w:rsidRPr="00B33151">
        <w:rPr>
          <w:rFonts w:ascii="Times New Roman" w:eastAsia="Times New Roman" w:hAnsi="Times New Roman" w:cs="Times New Roman"/>
          <w:color w:val="000000" w:themeColor="text1"/>
          <w:bdr w:val="none" w:sz="0" w:space="0" w:color="auto" w:frame="1"/>
        </w:rPr>
        <w:t xml:space="preserve"> perhaps like no other objects we have in human social life, with meanings “representing ethnicity, nationality, region, class, age, sexuality, culture, and (perhaps most importantly) gender” (Sobal 136).</w:t>
      </w:r>
      <w:r w:rsidR="00A77CD3" w:rsidRPr="00B33151">
        <w:rPr>
          <w:rFonts w:ascii="Times New Roman" w:hAnsi="Times New Roman" w:cs="Times New Roman"/>
          <w:color w:val="000000" w:themeColor="text1"/>
        </w:rPr>
        <w:t xml:space="preserve"> Numerous works (e.g. Adams 1990; Beardsworth and Keil 1992; Bentley 1998; </w:t>
      </w:r>
      <w:r w:rsidR="00E460E4" w:rsidRPr="00B33151">
        <w:rPr>
          <w:rFonts w:ascii="Times New Roman" w:hAnsi="Times New Roman" w:cs="Times New Roman"/>
          <w:color w:val="000000" w:themeColor="text1"/>
        </w:rPr>
        <w:t>Bourdieu 1984</w:t>
      </w:r>
      <w:r w:rsidR="00A77CD3" w:rsidRPr="00B33151">
        <w:rPr>
          <w:rFonts w:ascii="Times New Roman" w:hAnsi="Times New Roman" w:cs="Times New Roman"/>
          <w:color w:val="000000" w:themeColor="text1"/>
        </w:rPr>
        <w:t xml:space="preserve">; </w:t>
      </w:r>
      <w:r w:rsidR="003B50D3" w:rsidRPr="00B33151">
        <w:rPr>
          <w:rFonts w:ascii="Times New Roman" w:hAnsi="Times New Roman" w:cs="Times New Roman"/>
          <w:color w:val="000000" w:themeColor="text1"/>
        </w:rPr>
        <w:t>Fiddes 1991; Greenebaum and Dexter 2017; Roe and Buser 2016; Roe and Hurley 2018; Nilsen 1995) have identified the ways in which foods are gendered as either masculine or feminine.</w:t>
      </w:r>
      <w:r w:rsidR="003B50D3" w:rsidRPr="00B33151">
        <w:rPr>
          <w:rFonts w:ascii="Times New Roman" w:eastAsia="Times New Roman" w:hAnsi="Times New Roman" w:cs="Times New Roman"/>
          <w:color w:val="000000" w:themeColor="text1"/>
          <w:bdr w:val="none" w:sz="0" w:space="0" w:color="auto" w:frame="1"/>
        </w:rPr>
        <w:t xml:space="preserve"> </w:t>
      </w:r>
      <w:r w:rsidR="00A77CD3" w:rsidRPr="00B33151">
        <w:rPr>
          <w:rFonts w:ascii="Times New Roman" w:hAnsi="Times New Roman" w:cs="Times New Roman"/>
          <w:color w:val="000000" w:themeColor="text1"/>
        </w:rPr>
        <w:t>One of the most referenced work</w:t>
      </w:r>
      <w:r w:rsidR="00013D88" w:rsidRPr="00B33151">
        <w:rPr>
          <w:rFonts w:ascii="Times New Roman" w:hAnsi="Times New Roman" w:cs="Times New Roman"/>
          <w:color w:val="000000" w:themeColor="text1"/>
        </w:rPr>
        <w:t>s</w:t>
      </w:r>
      <w:r w:rsidR="00A77CD3" w:rsidRPr="00B33151">
        <w:rPr>
          <w:rFonts w:ascii="Times New Roman" w:hAnsi="Times New Roman" w:cs="Times New Roman"/>
          <w:color w:val="000000" w:themeColor="text1"/>
        </w:rPr>
        <w:t xml:space="preserve"> on </w:t>
      </w:r>
      <w:r w:rsidR="00013D88" w:rsidRPr="00B33151">
        <w:rPr>
          <w:rFonts w:ascii="Times New Roman" w:hAnsi="Times New Roman" w:cs="Times New Roman"/>
          <w:color w:val="000000" w:themeColor="text1"/>
        </w:rPr>
        <w:t xml:space="preserve">this </w:t>
      </w:r>
      <w:r w:rsidR="00A77CD3" w:rsidRPr="00B33151">
        <w:rPr>
          <w:rFonts w:ascii="Times New Roman" w:hAnsi="Times New Roman" w:cs="Times New Roman"/>
          <w:color w:val="000000" w:themeColor="text1"/>
        </w:rPr>
        <w:t>is Jeffery Sobal’s 2005 article “Men, Meat and Marriage: Models of Masculinity</w:t>
      </w:r>
      <w:ins w:id="76" w:author="Laura Wright" w:date="2020-06-23T15:46:00Z">
        <w:r w:rsidR="00D4578F">
          <w:rPr>
            <w:rFonts w:ascii="Times New Roman" w:hAnsi="Times New Roman" w:cs="Times New Roman"/>
            <w:color w:val="000000" w:themeColor="text1"/>
          </w:rPr>
          <w:t>,</w:t>
        </w:r>
      </w:ins>
      <w:r w:rsidR="00A77CD3" w:rsidRPr="00B33151">
        <w:rPr>
          <w:rFonts w:ascii="Times New Roman" w:hAnsi="Times New Roman" w:cs="Times New Roman"/>
          <w:color w:val="000000" w:themeColor="text1"/>
        </w:rPr>
        <w:t>”</w:t>
      </w:r>
      <w:del w:id="77" w:author="Laura Wright" w:date="2020-06-23T15:46:00Z">
        <w:r w:rsidR="00A77CD3" w:rsidRPr="00B33151" w:rsidDel="00D4578F">
          <w:rPr>
            <w:rFonts w:ascii="Times New Roman" w:hAnsi="Times New Roman" w:cs="Times New Roman"/>
            <w:color w:val="000000" w:themeColor="text1"/>
          </w:rPr>
          <w:delText>,</w:delText>
        </w:r>
      </w:del>
      <w:r w:rsidR="00A77CD3" w:rsidRPr="00B33151">
        <w:rPr>
          <w:rFonts w:ascii="Times New Roman" w:hAnsi="Times New Roman" w:cs="Times New Roman"/>
          <w:color w:val="000000" w:themeColor="text1"/>
        </w:rPr>
        <w:t xml:space="preserve"> in which he surveys the literature, exploring how foods are gendered differently across cultures. As Sobal notes</w:t>
      </w:r>
      <w:r w:rsidR="004543AF" w:rsidRPr="00B33151">
        <w:rPr>
          <w:rFonts w:ascii="Times New Roman" w:hAnsi="Times New Roman" w:cs="Times New Roman"/>
          <w:color w:val="000000" w:themeColor="text1"/>
        </w:rPr>
        <w:t>:</w:t>
      </w:r>
    </w:p>
    <w:p w14:paraId="4C33E47D" w14:textId="75179669" w:rsidR="004543AF" w:rsidRPr="00B33151" w:rsidRDefault="00A77CD3" w:rsidP="00B33151">
      <w:pPr>
        <w:spacing w:line="480" w:lineRule="auto"/>
        <w:ind w:left="720"/>
        <w:rPr>
          <w:rFonts w:ascii="Times New Roman" w:hAnsi="Times New Roman" w:cs="Times New Roman"/>
          <w:color w:val="000000" w:themeColor="text1"/>
        </w:rPr>
      </w:pPr>
      <w:r w:rsidRPr="00B33151">
        <w:rPr>
          <w:rFonts w:ascii="Times New Roman" w:hAnsi="Times New Roman" w:cs="Times New Roman"/>
          <w:color w:val="000000" w:themeColor="text1"/>
        </w:rPr>
        <w:t>Animal flesh is a consummate male food, and a man eating meat is an exemplar of maleness. Men sometimes fetishize meat, claiming that a meal is not a ‘real’ meal without me</w:t>
      </w:r>
      <w:r w:rsidR="00013D88" w:rsidRPr="00B33151">
        <w:rPr>
          <w:rFonts w:ascii="Times New Roman" w:hAnsi="Times New Roman" w:cs="Times New Roman"/>
          <w:color w:val="000000" w:themeColor="text1"/>
        </w:rPr>
        <w:t>at</w:t>
      </w:r>
      <w:r w:rsidRPr="00B33151">
        <w:rPr>
          <w:rFonts w:ascii="Times New Roman" w:hAnsi="Times New Roman" w:cs="Times New Roman"/>
          <w:color w:val="000000" w:themeColor="text1"/>
        </w:rPr>
        <w:t>. Men often hypermasculinize meat in male rituals. For example, men dominate meat cooking competitions, such as barbecue contests, and are the main contestants engaging in eating competitions, which often focus on meats.</w:t>
      </w:r>
      <w:r w:rsidR="00745140" w:rsidRPr="00B33151">
        <w:rPr>
          <w:rFonts w:ascii="Times New Roman" w:hAnsi="Times New Roman" w:cs="Times New Roman"/>
          <w:color w:val="000000" w:themeColor="text1"/>
        </w:rPr>
        <w:t xml:space="preserve"> (138)</w:t>
      </w:r>
    </w:p>
    <w:p w14:paraId="4E473C8B" w14:textId="70E71F5B" w:rsidR="00294A5B" w:rsidRPr="00B33151" w:rsidRDefault="00294A5B" w:rsidP="00B33151">
      <w:pPr>
        <w:spacing w:line="480" w:lineRule="auto"/>
        <w:textAlignment w:val="baseline"/>
        <w:rPr>
          <w:rFonts w:ascii="Times New Roman" w:eastAsia="Times New Roman" w:hAnsi="Times New Roman" w:cs="Times New Roman"/>
          <w:color w:val="000000" w:themeColor="text1"/>
        </w:rPr>
      </w:pPr>
      <w:r w:rsidRPr="00B33151">
        <w:rPr>
          <w:rFonts w:ascii="Times New Roman" w:eastAsia="Times New Roman" w:hAnsi="Times New Roman" w:cs="Times New Roman"/>
          <w:color w:val="000000" w:themeColor="text1"/>
          <w:bdr w:val="none" w:sz="0" w:space="0" w:color="auto" w:frame="1"/>
        </w:rPr>
        <w:lastRenderedPageBreak/>
        <w:t xml:space="preserve">Plenty of men engage in </w:t>
      </w:r>
      <w:r w:rsidR="00013D88" w:rsidRPr="00B33151">
        <w:rPr>
          <w:rFonts w:ascii="Times New Roman" w:eastAsia="Times New Roman" w:hAnsi="Times New Roman" w:cs="Times New Roman"/>
          <w:color w:val="000000" w:themeColor="text1"/>
          <w:bdr w:val="none" w:sz="0" w:space="0" w:color="auto" w:frame="1"/>
        </w:rPr>
        <w:t xml:space="preserve">the </w:t>
      </w:r>
      <w:r w:rsidRPr="00B33151">
        <w:rPr>
          <w:rFonts w:ascii="Times New Roman" w:eastAsia="Times New Roman" w:hAnsi="Times New Roman" w:cs="Times New Roman"/>
          <w:color w:val="000000" w:themeColor="text1"/>
          <w:bdr w:val="none" w:sz="0" w:space="0" w:color="auto" w:frame="1"/>
        </w:rPr>
        <w:t xml:space="preserve">direct animal-exploitative </w:t>
      </w:r>
      <w:proofErr w:type="spellStart"/>
      <w:r w:rsidRPr="00B33151">
        <w:rPr>
          <w:rFonts w:ascii="Times New Roman" w:eastAsia="Times New Roman" w:hAnsi="Times New Roman" w:cs="Times New Roman"/>
          <w:color w:val="000000" w:themeColor="text1"/>
          <w:bdr w:val="none" w:sz="0" w:space="0" w:color="auto" w:frame="1"/>
        </w:rPr>
        <w:t>behavio</w:t>
      </w:r>
      <w:del w:id="78" w:author="Laura Wright" w:date="2020-06-23T15:47:00Z">
        <w:r w:rsidRPr="00B33151" w:rsidDel="00D4578F">
          <w:rPr>
            <w:rFonts w:ascii="Times New Roman" w:eastAsia="Times New Roman" w:hAnsi="Times New Roman" w:cs="Times New Roman"/>
            <w:color w:val="000000" w:themeColor="text1"/>
            <w:bdr w:val="none" w:sz="0" w:space="0" w:color="auto" w:frame="1"/>
          </w:rPr>
          <w:delText>u</w:delText>
        </w:r>
      </w:del>
      <w:r w:rsidRPr="00B33151">
        <w:rPr>
          <w:rFonts w:ascii="Times New Roman" w:eastAsia="Times New Roman" w:hAnsi="Times New Roman" w:cs="Times New Roman"/>
          <w:color w:val="000000" w:themeColor="text1"/>
          <w:bdr w:val="none" w:sz="0" w:space="0" w:color="auto" w:frame="1"/>
        </w:rPr>
        <w:t>rs</w:t>
      </w:r>
      <w:proofErr w:type="spellEnd"/>
      <w:r w:rsidR="00013D88" w:rsidRPr="00B33151">
        <w:rPr>
          <w:rFonts w:ascii="Times New Roman" w:eastAsia="Times New Roman" w:hAnsi="Times New Roman" w:cs="Times New Roman"/>
          <w:color w:val="000000" w:themeColor="text1"/>
          <w:bdr w:val="none" w:sz="0" w:space="0" w:color="auto" w:frame="1"/>
        </w:rPr>
        <w:t xml:space="preserve"> the</w:t>
      </w:r>
      <w:r w:rsidR="00CA072D">
        <w:rPr>
          <w:rFonts w:ascii="Times New Roman" w:eastAsia="Times New Roman" w:hAnsi="Times New Roman" w:cs="Times New Roman"/>
          <w:color w:val="000000" w:themeColor="text1"/>
          <w:bdr w:val="none" w:sz="0" w:space="0" w:color="auto" w:frame="1"/>
        </w:rPr>
        <w:t>y</w:t>
      </w:r>
      <w:r w:rsidR="00013D88" w:rsidRPr="00B33151">
        <w:rPr>
          <w:rFonts w:ascii="Times New Roman" w:eastAsia="Times New Roman" w:hAnsi="Times New Roman" w:cs="Times New Roman"/>
          <w:color w:val="000000" w:themeColor="text1"/>
          <w:bdr w:val="none" w:sz="0" w:space="0" w:color="auto" w:frame="1"/>
        </w:rPr>
        <w:t xml:space="preserve"> believe confer masculine identities upon them, and the benefits and status </w:t>
      </w:r>
      <w:del w:id="79" w:author="Laura Wright" w:date="2020-06-23T15:47:00Z">
        <w:r w:rsidR="00013D88" w:rsidRPr="00B33151" w:rsidDel="00D4578F">
          <w:rPr>
            <w:rFonts w:ascii="Times New Roman" w:eastAsia="Times New Roman" w:hAnsi="Times New Roman" w:cs="Times New Roman"/>
            <w:color w:val="000000" w:themeColor="text1"/>
            <w:bdr w:val="none" w:sz="0" w:space="0" w:color="auto" w:frame="1"/>
          </w:rPr>
          <w:delText xml:space="preserve">that </w:delText>
        </w:r>
      </w:del>
      <w:ins w:id="80" w:author="Laura Wright" w:date="2020-06-23T15:47:00Z">
        <w:r w:rsidR="00D4578F">
          <w:rPr>
            <w:rFonts w:ascii="Times New Roman" w:eastAsia="Times New Roman" w:hAnsi="Times New Roman" w:cs="Times New Roman"/>
            <w:color w:val="000000" w:themeColor="text1"/>
            <w:bdr w:val="none" w:sz="0" w:space="0" w:color="auto" w:frame="1"/>
          </w:rPr>
          <w:t xml:space="preserve">such </w:t>
        </w:r>
        <w:proofErr w:type="spellStart"/>
        <w:r w:rsidR="00D4578F">
          <w:rPr>
            <w:rFonts w:ascii="Times New Roman" w:eastAsia="Times New Roman" w:hAnsi="Times New Roman" w:cs="Times New Roman"/>
            <w:color w:val="000000" w:themeColor="text1"/>
            <w:bdr w:val="none" w:sz="0" w:space="0" w:color="auto" w:frame="1"/>
          </w:rPr>
          <w:t>behaviors</w:t>
        </w:r>
        <w:proofErr w:type="spellEnd"/>
        <w:r w:rsidR="00D4578F" w:rsidRPr="00B33151">
          <w:rPr>
            <w:rFonts w:ascii="Times New Roman" w:eastAsia="Times New Roman" w:hAnsi="Times New Roman" w:cs="Times New Roman"/>
            <w:color w:val="000000" w:themeColor="text1"/>
            <w:bdr w:val="none" w:sz="0" w:space="0" w:color="auto" w:frame="1"/>
          </w:rPr>
          <w:t xml:space="preserve"> </w:t>
        </w:r>
      </w:ins>
      <w:r w:rsidR="00013D88" w:rsidRPr="00B33151">
        <w:rPr>
          <w:rFonts w:ascii="Times New Roman" w:eastAsia="Times New Roman" w:hAnsi="Times New Roman" w:cs="Times New Roman"/>
          <w:color w:val="000000" w:themeColor="text1"/>
          <w:bdr w:val="none" w:sz="0" w:space="0" w:color="auto" w:frame="1"/>
        </w:rPr>
        <w:t>bring</w:t>
      </w:r>
      <w:del w:id="81" w:author="Laura Wright" w:date="2020-06-23T15:47:00Z">
        <w:r w:rsidR="00013D88" w:rsidRPr="00B33151" w:rsidDel="00D4578F">
          <w:rPr>
            <w:rFonts w:ascii="Times New Roman" w:eastAsia="Times New Roman" w:hAnsi="Times New Roman" w:cs="Times New Roman"/>
            <w:color w:val="000000" w:themeColor="text1"/>
            <w:bdr w:val="none" w:sz="0" w:space="0" w:color="auto" w:frame="1"/>
          </w:rPr>
          <w:delText>s</w:delText>
        </w:r>
      </w:del>
      <w:r w:rsidRPr="00B33151">
        <w:rPr>
          <w:rFonts w:ascii="Times New Roman" w:eastAsia="Times New Roman" w:hAnsi="Times New Roman" w:cs="Times New Roman"/>
          <w:color w:val="000000" w:themeColor="text1"/>
          <w:bdr w:val="none" w:sz="0" w:space="0" w:color="auto" w:frame="1"/>
        </w:rPr>
        <w:t xml:space="preserve">: angling, hunting, betting on animal sports. But the </w:t>
      </w:r>
      <w:r w:rsidR="00505134">
        <w:rPr>
          <w:rFonts w:ascii="Times New Roman" w:eastAsia="Times New Roman" w:hAnsi="Times New Roman" w:cs="Times New Roman"/>
          <w:color w:val="000000" w:themeColor="text1"/>
          <w:bdr w:val="none" w:sz="0" w:space="0" w:color="auto" w:frame="1"/>
        </w:rPr>
        <w:t xml:space="preserve">vast </w:t>
      </w:r>
      <w:r w:rsidRPr="00B33151">
        <w:rPr>
          <w:rFonts w:ascii="Times New Roman" w:eastAsia="Times New Roman" w:hAnsi="Times New Roman" w:cs="Times New Roman"/>
          <w:color w:val="000000" w:themeColor="text1"/>
          <w:bdr w:val="none" w:sz="0" w:space="0" w:color="auto" w:frame="1"/>
        </w:rPr>
        <w:t xml:space="preserve">majority of the abuse of animals comes through our food systems. There are almost no women working on the kill floors of slaughterhouses worldwide (Pachirat). Of course, the majority of the exploitation takes place where men, pleasurably wrapped up in images of what it means to be a man, continue to dominate the bodies of other animals through the heavy consumption of </w:t>
      </w:r>
      <w:r w:rsidR="00CA072D">
        <w:rPr>
          <w:rFonts w:ascii="Times New Roman" w:eastAsia="Times New Roman" w:hAnsi="Times New Roman" w:cs="Times New Roman"/>
          <w:color w:val="000000" w:themeColor="text1"/>
          <w:bdr w:val="none" w:sz="0" w:space="0" w:color="auto" w:frame="1"/>
        </w:rPr>
        <w:t>“</w:t>
      </w:r>
      <w:r w:rsidRPr="00B33151">
        <w:rPr>
          <w:rFonts w:ascii="Times New Roman" w:eastAsia="Times New Roman" w:hAnsi="Times New Roman" w:cs="Times New Roman"/>
          <w:color w:val="000000" w:themeColor="text1"/>
          <w:bdr w:val="none" w:sz="0" w:space="0" w:color="auto" w:frame="1"/>
        </w:rPr>
        <w:t>meat</w:t>
      </w:r>
      <w:r w:rsidR="00CA072D">
        <w:rPr>
          <w:rFonts w:ascii="Times New Roman" w:eastAsia="Times New Roman" w:hAnsi="Times New Roman" w:cs="Times New Roman"/>
          <w:color w:val="000000" w:themeColor="text1"/>
          <w:bdr w:val="none" w:sz="0" w:space="0" w:color="auto" w:frame="1"/>
        </w:rPr>
        <w:t>”</w:t>
      </w:r>
      <w:r w:rsidRPr="00B33151">
        <w:rPr>
          <w:rFonts w:ascii="Times New Roman" w:eastAsia="Times New Roman" w:hAnsi="Times New Roman" w:cs="Times New Roman"/>
          <w:color w:val="000000" w:themeColor="text1"/>
          <w:bdr w:val="none" w:sz="0" w:space="0" w:color="auto" w:frame="1"/>
        </w:rPr>
        <w:t xml:space="preserve"> products. Globally men eat around 57</w:t>
      </w:r>
      <w:r w:rsidR="00745140" w:rsidRPr="00B33151">
        <w:rPr>
          <w:rFonts w:ascii="Times New Roman" w:eastAsia="Times New Roman" w:hAnsi="Times New Roman" w:cs="Times New Roman"/>
          <w:color w:val="000000" w:themeColor="text1"/>
          <w:bdr w:val="none" w:sz="0" w:space="0" w:color="auto" w:frame="1"/>
        </w:rPr>
        <w:t xml:space="preserve"> percent</w:t>
      </w:r>
      <w:r w:rsidRPr="00B33151">
        <w:rPr>
          <w:rFonts w:ascii="Times New Roman" w:eastAsia="Times New Roman" w:hAnsi="Times New Roman" w:cs="Times New Roman"/>
          <w:color w:val="000000" w:themeColor="text1"/>
          <w:bdr w:val="none" w:sz="0" w:space="0" w:color="auto" w:frame="1"/>
        </w:rPr>
        <w:t xml:space="preserve"> more meat than women</w:t>
      </w:r>
      <w:r w:rsidR="00013D88" w:rsidRPr="00B33151">
        <w:rPr>
          <w:rFonts w:ascii="Times New Roman" w:eastAsia="Times New Roman" w:hAnsi="Times New Roman" w:cs="Times New Roman"/>
          <w:color w:val="000000" w:themeColor="text1"/>
          <w:bdr w:val="none" w:sz="0" w:space="0" w:color="auto" w:frame="1"/>
        </w:rPr>
        <w:t xml:space="preserve"> (US Department of Health)</w:t>
      </w:r>
      <w:r w:rsidRPr="00B33151">
        <w:rPr>
          <w:rFonts w:ascii="Times New Roman" w:eastAsia="Times New Roman" w:hAnsi="Times New Roman" w:cs="Times New Roman"/>
          <w:color w:val="000000" w:themeColor="text1"/>
          <w:bdr w:val="none" w:sz="0" w:space="0" w:color="auto" w:frame="1"/>
        </w:rPr>
        <w:t>. Most vegans are women—in the UK, about two-thirds of vegans identify as women, and the in US it’s more like four to one. Veganuary, the campaign to get people to choose vegan in January, attracts around 82-88</w:t>
      </w:r>
      <w:r w:rsidR="00745140" w:rsidRPr="00B33151">
        <w:rPr>
          <w:rFonts w:ascii="Times New Roman" w:eastAsia="Times New Roman" w:hAnsi="Times New Roman" w:cs="Times New Roman"/>
          <w:color w:val="000000" w:themeColor="text1"/>
          <w:bdr w:val="none" w:sz="0" w:space="0" w:color="auto" w:frame="1"/>
        </w:rPr>
        <w:t xml:space="preserve"> percent</w:t>
      </w:r>
      <w:r w:rsidRPr="00B33151">
        <w:rPr>
          <w:rFonts w:ascii="Times New Roman" w:eastAsia="Times New Roman" w:hAnsi="Times New Roman" w:cs="Times New Roman"/>
          <w:color w:val="000000" w:themeColor="text1"/>
          <w:bdr w:val="none" w:sz="0" w:space="0" w:color="auto" w:frame="1"/>
        </w:rPr>
        <w:t xml:space="preserve"> women every year, and only 10-15</w:t>
      </w:r>
      <w:r w:rsidR="00745140" w:rsidRPr="00B33151">
        <w:rPr>
          <w:rFonts w:ascii="Times New Roman" w:eastAsia="Times New Roman" w:hAnsi="Times New Roman" w:cs="Times New Roman"/>
          <w:color w:val="000000" w:themeColor="text1"/>
          <w:bdr w:val="none" w:sz="0" w:space="0" w:color="auto" w:frame="1"/>
        </w:rPr>
        <w:t xml:space="preserve"> percent</w:t>
      </w:r>
      <w:r w:rsidRPr="00B33151">
        <w:rPr>
          <w:rFonts w:ascii="Times New Roman" w:eastAsia="Times New Roman" w:hAnsi="Times New Roman" w:cs="Times New Roman"/>
          <w:color w:val="000000" w:themeColor="text1"/>
          <w:bdr w:val="none" w:sz="0" w:space="0" w:color="auto" w:frame="1"/>
        </w:rPr>
        <w:t xml:space="preserve"> men.</w:t>
      </w:r>
      <w:r w:rsidRPr="00B33151">
        <w:rPr>
          <w:rFonts w:ascii="Times New Roman" w:eastAsia="Times New Roman" w:hAnsi="Times New Roman" w:cs="Times New Roman"/>
          <w:color w:val="000000" w:themeColor="text1"/>
        </w:rPr>
        <w:t xml:space="preserve"> For Luke</w:t>
      </w:r>
      <w:del w:id="82" w:author="Laura Wright" w:date="2020-06-23T15:48:00Z">
        <w:r w:rsidRPr="00B33151" w:rsidDel="00D4578F">
          <w:rPr>
            <w:rFonts w:ascii="Times New Roman" w:eastAsia="Times New Roman" w:hAnsi="Times New Roman" w:cs="Times New Roman"/>
            <w:color w:val="000000" w:themeColor="text1"/>
          </w:rPr>
          <w:delText xml:space="preserve"> (2007)</w:delText>
        </w:r>
      </w:del>
      <w:r w:rsidRPr="00B33151">
        <w:rPr>
          <w:rFonts w:ascii="Times New Roman" w:eastAsia="Times New Roman" w:hAnsi="Times New Roman" w:cs="Times New Roman"/>
          <w:color w:val="000000" w:themeColor="text1"/>
        </w:rPr>
        <w:t xml:space="preserve"> the reason for this </w:t>
      </w:r>
      <w:ins w:id="83" w:author="Laura Wright" w:date="2020-06-23T15:48:00Z">
        <w:r w:rsidR="00D4578F">
          <w:rPr>
            <w:rFonts w:ascii="Times New Roman" w:eastAsia="Times New Roman" w:hAnsi="Times New Roman" w:cs="Times New Roman"/>
            <w:color w:val="000000" w:themeColor="text1"/>
          </w:rPr>
          <w:t xml:space="preserve">disparity </w:t>
        </w:r>
      </w:ins>
      <w:r w:rsidRPr="00B33151">
        <w:rPr>
          <w:rFonts w:ascii="Times New Roman" w:eastAsia="Times New Roman" w:hAnsi="Times New Roman" w:cs="Times New Roman"/>
          <w:color w:val="000000" w:themeColor="text1"/>
        </w:rPr>
        <w:t xml:space="preserve">is that </w:t>
      </w:r>
      <w:r w:rsidRPr="00B33151">
        <w:rPr>
          <w:rFonts w:ascii="Times New Roman" w:eastAsia="Times New Roman" w:hAnsi="Times New Roman" w:cs="Times New Roman"/>
          <w:color w:val="000000" w:themeColor="text1"/>
          <w:bdr w:val="none" w:sz="0" w:space="0" w:color="auto" w:frame="1"/>
        </w:rPr>
        <w:t xml:space="preserve">those who identify as men continue to benefit from </w:t>
      </w:r>
      <w:del w:id="84" w:author="Laura Wright" w:date="2020-06-23T15:48:00Z">
        <w:r w:rsidRPr="00B33151" w:rsidDel="00D4578F">
          <w:rPr>
            <w:rFonts w:ascii="Times New Roman" w:eastAsia="Times New Roman" w:hAnsi="Times New Roman" w:cs="Times New Roman"/>
            <w:color w:val="000000" w:themeColor="text1"/>
            <w:bdr w:val="none" w:sz="0" w:space="0" w:color="auto" w:frame="1"/>
          </w:rPr>
          <w:delText xml:space="preserve">the </w:delText>
        </w:r>
      </w:del>
      <w:r w:rsidRPr="00B33151">
        <w:rPr>
          <w:rFonts w:ascii="Times New Roman" w:eastAsia="Times New Roman" w:hAnsi="Times New Roman" w:cs="Times New Roman"/>
          <w:color w:val="000000" w:themeColor="text1"/>
          <w:bdr w:val="none" w:sz="0" w:space="0" w:color="auto" w:frame="1"/>
        </w:rPr>
        <w:t xml:space="preserve">institutions of animal exploitations in ways that women do not. Those “ways” are wrapped up in what men see as the benefits of </w:t>
      </w:r>
      <w:r w:rsidR="00CA072D">
        <w:rPr>
          <w:rFonts w:ascii="Times New Roman" w:eastAsia="Times New Roman" w:hAnsi="Times New Roman" w:cs="Times New Roman"/>
          <w:color w:val="000000" w:themeColor="text1"/>
          <w:bdr w:val="none" w:sz="0" w:space="0" w:color="auto" w:frame="1"/>
        </w:rPr>
        <w:t>“</w:t>
      </w:r>
      <w:r w:rsidRPr="00B33151">
        <w:rPr>
          <w:rFonts w:ascii="Times New Roman" w:eastAsia="Times New Roman" w:hAnsi="Times New Roman" w:cs="Times New Roman"/>
          <w:color w:val="000000" w:themeColor="text1"/>
          <w:bdr w:val="none" w:sz="0" w:space="0" w:color="auto" w:frame="1"/>
        </w:rPr>
        <w:t>meat</w:t>
      </w:r>
      <w:r w:rsidR="00CA072D">
        <w:rPr>
          <w:rFonts w:ascii="Times New Roman" w:eastAsia="Times New Roman" w:hAnsi="Times New Roman" w:cs="Times New Roman"/>
          <w:color w:val="000000" w:themeColor="text1"/>
          <w:bdr w:val="none" w:sz="0" w:space="0" w:color="auto" w:frame="1"/>
        </w:rPr>
        <w:t>”</w:t>
      </w:r>
      <w:r w:rsidRPr="00B33151">
        <w:rPr>
          <w:rFonts w:ascii="Times New Roman" w:eastAsia="Times New Roman" w:hAnsi="Times New Roman" w:cs="Times New Roman"/>
          <w:color w:val="000000" w:themeColor="text1"/>
          <w:bdr w:val="none" w:sz="0" w:space="0" w:color="auto" w:frame="1"/>
        </w:rPr>
        <w:t xml:space="preserve"> consumption in providing a social identity which is, using Joy’s formation, Normal, Natural, and Necessary. And as Piazza</w:t>
      </w:r>
      <w:r w:rsidR="00013D88" w:rsidRPr="00B33151">
        <w:rPr>
          <w:rFonts w:ascii="Times New Roman" w:eastAsia="Times New Roman" w:hAnsi="Times New Roman" w:cs="Times New Roman"/>
          <w:color w:val="000000" w:themeColor="text1"/>
          <w:bdr w:val="none" w:sz="0" w:space="0" w:color="auto" w:frame="1"/>
        </w:rPr>
        <w:t xml:space="preserve"> et al</w:t>
      </w:r>
      <w:r w:rsidRPr="00B33151">
        <w:rPr>
          <w:rFonts w:ascii="Times New Roman" w:eastAsia="Times New Roman" w:hAnsi="Times New Roman" w:cs="Times New Roman"/>
          <w:color w:val="000000" w:themeColor="text1"/>
          <w:bdr w:val="none" w:sz="0" w:space="0" w:color="auto" w:frame="1"/>
        </w:rPr>
        <w:t xml:space="preserve"> </w:t>
      </w:r>
      <w:ins w:id="85" w:author="Laura Wright" w:date="2020-06-23T15:49:00Z">
        <w:r w:rsidR="00D4578F">
          <w:rPr>
            <w:rFonts w:ascii="Times New Roman" w:eastAsia="Times New Roman" w:hAnsi="Times New Roman" w:cs="Times New Roman"/>
            <w:color w:val="000000" w:themeColor="text1"/>
            <w:bdr w:val="none" w:sz="0" w:space="0" w:color="auto" w:frame="1"/>
          </w:rPr>
          <w:t xml:space="preserve">have </w:t>
        </w:r>
      </w:ins>
      <w:r w:rsidRPr="00B33151">
        <w:rPr>
          <w:rFonts w:ascii="Times New Roman" w:eastAsia="Times New Roman" w:hAnsi="Times New Roman" w:cs="Times New Roman"/>
          <w:color w:val="000000" w:themeColor="text1"/>
          <w:bdr w:val="none" w:sz="0" w:space="0" w:color="auto" w:frame="1"/>
        </w:rPr>
        <w:t>added: Nice</w:t>
      </w:r>
      <w:r w:rsidR="00CA072D">
        <w:rPr>
          <w:rFonts w:ascii="Times New Roman" w:eastAsia="Times New Roman" w:hAnsi="Times New Roman" w:cs="Times New Roman"/>
          <w:color w:val="000000" w:themeColor="text1"/>
          <w:bdr w:val="none" w:sz="0" w:space="0" w:color="auto" w:frame="1"/>
        </w:rPr>
        <w:t>.</w:t>
      </w:r>
    </w:p>
    <w:p w14:paraId="467EC62D" w14:textId="2ED2B971" w:rsidR="003C64A9" w:rsidRPr="00B33151" w:rsidRDefault="003C64A9" w:rsidP="00B33151">
      <w:pPr>
        <w:spacing w:line="480" w:lineRule="auto"/>
        <w:ind w:firstLine="567"/>
        <w:textAlignment w:val="baseline"/>
        <w:rPr>
          <w:rFonts w:ascii="Times New Roman" w:hAnsi="Times New Roman" w:cs="Times New Roman"/>
          <w:color w:val="000000" w:themeColor="text1"/>
        </w:rPr>
      </w:pPr>
      <w:r w:rsidRPr="00B33151">
        <w:rPr>
          <w:rFonts w:ascii="Times New Roman" w:hAnsi="Times New Roman" w:cs="Times New Roman"/>
          <w:color w:val="000000" w:themeColor="text1"/>
        </w:rPr>
        <w:t>For women, the wrappings of femininity are loaded with pictures of salad, yoghurts, fruit, chocolate</w:t>
      </w:r>
      <w:r w:rsidR="000A39EB" w:rsidRPr="00B33151">
        <w:rPr>
          <w:rFonts w:ascii="Times New Roman" w:hAnsi="Times New Roman" w:cs="Times New Roman"/>
          <w:color w:val="000000" w:themeColor="text1"/>
        </w:rPr>
        <w:t xml:space="preserve"> and </w:t>
      </w:r>
      <w:r w:rsidR="00CA072D">
        <w:rPr>
          <w:rFonts w:ascii="Times New Roman" w:hAnsi="Times New Roman" w:cs="Times New Roman"/>
          <w:color w:val="000000" w:themeColor="text1"/>
        </w:rPr>
        <w:t>“</w:t>
      </w:r>
      <w:r w:rsidR="000A39EB" w:rsidRPr="00B33151">
        <w:rPr>
          <w:rFonts w:ascii="Times New Roman" w:hAnsi="Times New Roman" w:cs="Times New Roman"/>
          <w:color w:val="000000" w:themeColor="text1"/>
        </w:rPr>
        <w:t>white</w:t>
      </w:r>
      <w:r w:rsidR="00CA072D">
        <w:rPr>
          <w:rFonts w:ascii="Times New Roman" w:hAnsi="Times New Roman" w:cs="Times New Roman"/>
          <w:color w:val="000000" w:themeColor="text1"/>
        </w:rPr>
        <w:t>”</w:t>
      </w:r>
      <w:r w:rsidR="000A39EB" w:rsidRPr="00B33151">
        <w:rPr>
          <w:rFonts w:ascii="Times New Roman" w:hAnsi="Times New Roman" w:cs="Times New Roman"/>
          <w:color w:val="000000" w:themeColor="text1"/>
        </w:rPr>
        <w:t xml:space="preserve"> </w:t>
      </w:r>
      <w:r w:rsidR="00CA072D">
        <w:rPr>
          <w:rFonts w:ascii="Times New Roman" w:hAnsi="Times New Roman" w:cs="Times New Roman"/>
          <w:color w:val="000000" w:themeColor="text1"/>
        </w:rPr>
        <w:t>“</w:t>
      </w:r>
      <w:r w:rsidR="000A39EB" w:rsidRPr="00B33151">
        <w:rPr>
          <w:rFonts w:ascii="Times New Roman" w:hAnsi="Times New Roman" w:cs="Times New Roman"/>
          <w:color w:val="000000" w:themeColor="text1"/>
        </w:rPr>
        <w:t>meats</w:t>
      </w:r>
      <w:r w:rsidR="00CA072D">
        <w:rPr>
          <w:rFonts w:ascii="Times New Roman" w:hAnsi="Times New Roman" w:cs="Times New Roman"/>
          <w:color w:val="000000" w:themeColor="text1"/>
        </w:rPr>
        <w:t>”</w:t>
      </w:r>
      <w:r w:rsidR="000A39EB" w:rsidRPr="00B33151">
        <w:rPr>
          <w:rFonts w:ascii="Times New Roman" w:hAnsi="Times New Roman" w:cs="Times New Roman"/>
          <w:color w:val="000000" w:themeColor="text1"/>
        </w:rPr>
        <w:t xml:space="preserve"> such as chicken or fish</w:t>
      </w:r>
      <w:r w:rsidRPr="00B33151">
        <w:rPr>
          <w:rFonts w:ascii="Times New Roman" w:hAnsi="Times New Roman" w:cs="Times New Roman"/>
          <w:color w:val="000000" w:themeColor="text1"/>
        </w:rPr>
        <w:t>, as well as contextuali</w:t>
      </w:r>
      <w:r w:rsidR="00CA072D">
        <w:rPr>
          <w:rFonts w:ascii="Times New Roman" w:hAnsi="Times New Roman" w:cs="Times New Roman"/>
          <w:color w:val="000000" w:themeColor="text1"/>
        </w:rPr>
        <w:t>z</w:t>
      </w:r>
      <w:r w:rsidRPr="00B33151">
        <w:rPr>
          <w:rFonts w:ascii="Times New Roman" w:hAnsi="Times New Roman" w:cs="Times New Roman"/>
          <w:color w:val="000000" w:themeColor="text1"/>
        </w:rPr>
        <w:t>ed by time and place</w:t>
      </w:r>
      <w:r w:rsidR="000A39EB" w:rsidRPr="00B33151">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for </w:t>
      </w:r>
      <w:r w:rsidR="000A39EB" w:rsidRPr="00B33151">
        <w:rPr>
          <w:rFonts w:ascii="Times New Roman" w:hAnsi="Times New Roman" w:cs="Times New Roman"/>
          <w:color w:val="000000" w:themeColor="text1"/>
        </w:rPr>
        <w:t>example,</w:t>
      </w:r>
      <w:r w:rsidRPr="00B33151">
        <w:rPr>
          <w:rFonts w:ascii="Times New Roman" w:hAnsi="Times New Roman" w:cs="Times New Roman"/>
          <w:color w:val="000000" w:themeColor="text1"/>
        </w:rPr>
        <w:t xml:space="preserve"> Chaiken and Pliner’s</w:t>
      </w:r>
      <w:del w:id="86" w:author="Laura Wright" w:date="2020-06-23T15:49:00Z">
        <w:r w:rsidRPr="00B33151" w:rsidDel="00D4578F">
          <w:rPr>
            <w:rFonts w:ascii="Times New Roman" w:hAnsi="Times New Roman" w:cs="Times New Roman"/>
            <w:color w:val="000000" w:themeColor="text1"/>
          </w:rPr>
          <w:delText xml:space="preserve"> (1987)</w:delText>
        </w:r>
      </w:del>
      <w:r w:rsidRPr="00B33151">
        <w:rPr>
          <w:rFonts w:ascii="Times New Roman" w:hAnsi="Times New Roman" w:cs="Times New Roman"/>
          <w:color w:val="000000" w:themeColor="text1"/>
        </w:rPr>
        <w:t xml:space="preserve"> findings of single women </w:t>
      </w:r>
      <w:r w:rsidR="00745140" w:rsidRPr="00B33151">
        <w:rPr>
          <w:rFonts w:ascii="Times New Roman" w:hAnsi="Times New Roman" w:cs="Times New Roman"/>
          <w:color w:val="000000" w:themeColor="text1"/>
        </w:rPr>
        <w:t>choosing not</w:t>
      </w:r>
      <w:r w:rsidRPr="00B33151">
        <w:rPr>
          <w:rFonts w:ascii="Times New Roman" w:hAnsi="Times New Roman" w:cs="Times New Roman"/>
          <w:color w:val="000000" w:themeColor="text1"/>
        </w:rPr>
        <w:t xml:space="preserve"> to eat </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steak</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or other </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red meats</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on a date. </w:t>
      </w:r>
      <w:r w:rsidR="00505134">
        <w:rPr>
          <w:rFonts w:ascii="Times New Roman" w:hAnsi="Times New Roman" w:cs="Times New Roman"/>
          <w:color w:val="000000" w:themeColor="text1"/>
        </w:rPr>
        <w:t>M</w:t>
      </w:r>
      <w:r w:rsidRPr="00B33151">
        <w:rPr>
          <w:rFonts w:ascii="Times New Roman" w:hAnsi="Times New Roman" w:cs="Times New Roman"/>
          <w:color w:val="000000" w:themeColor="text1"/>
        </w:rPr>
        <w:t xml:space="preserve">uch of this </w:t>
      </w:r>
      <w:r w:rsidR="00505134">
        <w:rPr>
          <w:rFonts w:ascii="Times New Roman" w:hAnsi="Times New Roman" w:cs="Times New Roman"/>
          <w:color w:val="000000" w:themeColor="text1"/>
        </w:rPr>
        <w:t>socialization</w:t>
      </w:r>
      <w:r w:rsidR="00505134" w:rsidRPr="00B33151">
        <w:rPr>
          <w:rFonts w:ascii="Times New Roman" w:hAnsi="Times New Roman" w:cs="Times New Roman"/>
          <w:color w:val="000000" w:themeColor="text1"/>
        </w:rPr>
        <w:t xml:space="preserve"> </w:t>
      </w:r>
      <w:r w:rsidRPr="00B33151">
        <w:rPr>
          <w:rFonts w:ascii="Times New Roman" w:hAnsi="Times New Roman" w:cs="Times New Roman"/>
          <w:color w:val="000000" w:themeColor="text1"/>
        </w:rPr>
        <w:t xml:space="preserve">is done </w:t>
      </w:r>
      <w:r w:rsidR="00505134">
        <w:rPr>
          <w:rFonts w:ascii="Times New Roman" w:hAnsi="Times New Roman" w:cs="Times New Roman"/>
          <w:color w:val="000000" w:themeColor="text1"/>
        </w:rPr>
        <w:t xml:space="preserve">when we are </w:t>
      </w:r>
      <w:r w:rsidRPr="00B33151">
        <w:rPr>
          <w:rFonts w:ascii="Times New Roman" w:hAnsi="Times New Roman" w:cs="Times New Roman"/>
          <w:color w:val="000000" w:themeColor="text1"/>
        </w:rPr>
        <w:t>children</w:t>
      </w:r>
      <w:r w:rsidR="001D6DA6" w:rsidRPr="00B33151">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w:t>
      </w:r>
      <w:r w:rsidR="001D6DA6" w:rsidRPr="00B33151">
        <w:rPr>
          <w:rFonts w:ascii="Times New Roman" w:hAnsi="Times New Roman" w:cs="Times New Roman"/>
          <w:color w:val="000000" w:themeColor="text1"/>
        </w:rPr>
        <w:t>specific</w:t>
      </w:r>
      <w:r w:rsidR="000A39EB" w:rsidRPr="00B33151">
        <w:rPr>
          <w:rFonts w:ascii="Times New Roman" w:hAnsi="Times New Roman" w:cs="Times New Roman"/>
          <w:color w:val="000000" w:themeColor="text1"/>
        </w:rPr>
        <w:t>ally</w:t>
      </w:r>
      <w:r w:rsidR="001D6DA6" w:rsidRPr="00B33151">
        <w:rPr>
          <w:rFonts w:ascii="Times New Roman" w:hAnsi="Times New Roman" w:cs="Times New Roman"/>
          <w:color w:val="000000" w:themeColor="text1"/>
        </w:rPr>
        <w:t xml:space="preserve"> through </w:t>
      </w:r>
      <w:r w:rsidR="00013D88" w:rsidRPr="00B33151">
        <w:rPr>
          <w:rFonts w:ascii="Times New Roman" w:hAnsi="Times New Roman" w:cs="Times New Roman"/>
          <w:color w:val="000000" w:themeColor="text1"/>
        </w:rPr>
        <w:t>our</w:t>
      </w:r>
      <w:r w:rsidR="001D6DA6" w:rsidRPr="00B33151">
        <w:rPr>
          <w:rFonts w:ascii="Times New Roman" w:hAnsi="Times New Roman" w:cs="Times New Roman"/>
          <w:color w:val="000000" w:themeColor="text1"/>
        </w:rPr>
        <w:t xml:space="preserve"> </w:t>
      </w:r>
      <w:r w:rsidRPr="00B33151">
        <w:rPr>
          <w:rFonts w:ascii="Times New Roman" w:hAnsi="Times New Roman" w:cs="Times New Roman"/>
          <w:color w:val="000000" w:themeColor="text1"/>
        </w:rPr>
        <w:t>relations to animals (Cole and Stewart). As Sobal summarises, “Western men are socialized into adopting beliefs and behaviours about masculinity by the active and passive efforts of other men and women, with fathers acting as examples of meat-eating men and mothers reinforcing those gendered values”</w:t>
      </w:r>
      <w:r w:rsidR="00CA072D">
        <w:rPr>
          <w:rFonts w:ascii="Times New Roman" w:hAnsi="Times New Roman" w:cs="Times New Roman"/>
          <w:color w:val="000000" w:themeColor="text1"/>
        </w:rPr>
        <w:t xml:space="preserve"> (138).</w:t>
      </w:r>
    </w:p>
    <w:p w14:paraId="4988F4FF" w14:textId="4BAFE458" w:rsidR="003C64A9" w:rsidRPr="00B33151" w:rsidRDefault="00EA6565" w:rsidP="00505134">
      <w:pPr>
        <w:spacing w:line="480" w:lineRule="auto"/>
        <w:ind w:firstLine="567"/>
        <w:rPr>
          <w:rFonts w:ascii="Times New Roman" w:hAnsi="Times New Roman" w:cs="Times New Roman"/>
          <w:color w:val="000000" w:themeColor="text1"/>
        </w:rPr>
      </w:pPr>
      <w:proofErr w:type="spellStart"/>
      <w:r w:rsidRPr="00B33151">
        <w:rPr>
          <w:rFonts w:ascii="Times New Roman" w:hAnsi="Times New Roman" w:cs="Times New Roman"/>
          <w:color w:val="000000" w:themeColor="text1"/>
        </w:rPr>
        <w:lastRenderedPageBreak/>
        <w:t>Anat</w:t>
      </w:r>
      <w:proofErr w:type="spellEnd"/>
      <w:r w:rsidRPr="00B33151">
        <w:rPr>
          <w:rFonts w:ascii="Times New Roman" w:hAnsi="Times New Roman" w:cs="Times New Roman"/>
          <w:color w:val="000000" w:themeColor="text1"/>
        </w:rPr>
        <w:t xml:space="preserve"> Pick</w:t>
      </w:r>
      <w:del w:id="87" w:author="Laura Wright" w:date="2020-06-23T15:50:00Z">
        <w:r w:rsidRPr="00B33151" w:rsidDel="00D4578F">
          <w:rPr>
            <w:rFonts w:ascii="Times New Roman" w:hAnsi="Times New Roman" w:cs="Times New Roman"/>
            <w:color w:val="000000" w:themeColor="text1"/>
          </w:rPr>
          <w:delText xml:space="preserve"> (2012)</w:delText>
        </w:r>
      </w:del>
      <w:r w:rsidRPr="00B33151">
        <w:rPr>
          <w:rFonts w:ascii="Times New Roman" w:hAnsi="Times New Roman" w:cs="Times New Roman"/>
          <w:color w:val="000000" w:themeColor="text1"/>
        </w:rPr>
        <w:t xml:space="preserve"> divides meat eaters into three categories, with an explicit gendered expression. The categories are “the ‘defaulters’, who take what is and what ought to be as one and the same; the ‘new moralists’</w:t>
      </w:r>
      <w:r w:rsidR="00745140" w:rsidRPr="00B33151">
        <w:rPr>
          <w:rFonts w:ascii="Times New Roman" w:hAnsi="Times New Roman" w:cs="Times New Roman"/>
          <w:color w:val="000000" w:themeColor="text1"/>
        </w:rPr>
        <w:t xml:space="preserve"> … </w:t>
      </w:r>
      <w:r w:rsidRPr="00B33151">
        <w:rPr>
          <w:rFonts w:ascii="Times New Roman" w:hAnsi="Times New Roman" w:cs="Times New Roman"/>
          <w:color w:val="000000" w:themeColor="text1"/>
        </w:rPr>
        <w:t xml:space="preserve">who portray the consumption of animal flesh as an enlightened and conscientious choice, sensitive to both the lives of animals and to the higher value of human culinary discernment; and ‘bravado eaters’ who insist on meat eating as an expression of manly superiority.” </w:t>
      </w:r>
      <w:r w:rsidR="001D6DA6" w:rsidRPr="00B33151">
        <w:rPr>
          <w:rFonts w:ascii="Times New Roman" w:hAnsi="Times New Roman" w:cs="Times New Roman"/>
          <w:color w:val="000000" w:themeColor="text1"/>
        </w:rPr>
        <w:t xml:space="preserve">Sobal’s work </w:t>
      </w:r>
      <w:r w:rsidR="00745140" w:rsidRPr="00B33151">
        <w:rPr>
          <w:rFonts w:ascii="Times New Roman" w:hAnsi="Times New Roman" w:cs="Times New Roman"/>
          <w:color w:val="000000" w:themeColor="text1"/>
        </w:rPr>
        <w:t xml:space="preserve">had already </w:t>
      </w:r>
      <w:r w:rsidR="001D6DA6" w:rsidRPr="00B33151">
        <w:rPr>
          <w:rFonts w:ascii="Times New Roman" w:hAnsi="Times New Roman" w:cs="Times New Roman"/>
          <w:color w:val="000000" w:themeColor="text1"/>
        </w:rPr>
        <w:t>illustrated how masculine dominance shaped food practices within marriage, drawing on a considerable literature in psychology, sociology</w:t>
      </w:r>
      <w:r w:rsidR="00CA072D">
        <w:rPr>
          <w:rFonts w:ascii="Times New Roman" w:hAnsi="Times New Roman" w:cs="Times New Roman"/>
          <w:color w:val="000000" w:themeColor="text1"/>
        </w:rPr>
        <w:t>,</w:t>
      </w:r>
      <w:r w:rsidR="001D6DA6" w:rsidRPr="00B33151">
        <w:rPr>
          <w:rFonts w:ascii="Times New Roman" w:hAnsi="Times New Roman" w:cs="Times New Roman"/>
          <w:color w:val="000000" w:themeColor="text1"/>
        </w:rPr>
        <w:t xml:space="preserve"> and anthropology that provided evidence for how “men’s food preferences dominate family food choices” (142) and provide a “patriarchal dividend” (Connell</w:t>
      </w:r>
      <w:r w:rsidR="00CA072D">
        <w:rPr>
          <w:rFonts w:ascii="Times New Roman" w:hAnsi="Times New Roman" w:cs="Times New Roman"/>
          <w:color w:val="000000" w:themeColor="text1"/>
        </w:rPr>
        <w:t xml:space="preserve"> </w:t>
      </w:r>
      <w:r w:rsidR="001D6DA6" w:rsidRPr="00B33151">
        <w:rPr>
          <w:rFonts w:ascii="Times New Roman" w:hAnsi="Times New Roman" w:cs="Times New Roman"/>
          <w:color w:val="000000" w:themeColor="text1"/>
        </w:rPr>
        <w:t>25) that “both reflect and reproduce wider patterns of male dominance and female subordination (Sobal 142).</w:t>
      </w:r>
      <w:r w:rsidR="000A39EB" w:rsidRPr="00B33151">
        <w:rPr>
          <w:rFonts w:ascii="Times New Roman" w:hAnsi="Times New Roman" w:cs="Times New Roman"/>
          <w:color w:val="000000" w:themeColor="text1"/>
        </w:rPr>
        <w:t xml:space="preserve"> There is no way, therefore, to explore the vegan or veganized body in these contexts without also exploring the shaping roles that gender plays in such relationships, and how gendered foods matter for building embodied identifications.</w:t>
      </w:r>
      <w:r w:rsidR="00505134">
        <w:rPr>
          <w:rFonts w:ascii="Times New Roman" w:eastAsia="Times New Roman" w:hAnsi="Times New Roman" w:cs="Times New Roman"/>
          <w:color w:val="000000" w:themeColor="text1"/>
          <w:bdr w:val="none" w:sz="0" w:space="0" w:color="auto" w:frame="1"/>
        </w:rPr>
        <w:t xml:space="preserve"> </w:t>
      </w:r>
      <w:r w:rsidR="001D6DA6" w:rsidRPr="00B33151">
        <w:rPr>
          <w:rFonts w:ascii="Times New Roman" w:eastAsia="Times New Roman" w:hAnsi="Times New Roman" w:cs="Times New Roman"/>
          <w:color w:val="000000" w:themeColor="text1"/>
          <w:bdr w:val="none" w:sz="0" w:space="0" w:color="auto" w:frame="1"/>
        </w:rPr>
        <w:t>As Sobel writes, “men and women ‘do gender’ by consuming gender appropriate foods. Meat, especially red meat</w:t>
      </w:r>
      <w:commentRangeStart w:id="88"/>
      <w:ins w:id="89" w:author="Laura Wright" w:date="2020-06-23T15:51:00Z">
        <w:r w:rsidR="00C421FB">
          <w:rPr>
            <w:rFonts w:ascii="Times New Roman" w:eastAsia="Times New Roman" w:hAnsi="Times New Roman" w:cs="Times New Roman"/>
            <w:color w:val="000000" w:themeColor="text1"/>
            <w:bdr w:val="none" w:sz="0" w:space="0" w:color="auto" w:frame="1"/>
          </w:rPr>
          <w:t>,</w:t>
        </w:r>
        <w:commentRangeEnd w:id="88"/>
        <w:r w:rsidR="00C421FB">
          <w:rPr>
            <w:rStyle w:val="CommentReference"/>
          </w:rPr>
          <w:commentReference w:id="88"/>
        </w:r>
      </w:ins>
      <w:r w:rsidR="001D6DA6" w:rsidRPr="00B33151">
        <w:rPr>
          <w:rFonts w:ascii="Times New Roman" w:eastAsia="Times New Roman" w:hAnsi="Times New Roman" w:cs="Times New Roman"/>
          <w:color w:val="000000" w:themeColor="text1"/>
        </w:rPr>
        <w:t> </w:t>
      </w:r>
      <w:r w:rsidR="001D6DA6" w:rsidRPr="00B33151">
        <w:rPr>
          <w:rFonts w:ascii="Times New Roman" w:eastAsia="Times New Roman" w:hAnsi="Times New Roman" w:cs="Times New Roman"/>
          <w:color w:val="000000" w:themeColor="text1"/>
          <w:bdr w:val="none" w:sz="0" w:space="0" w:color="auto" w:frame="1"/>
        </w:rPr>
        <w:t>is an archetypical masculine food. Men often emphasize meat, and women often minimize meat, in displaying gender as individuals”</w:t>
      </w:r>
      <w:r w:rsidR="00CA072D">
        <w:rPr>
          <w:rFonts w:ascii="Times New Roman" w:eastAsia="Times New Roman" w:hAnsi="Times New Roman" w:cs="Times New Roman"/>
          <w:color w:val="000000" w:themeColor="text1"/>
          <w:bdr w:val="none" w:sz="0" w:space="0" w:color="auto" w:frame="1"/>
        </w:rPr>
        <w:t xml:space="preserve"> (142).</w:t>
      </w:r>
    </w:p>
    <w:p w14:paraId="7F1471D2" w14:textId="5C550D4F" w:rsidR="00A77CD3" w:rsidRPr="00B33151" w:rsidRDefault="001D6DA6" w:rsidP="00B33151">
      <w:pPr>
        <w:spacing w:line="480" w:lineRule="auto"/>
        <w:ind w:firstLine="567"/>
        <w:rPr>
          <w:rFonts w:ascii="Times New Roman" w:hAnsi="Times New Roman" w:cs="Times New Roman"/>
          <w:color w:val="000000" w:themeColor="text1"/>
        </w:rPr>
      </w:pPr>
      <w:r w:rsidRPr="00B33151">
        <w:rPr>
          <w:rFonts w:ascii="Times New Roman" w:hAnsi="Times New Roman" w:cs="Times New Roman"/>
          <w:color w:val="000000" w:themeColor="text1"/>
        </w:rPr>
        <w:t>Accomplishing a gendered masculine identity through food involves acts demonstrating and celebrating autonomy in the face of other demands, with men eating what they want, not what they should</w:t>
      </w:r>
      <w:r w:rsidR="00505134">
        <w:rPr>
          <w:rFonts w:ascii="Times New Roman" w:hAnsi="Times New Roman" w:cs="Times New Roman"/>
          <w:color w:val="000000" w:themeColor="text1"/>
        </w:rPr>
        <w:t>. This</w:t>
      </w:r>
      <w:r w:rsidRPr="00B33151">
        <w:rPr>
          <w:rFonts w:ascii="Times New Roman" w:hAnsi="Times New Roman" w:cs="Times New Roman"/>
          <w:color w:val="000000" w:themeColor="text1"/>
        </w:rPr>
        <w:t xml:space="preserve"> </w:t>
      </w:r>
      <w:r w:rsidR="00505134" w:rsidRPr="00B33151">
        <w:rPr>
          <w:rFonts w:ascii="Times New Roman" w:hAnsi="Times New Roman" w:cs="Times New Roman"/>
          <w:color w:val="000000" w:themeColor="text1"/>
        </w:rPr>
        <w:t>lead</w:t>
      </w:r>
      <w:r w:rsidR="00505134">
        <w:rPr>
          <w:rFonts w:ascii="Times New Roman" w:hAnsi="Times New Roman" w:cs="Times New Roman"/>
          <w:color w:val="000000" w:themeColor="text1"/>
        </w:rPr>
        <w:t xml:space="preserve">s </w:t>
      </w:r>
      <w:r w:rsidRPr="00B33151">
        <w:rPr>
          <w:rFonts w:ascii="Times New Roman" w:hAnsi="Times New Roman" w:cs="Times New Roman"/>
          <w:color w:val="000000" w:themeColor="text1"/>
        </w:rPr>
        <w:t>to Wright’s</w:t>
      </w:r>
      <w:del w:id="90" w:author="Laura Wright" w:date="2020-06-23T15:51:00Z">
        <w:r w:rsidRPr="00B33151" w:rsidDel="00C421FB">
          <w:rPr>
            <w:rFonts w:ascii="Times New Roman" w:hAnsi="Times New Roman" w:cs="Times New Roman"/>
            <w:color w:val="000000" w:themeColor="text1"/>
          </w:rPr>
          <w:delText xml:space="preserve"> (2015)</w:delText>
        </w:r>
      </w:del>
      <w:r w:rsidRPr="00B33151">
        <w:rPr>
          <w:rFonts w:ascii="Times New Roman" w:hAnsi="Times New Roman" w:cs="Times New Roman"/>
          <w:color w:val="000000" w:themeColor="text1"/>
        </w:rPr>
        <w:t xml:space="preserve"> finding </w:t>
      </w:r>
      <w:ins w:id="91" w:author="Laura Wright" w:date="2020-06-23T15:51:00Z">
        <w:r w:rsidR="00C421FB">
          <w:rPr>
            <w:rFonts w:ascii="Times New Roman" w:hAnsi="Times New Roman" w:cs="Times New Roman"/>
            <w:color w:val="000000" w:themeColor="text1"/>
          </w:rPr>
          <w:t xml:space="preserve">in </w:t>
        </w:r>
        <w:r w:rsidR="00C421FB" w:rsidRPr="00C421FB">
          <w:rPr>
            <w:rFonts w:ascii="Times New Roman" w:hAnsi="Times New Roman" w:cs="Times New Roman"/>
            <w:i/>
            <w:color w:val="000000" w:themeColor="text1"/>
            <w:rPrChange w:id="92" w:author="Laura Wright" w:date="2020-06-23T15:52:00Z">
              <w:rPr>
                <w:rFonts w:ascii="Times New Roman" w:hAnsi="Times New Roman" w:cs="Times New Roman"/>
                <w:color w:val="000000" w:themeColor="text1"/>
              </w:rPr>
            </w:rPrChange>
          </w:rPr>
          <w:t>The Vegan Studies Project</w:t>
        </w:r>
        <w:r w:rsidR="00C421FB">
          <w:rPr>
            <w:rFonts w:ascii="Times New Roman" w:hAnsi="Times New Roman" w:cs="Times New Roman"/>
            <w:color w:val="000000" w:themeColor="text1"/>
          </w:rPr>
          <w:t xml:space="preserve"> </w:t>
        </w:r>
      </w:ins>
      <w:r w:rsidRPr="00B33151">
        <w:rPr>
          <w:rFonts w:ascii="Times New Roman" w:hAnsi="Times New Roman" w:cs="Times New Roman"/>
          <w:color w:val="000000" w:themeColor="text1"/>
        </w:rPr>
        <w:t xml:space="preserve">that “Hegan” </w:t>
      </w:r>
      <w:r w:rsidR="00582C50" w:rsidRPr="00B33151">
        <w:rPr>
          <w:rFonts w:ascii="Times New Roman" w:hAnsi="Times New Roman" w:cs="Times New Roman"/>
          <w:color w:val="000000" w:themeColor="text1"/>
        </w:rPr>
        <w:t xml:space="preserve">men feel a need to </w:t>
      </w:r>
      <w:r w:rsidRPr="00B33151">
        <w:rPr>
          <w:rFonts w:ascii="Times New Roman" w:hAnsi="Times New Roman" w:cs="Times New Roman"/>
          <w:color w:val="000000" w:themeColor="text1"/>
        </w:rPr>
        <w:t xml:space="preserve">pass through the “masculine ritual” of cardiovascular disease and poor health to attain the right to adopt healthier plant-based diets. </w:t>
      </w:r>
      <w:r w:rsidR="00013D88" w:rsidRPr="00B33151">
        <w:rPr>
          <w:rFonts w:ascii="Times New Roman" w:eastAsia="Times New Roman" w:hAnsi="Times New Roman" w:cs="Times New Roman"/>
          <w:color w:val="000000" w:themeColor="text1"/>
          <w:bdr w:val="none" w:sz="0" w:space="0" w:color="auto" w:frame="1"/>
        </w:rPr>
        <w:t xml:space="preserve">So much </w:t>
      </w:r>
      <w:r w:rsidR="003B50D3" w:rsidRPr="00B33151">
        <w:rPr>
          <w:rFonts w:ascii="Times New Roman" w:eastAsia="Times New Roman" w:hAnsi="Times New Roman" w:cs="Times New Roman"/>
          <w:color w:val="000000" w:themeColor="text1"/>
          <w:bdr w:val="none" w:sz="0" w:space="0" w:color="auto" w:frame="1"/>
        </w:rPr>
        <w:t>of the “power, control and invincibility”</w:t>
      </w:r>
      <w:r w:rsidR="00013D88" w:rsidRPr="00B33151">
        <w:rPr>
          <w:rFonts w:ascii="Times New Roman" w:eastAsia="Times New Roman" w:hAnsi="Times New Roman" w:cs="Times New Roman"/>
          <w:color w:val="000000" w:themeColor="text1"/>
          <w:bdr w:val="none" w:sz="0" w:space="0" w:color="auto" w:frame="1"/>
        </w:rPr>
        <w:t xml:space="preserve"> (Samaritans)</w:t>
      </w:r>
      <w:r w:rsidR="003B50D3" w:rsidRPr="00B33151">
        <w:rPr>
          <w:rFonts w:ascii="Times New Roman" w:eastAsia="Times New Roman" w:hAnsi="Times New Roman" w:cs="Times New Roman"/>
          <w:color w:val="000000" w:themeColor="text1"/>
          <w:bdr w:val="none" w:sz="0" w:space="0" w:color="auto" w:frame="1"/>
        </w:rPr>
        <w:t xml:space="preserve"> that men practice in the constant validation process of maintaining their masculinity comes at the expense of those who are most</w:t>
      </w:r>
      <w:r w:rsidR="003B50D3" w:rsidRPr="00B33151">
        <w:rPr>
          <w:rFonts w:ascii="Times New Roman" w:eastAsia="Times New Roman" w:hAnsi="Times New Roman" w:cs="Times New Roman"/>
          <w:color w:val="000000" w:themeColor="text1"/>
        </w:rPr>
        <w:t> </w:t>
      </w:r>
      <w:r w:rsidR="003B50D3" w:rsidRPr="00B33151">
        <w:rPr>
          <w:rFonts w:ascii="Times New Roman" w:eastAsia="Times New Roman" w:hAnsi="Times New Roman" w:cs="Times New Roman"/>
          <w:color w:val="000000" w:themeColor="text1"/>
          <w:bdr w:val="none" w:sz="0" w:space="0" w:color="auto" w:frame="1"/>
        </w:rPr>
        <w:t>easily controlled and overpowered: animals</w:t>
      </w:r>
      <w:r w:rsidRPr="00B33151">
        <w:rPr>
          <w:rFonts w:ascii="Times New Roman" w:eastAsia="Times New Roman" w:hAnsi="Times New Roman" w:cs="Times New Roman"/>
          <w:color w:val="000000" w:themeColor="text1"/>
          <w:bdr w:val="none" w:sz="0" w:space="0" w:color="auto" w:frame="1"/>
        </w:rPr>
        <w:t>.</w:t>
      </w:r>
      <w:r w:rsidR="00CA072D">
        <w:rPr>
          <w:rFonts w:ascii="Times New Roman" w:eastAsia="Times New Roman" w:hAnsi="Times New Roman" w:cs="Times New Roman"/>
          <w:color w:val="000000" w:themeColor="text1"/>
          <w:bdr w:val="none" w:sz="0" w:space="0" w:color="auto" w:frame="1"/>
        </w:rPr>
        <w:t xml:space="preserve"> According to Sobal,</w:t>
      </w:r>
      <w:r w:rsidRPr="00B33151">
        <w:rPr>
          <w:rFonts w:ascii="Times New Roman" w:eastAsia="Times New Roman" w:hAnsi="Times New Roman" w:cs="Times New Roman"/>
          <w:color w:val="000000" w:themeColor="text1"/>
          <w:bdr w:val="none" w:sz="0" w:space="0" w:color="auto" w:frame="1"/>
        </w:rPr>
        <w:t xml:space="preserve"> “</w:t>
      </w:r>
      <w:r w:rsidR="00CA072D">
        <w:rPr>
          <w:rFonts w:ascii="Times New Roman" w:hAnsi="Times New Roman" w:cs="Times New Roman"/>
          <w:color w:val="000000" w:themeColor="text1"/>
        </w:rPr>
        <w:t>t</w:t>
      </w:r>
      <w:r w:rsidR="00A77CD3" w:rsidRPr="00B33151">
        <w:rPr>
          <w:rFonts w:ascii="Times New Roman" w:hAnsi="Times New Roman" w:cs="Times New Roman"/>
          <w:color w:val="000000" w:themeColor="text1"/>
        </w:rPr>
        <w:t xml:space="preserve">o eat in a masculine way is to eat meat, </w:t>
      </w:r>
      <w:r w:rsidR="00A77CD3" w:rsidRPr="00B33151">
        <w:rPr>
          <w:rFonts w:ascii="Times New Roman" w:hAnsi="Times New Roman" w:cs="Times New Roman"/>
          <w:color w:val="000000" w:themeColor="text1"/>
        </w:rPr>
        <w:lastRenderedPageBreak/>
        <w:t xml:space="preserve">accomplishing maleness by the relict </w:t>
      </w:r>
      <w:del w:id="93" w:author="Laura Wright" w:date="2020-06-23T15:52:00Z">
        <w:r w:rsidR="00A77CD3" w:rsidRPr="00B33151" w:rsidDel="00C421FB">
          <w:rPr>
            <w:rFonts w:ascii="Times New Roman" w:hAnsi="Times New Roman" w:cs="Times New Roman"/>
            <w:color w:val="000000" w:themeColor="text1"/>
          </w:rPr>
          <w:delText>behaviou</w:delText>
        </w:r>
      </w:del>
      <w:proofErr w:type="spellStart"/>
      <w:ins w:id="94" w:author="Laura Wright" w:date="2020-06-23T15:52:00Z">
        <w:r w:rsidR="00C421FB">
          <w:rPr>
            <w:rFonts w:ascii="Times New Roman" w:hAnsi="Times New Roman" w:cs="Times New Roman"/>
            <w:color w:val="000000" w:themeColor="text1"/>
          </w:rPr>
          <w:t>behavio</w:t>
        </w:r>
      </w:ins>
      <w:r w:rsidR="00A77CD3" w:rsidRPr="00B33151">
        <w:rPr>
          <w:rFonts w:ascii="Times New Roman" w:hAnsi="Times New Roman" w:cs="Times New Roman"/>
          <w:color w:val="000000" w:themeColor="text1"/>
        </w:rPr>
        <w:t>r</w:t>
      </w:r>
      <w:proofErr w:type="spellEnd"/>
      <w:r w:rsidR="00A77CD3" w:rsidRPr="00B33151">
        <w:rPr>
          <w:rFonts w:ascii="Times New Roman" w:hAnsi="Times New Roman" w:cs="Times New Roman"/>
          <w:color w:val="000000" w:themeColor="text1"/>
        </w:rPr>
        <w:t xml:space="preserve"> of eating animals that were (or at least could be) hunted” (138).</w:t>
      </w:r>
    </w:p>
    <w:p w14:paraId="61A760A5" w14:textId="45EC7CCB" w:rsidR="001D6DA6" w:rsidRPr="00B33151" w:rsidRDefault="001D6DA6" w:rsidP="00B33151">
      <w:pPr>
        <w:spacing w:line="480" w:lineRule="auto"/>
        <w:ind w:firstLine="567"/>
        <w:rPr>
          <w:rFonts w:ascii="Times New Roman" w:hAnsi="Times New Roman" w:cs="Times New Roman"/>
          <w:color w:val="000000" w:themeColor="text1"/>
        </w:rPr>
      </w:pPr>
      <w:r w:rsidRPr="00B33151">
        <w:rPr>
          <w:rFonts w:ascii="Times New Roman" w:hAnsi="Times New Roman" w:cs="Times New Roman"/>
          <w:color w:val="000000" w:themeColor="text1"/>
        </w:rPr>
        <w:t>A</w:t>
      </w:r>
      <w:r w:rsidR="000A39EB" w:rsidRPr="00B33151">
        <w:rPr>
          <w:rFonts w:ascii="Times New Roman" w:hAnsi="Times New Roman" w:cs="Times New Roman"/>
          <w:color w:val="000000" w:themeColor="text1"/>
        </w:rPr>
        <w:t>nd yet as</w:t>
      </w:r>
      <w:r w:rsidRPr="00B33151">
        <w:rPr>
          <w:rFonts w:ascii="Times New Roman" w:hAnsi="Times New Roman" w:cs="Times New Roman"/>
          <w:color w:val="000000" w:themeColor="text1"/>
        </w:rPr>
        <w:t xml:space="preserve"> Wright established, veganism is, for men in general, “depicted as impossible to maintain”</w:t>
      </w:r>
      <w:r w:rsidR="00CA072D">
        <w:rPr>
          <w:rFonts w:ascii="Times New Roman" w:hAnsi="Times New Roman" w:cs="Times New Roman"/>
          <w:color w:val="000000" w:themeColor="text1"/>
        </w:rPr>
        <w:t xml:space="preserve"> (</w:t>
      </w:r>
      <w:r w:rsidR="00CA072D" w:rsidRPr="00B33151">
        <w:rPr>
          <w:rFonts w:ascii="Times New Roman" w:hAnsi="Times New Roman" w:cs="Times New Roman"/>
          <w:i/>
          <w:color w:val="000000" w:themeColor="text1"/>
        </w:rPr>
        <w:t>The Vegan Studies Project</w:t>
      </w:r>
      <w:r w:rsidR="00CA072D">
        <w:rPr>
          <w:rFonts w:ascii="Times New Roman" w:hAnsi="Times New Roman" w:cs="Times New Roman"/>
          <w:color w:val="000000" w:themeColor="text1"/>
        </w:rPr>
        <w:t xml:space="preserve"> 108).</w:t>
      </w:r>
      <w:r w:rsidRPr="00B33151">
        <w:rPr>
          <w:rFonts w:ascii="Times New Roman" w:hAnsi="Times New Roman" w:cs="Times New Roman"/>
          <w:color w:val="000000" w:themeColor="text1"/>
        </w:rPr>
        <w:t xml:space="preserve"> </w:t>
      </w:r>
      <w:r w:rsidR="000A39EB" w:rsidRPr="00B33151">
        <w:rPr>
          <w:rFonts w:ascii="Times New Roman" w:hAnsi="Times New Roman" w:cs="Times New Roman"/>
          <w:color w:val="000000" w:themeColor="text1"/>
        </w:rPr>
        <w:t>T</w:t>
      </w:r>
      <w:r w:rsidRPr="00B33151">
        <w:rPr>
          <w:rFonts w:ascii="Times New Roman" w:hAnsi="Times New Roman" w:cs="Times New Roman"/>
          <w:color w:val="000000" w:themeColor="text1"/>
        </w:rPr>
        <w:t>here was a moment, specifically in American culture, pre-9/11, where a discursive space “opened for the negotiation of new, nonnormative masculinities that challenge our traditional understandings of what it means to be manly” (108). But Wright’s analysis of media and popular culture texts of the two decades either side of the 9/11 attacks convincingly depicts a backlash against vegetarianism and veganism as threats to established forms of masculinity</w:t>
      </w:r>
      <w:r w:rsidR="000A39EB" w:rsidRPr="00B33151">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that the </w:t>
      </w:r>
      <w:r w:rsidR="000A39EB" w:rsidRPr="00B33151">
        <w:rPr>
          <w:rFonts w:ascii="Times New Roman" w:hAnsi="Times New Roman" w:cs="Times New Roman"/>
          <w:color w:val="000000" w:themeColor="text1"/>
        </w:rPr>
        <w:t>‘</w:t>
      </w:r>
      <w:r w:rsidRPr="00B33151">
        <w:rPr>
          <w:rFonts w:ascii="Times New Roman" w:hAnsi="Times New Roman" w:cs="Times New Roman"/>
          <w:color w:val="000000" w:themeColor="text1"/>
        </w:rPr>
        <w:t>War on Terror</w:t>
      </w:r>
      <w:r w:rsidR="000A39EB" w:rsidRPr="00B33151">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successfully defended in its mission to reinstate patriarchal white male privilege as the dominant global operating system. Quoting numerous sources, Wright articulates how challenges to these entrenched </w:t>
      </w:r>
      <w:r w:rsidR="00294A5B" w:rsidRPr="00B33151">
        <w:rPr>
          <w:rFonts w:ascii="Times New Roman" w:hAnsi="Times New Roman" w:cs="Times New Roman"/>
          <w:color w:val="000000" w:themeColor="text1"/>
        </w:rPr>
        <w:t>“</w:t>
      </w:r>
      <w:r w:rsidRPr="00B33151">
        <w:rPr>
          <w:rFonts w:ascii="Times New Roman" w:hAnsi="Times New Roman" w:cs="Times New Roman"/>
          <w:color w:val="000000" w:themeColor="text1"/>
        </w:rPr>
        <w:t>eating identities</w:t>
      </w:r>
      <w:r w:rsidR="00294A5B" w:rsidRPr="00B33151">
        <w:rPr>
          <w:rFonts w:ascii="Times New Roman" w:hAnsi="Times New Roman" w:cs="Times New Roman"/>
          <w:color w:val="000000" w:themeColor="text1"/>
        </w:rPr>
        <w:t>” (Parkinson</w:t>
      </w:r>
      <w:r w:rsidR="00732C3A" w:rsidRPr="00B33151">
        <w:rPr>
          <w:rFonts w:ascii="Times New Roman" w:hAnsi="Times New Roman" w:cs="Times New Roman"/>
          <w:color w:val="000000" w:themeColor="text1"/>
        </w:rPr>
        <w:t>,</w:t>
      </w:r>
      <w:r w:rsidR="00294A5B" w:rsidRPr="00B33151">
        <w:rPr>
          <w:rFonts w:ascii="Times New Roman" w:hAnsi="Times New Roman" w:cs="Times New Roman"/>
          <w:color w:val="000000" w:themeColor="text1"/>
        </w:rPr>
        <w:t xml:space="preserve"> Twine</w:t>
      </w:r>
      <w:r w:rsidR="00CA072D">
        <w:rPr>
          <w:rFonts w:ascii="Times New Roman" w:hAnsi="Times New Roman" w:cs="Times New Roman"/>
          <w:color w:val="000000" w:themeColor="text1"/>
        </w:rPr>
        <w:t>,</w:t>
      </w:r>
      <w:r w:rsidR="00732C3A" w:rsidRPr="00B33151">
        <w:rPr>
          <w:rFonts w:ascii="Times New Roman" w:hAnsi="Times New Roman" w:cs="Times New Roman"/>
          <w:color w:val="000000" w:themeColor="text1"/>
        </w:rPr>
        <w:t xml:space="preserve"> and Griffin</w:t>
      </w:r>
      <w:r w:rsidR="00294A5B" w:rsidRPr="00B33151">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as formative of the larger gendering of identities, in their positions as either shoring up or challenging patriarchal structures, manifested as “a profound denunciation of vegetarian and vegan diets as indicators of weakness, ethnicity, and femininity, all of which have been constructed as threats to a traditional ‘American’ way of life” (</w:t>
      </w:r>
      <w:r w:rsidR="00732C3A" w:rsidRPr="00B33151">
        <w:rPr>
          <w:rFonts w:ascii="Times New Roman" w:hAnsi="Times New Roman" w:cs="Times New Roman"/>
          <w:color w:val="000000" w:themeColor="text1"/>
        </w:rPr>
        <w:t>Wright</w:t>
      </w:r>
      <w:r w:rsidR="00CA072D">
        <w:rPr>
          <w:rFonts w:ascii="Times New Roman" w:hAnsi="Times New Roman" w:cs="Times New Roman"/>
          <w:color w:val="000000" w:themeColor="text1"/>
        </w:rPr>
        <w:t>,</w:t>
      </w:r>
      <w:r w:rsidR="00732C3A" w:rsidRPr="00B33151">
        <w:rPr>
          <w:rFonts w:ascii="Times New Roman" w:hAnsi="Times New Roman" w:cs="Times New Roman"/>
          <w:color w:val="000000" w:themeColor="text1"/>
        </w:rPr>
        <w:t xml:space="preserve"> </w:t>
      </w:r>
      <w:r w:rsidR="00CA072D" w:rsidRPr="00B33151">
        <w:rPr>
          <w:rFonts w:ascii="Times New Roman" w:hAnsi="Times New Roman" w:cs="Times New Roman"/>
          <w:i/>
          <w:color w:val="000000" w:themeColor="text1"/>
        </w:rPr>
        <w:t>The Vegan Studies Project</w:t>
      </w:r>
      <w:r w:rsidR="00732C3A" w:rsidRPr="00B33151">
        <w:rPr>
          <w:rFonts w:ascii="Times New Roman" w:hAnsi="Times New Roman" w:cs="Times New Roman"/>
          <w:color w:val="000000" w:themeColor="text1"/>
        </w:rPr>
        <w:t xml:space="preserve"> </w:t>
      </w:r>
      <w:r w:rsidRPr="00B33151">
        <w:rPr>
          <w:rFonts w:ascii="Times New Roman" w:hAnsi="Times New Roman" w:cs="Times New Roman"/>
          <w:color w:val="000000" w:themeColor="text1"/>
        </w:rPr>
        <w:t>114). As such, the fifteen years or so following 9/11 were, for Wright, characteri</w:t>
      </w:r>
      <w:ins w:id="95" w:author="Laura Wright" w:date="2020-06-23T15:53:00Z">
        <w:r w:rsidR="00C421FB">
          <w:rPr>
            <w:rFonts w:ascii="Times New Roman" w:hAnsi="Times New Roman" w:cs="Times New Roman"/>
            <w:color w:val="000000" w:themeColor="text1"/>
          </w:rPr>
          <w:t>z</w:t>
        </w:r>
      </w:ins>
      <w:del w:id="96" w:author="Laura Wright" w:date="2020-06-23T15:53:00Z">
        <w:r w:rsidRPr="00B33151" w:rsidDel="00C421FB">
          <w:rPr>
            <w:rFonts w:ascii="Times New Roman" w:hAnsi="Times New Roman" w:cs="Times New Roman"/>
            <w:color w:val="000000" w:themeColor="text1"/>
          </w:rPr>
          <w:delText>s</w:delText>
        </w:r>
      </w:del>
      <w:r w:rsidRPr="00B33151">
        <w:rPr>
          <w:rFonts w:ascii="Times New Roman" w:hAnsi="Times New Roman" w:cs="Times New Roman"/>
          <w:color w:val="000000" w:themeColor="text1"/>
        </w:rPr>
        <w:t>ed by situating male veganism “within a space that exists by its virtue of its increasingly misogynist overdetermination of its difference from a veganism practiced by women” (155).</w:t>
      </w:r>
    </w:p>
    <w:p w14:paraId="7F14038B" w14:textId="53EB7E63" w:rsidR="00294A5B" w:rsidRPr="00B33151" w:rsidRDefault="00294A5B" w:rsidP="00B33151">
      <w:pPr>
        <w:spacing w:line="480" w:lineRule="auto"/>
        <w:ind w:firstLine="567"/>
        <w:rPr>
          <w:rFonts w:ascii="Times New Roman" w:hAnsi="Times New Roman" w:cs="Times New Roman"/>
          <w:color w:val="000000" w:themeColor="text1"/>
        </w:rPr>
      </w:pPr>
      <w:r w:rsidRPr="00B33151">
        <w:rPr>
          <w:rFonts w:ascii="Times New Roman" w:hAnsi="Times New Roman" w:cs="Times New Roman"/>
          <w:color w:val="000000" w:themeColor="text1"/>
        </w:rPr>
        <w:t xml:space="preserve">This is how veganism (and before it, vegetarianism) have constantly been viewed. “People attend to others’ diets as a means of understanding them” (Ruby and Heine </w:t>
      </w:r>
      <w:r w:rsidR="002B5A06" w:rsidRPr="00B33151">
        <w:rPr>
          <w:rFonts w:ascii="Times New Roman" w:hAnsi="Times New Roman" w:cs="Times New Roman"/>
          <w:color w:val="000000" w:themeColor="text1"/>
        </w:rPr>
        <w:t>445</w:t>
      </w:r>
      <w:r w:rsidRPr="00B33151">
        <w:rPr>
          <w:rFonts w:ascii="Times New Roman" w:hAnsi="Times New Roman" w:cs="Times New Roman"/>
          <w:color w:val="000000" w:themeColor="text1"/>
        </w:rPr>
        <w:t>)</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and so when people are following vegan diets or lifestyles, understanding is inferred from these practices and, most comprehensively, </w:t>
      </w:r>
      <w:r w:rsidR="00582C50" w:rsidRPr="00B33151">
        <w:rPr>
          <w:rFonts w:ascii="Times New Roman" w:hAnsi="Times New Roman" w:cs="Times New Roman"/>
          <w:color w:val="000000" w:themeColor="text1"/>
        </w:rPr>
        <w:t>understood</w:t>
      </w:r>
      <w:r w:rsidRPr="00B33151">
        <w:rPr>
          <w:rFonts w:ascii="Times New Roman" w:hAnsi="Times New Roman" w:cs="Times New Roman"/>
          <w:color w:val="000000" w:themeColor="text1"/>
        </w:rPr>
        <w:t xml:space="preserve"> through</w:t>
      </w:r>
      <w:r w:rsidR="00582C50" w:rsidRPr="00B33151">
        <w:rPr>
          <w:rFonts w:ascii="Times New Roman" w:hAnsi="Times New Roman" w:cs="Times New Roman"/>
          <w:color w:val="000000" w:themeColor="text1"/>
        </w:rPr>
        <w:t xml:space="preserve"> a</w:t>
      </w:r>
      <w:r w:rsidRPr="00B33151">
        <w:rPr>
          <w:rFonts w:ascii="Times New Roman" w:hAnsi="Times New Roman" w:cs="Times New Roman"/>
          <w:color w:val="000000" w:themeColor="text1"/>
        </w:rPr>
        <w:t xml:space="preserve"> gendered lens. Women have been found to be much more accepting </w:t>
      </w:r>
      <w:ins w:id="97" w:author="Laura Wright" w:date="2020-06-23T15:54:00Z">
        <w:r w:rsidR="00C421FB">
          <w:rPr>
            <w:rFonts w:ascii="Times New Roman" w:hAnsi="Times New Roman" w:cs="Times New Roman"/>
            <w:color w:val="000000" w:themeColor="text1"/>
          </w:rPr>
          <w:t xml:space="preserve">than men </w:t>
        </w:r>
      </w:ins>
      <w:r w:rsidRPr="00B33151">
        <w:rPr>
          <w:rFonts w:ascii="Times New Roman" w:hAnsi="Times New Roman" w:cs="Times New Roman"/>
          <w:color w:val="000000" w:themeColor="text1"/>
        </w:rPr>
        <w:t>of vegetarians</w:t>
      </w:r>
      <w:del w:id="98" w:author="Laura Wright" w:date="2020-06-23T15:54:00Z">
        <w:r w:rsidRPr="00B33151" w:rsidDel="00C421FB">
          <w:rPr>
            <w:rFonts w:ascii="Times New Roman" w:hAnsi="Times New Roman" w:cs="Times New Roman"/>
            <w:color w:val="000000" w:themeColor="text1"/>
          </w:rPr>
          <w:delText xml:space="preserve"> than men</w:delText>
        </w:r>
      </w:del>
      <w:r w:rsidR="00732C3A" w:rsidRPr="00B33151">
        <w:rPr>
          <w:rFonts w:ascii="Times New Roman" w:hAnsi="Times New Roman" w:cs="Times New Roman"/>
          <w:color w:val="000000" w:themeColor="text1"/>
        </w:rPr>
        <w:t>; v</w:t>
      </w:r>
      <w:r w:rsidRPr="00B33151">
        <w:rPr>
          <w:rFonts w:ascii="Times New Roman" w:hAnsi="Times New Roman" w:cs="Times New Roman"/>
          <w:color w:val="000000" w:themeColor="text1"/>
        </w:rPr>
        <w:t xml:space="preserve">egetarian men have also been regularly perceived as “less masculine than omnivorous men, underscoring the link between </w:t>
      </w:r>
      <w:r w:rsidRPr="00B33151">
        <w:rPr>
          <w:rFonts w:ascii="Times New Roman" w:hAnsi="Times New Roman" w:cs="Times New Roman"/>
          <w:color w:val="000000" w:themeColor="text1"/>
        </w:rPr>
        <w:lastRenderedPageBreak/>
        <w:t>men, meat and masculinity” (Ruby and Heine 450). Omnivores also tend to rate vegetarians as good, but weak people (</w:t>
      </w:r>
      <w:proofErr w:type="spellStart"/>
      <w:r w:rsidR="002B5A06" w:rsidRPr="00B33151">
        <w:rPr>
          <w:rFonts w:ascii="Times New Roman" w:hAnsi="Times New Roman" w:cs="Times New Roman"/>
          <w:color w:val="000000" w:themeColor="text1"/>
        </w:rPr>
        <w:t>MacInn</w:t>
      </w:r>
      <w:r w:rsidR="007C4CE4">
        <w:rPr>
          <w:rFonts w:ascii="Times New Roman" w:hAnsi="Times New Roman" w:cs="Times New Roman"/>
          <w:color w:val="000000" w:themeColor="text1"/>
        </w:rPr>
        <w:t>i</w:t>
      </w:r>
      <w:r w:rsidR="002B5A06" w:rsidRPr="00B33151">
        <w:rPr>
          <w:rFonts w:ascii="Times New Roman" w:hAnsi="Times New Roman" w:cs="Times New Roman"/>
          <w:color w:val="000000" w:themeColor="text1"/>
        </w:rPr>
        <w:t>s</w:t>
      </w:r>
      <w:proofErr w:type="spellEnd"/>
      <w:r w:rsidR="002B5A06" w:rsidRPr="00B33151">
        <w:rPr>
          <w:rFonts w:ascii="Times New Roman" w:hAnsi="Times New Roman" w:cs="Times New Roman"/>
          <w:color w:val="000000" w:themeColor="text1"/>
        </w:rPr>
        <w:t xml:space="preserve"> and Hodson</w:t>
      </w:r>
      <w:r w:rsidRPr="00B33151">
        <w:rPr>
          <w:rFonts w:ascii="Times New Roman" w:hAnsi="Times New Roman" w:cs="Times New Roman"/>
          <w:color w:val="000000" w:themeColor="text1"/>
        </w:rPr>
        <w:t xml:space="preserve">), suggesting already that omnivores would expect most vegetarians to be stereotypically women (where </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weak</w:t>
      </w:r>
      <w:ins w:id="99" w:author="Laura Wright" w:date="2020-06-23T15:54:00Z">
        <w:r w:rsidR="00C421FB">
          <w:rPr>
            <w:rFonts w:ascii="Times New Roman" w:hAnsi="Times New Roman" w:cs="Times New Roman"/>
            <w:color w:val="000000" w:themeColor="text1"/>
          </w:rPr>
          <w:t>ness</w:t>
        </w:r>
      </w:ins>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is a hegemonically </w:t>
      </w:r>
      <w:proofErr w:type="spellStart"/>
      <w:r w:rsidRPr="00B33151">
        <w:rPr>
          <w:rFonts w:ascii="Times New Roman" w:hAnsi="Times New Roman" w:cs="Times New Roman"/>
          <w:color w:val="000000" w:themeColor="text1"/>
        </w:rPr>
        <w:t>colored</w:t>
      </w:r>
      <w:proofErr w:type="spellEnd"/>
      <w:r w:rsidRPr="00B33151">
        <w:rPr>
          <w:rFonts w:ascii="Times New Roman" w:hAnsi="Times New Roman" w:cs="Times New Roman"/>
          <w:color w:val="000000" w:themeColor="text1"/>
        </w:rPr>
        <w:t xml:space="preserve"> trait of femininity).</w:t>
      </w:r>
    </w:p>
    <w:p w14:paraId="12A27657" w14:textId="26BFD2AA" w:rsidR="00EA6565" w:rsidRPr="00B33151" w:rsidRDefault="00582C50" w:rsidP="00B33151">
      <w:pPr>
        <w:spacing w:line="480" w:lineRule="auto"/>
        <w:ind w:firstLine="567"/>
        <w:rPr>
          <w:rFonts w:ascii="Times New Roman" w:hAnsi="Times New Roman" w:cs="Times New Roman"/>
          <w:color w:val="000000" w:themeColor="text1"/>
        </w:rPr>
      </w:pPr>
      <w:r w:rsidRPr="00B33151">
        <w:rPr>
          <w:rFonts w:ascii="Times New Roman" w:hAnsi="Times New Roman" w:cs="Times New Roman"/>
          <w:color w:val="000000" w:themeColor="text1"/>
        </w:rPr>
        <w:t xml:space="preserve">Such stereotypes, acceptances and refusals also filter sexual relationships. </w:t>
      </w:r>
      <w:r w:rsidR="00EA6565" w:rsidRPr="00B33151">
        <w:rPr>
          <w:rFonts w:ascii="Times New Roman" w:hAnsi="Times New Roman" w:cs="Times New Roman"/>
          <w:color w:val="000000" w:themeColor="text1"/>
        </w:rPr>
        <w:t>As Potts and Parry</w:t>
      </w:r>
      <w:ins w:id="100" w:author="Laura Wright" w:date="2020-06-23T15:54:00Z">
        <w:r w:rsidR="00C421FB">
          <w:rPr>
            <w:rFonts w:ascii="Times New Roman" w:hAnsi="Times New Roman" w:cs="Times New Roman"/>
            <w:color w:val="000000" w:themeColor="text1"/>
          </w:rPr>
          <w:t xml:space="preserve"> have</w:t>
        </w:r>
      </w:ins>
      <w:del w:id="101" w:author="Laura Wright" w:date="2020-06-23T15:54:00Z">
        <w:r w:rsidR="00EA6565" w:rsidRPr="00B33151" w:rsidDel="00C421FB">
          <w:rPr>
            <w:rFonts w:ascii="Times New Roman" w:hAnsi="Times New Roman" w:cs="Times New Roman"/>
            <w:color w:val="000000" w:themeColor="text1"/>
          </w:rPr>
          <w:delText xml:space="preserve"> (2010)</w:delText>
        </w:r>
      </w:del>
      <w:r w:rsidR="00EA6565" w:rsidRPr="00B33151">
        <w:rPr>
          <w:rFonts w:ascii="Times New Roman" w:hAnsi="Times New Roman" w:cs="Times New Roman"/>
          <w:color w:val="000000" w:themeColor="text1"/>
        </w:rPr>
        <w:t xml:space="preserve"> </w:t>
      </w:r>
      <w:proofErr w:type="spellStart"/>
      <w:r w:rsidR="00EA6565" w:rsidRPr="00B33151">
        <w:rPr>
          <w:rFonts w:ascii="Times New Roman" w:hAnsi="Times New Roman" w:cs="Times New Roman"/>
          <w:color w:val="000000" w:themeColor="text1"/>
        </w:rPr>
        <w:t>analy</w:t>
      </w:r>
      <w:ins w:id="102" w:author="Laura Wright" w:date="2020-06-23T15:54:00Z">
        <w:r w:rsidR="00C421FB">
          <w:rPr>
            <w:rFonts w:ascii="Times New Roman" w:hAnsi="Times New Roman" w:cs="Times New Roman"/>
            <w:color w:val="000000" w:themeColor="text1"/>
          </w:rPr>
          <w:t>z</w:t>
        </w:r>
      </w:ins>
      <w:del w:id="103" w:author="Laura Wright" w:date="2020-06-23T15:54:00Z">
        <w:r w:rsidR="00EA6565" w:rsidRPr="00B33151" w:rsidDel="00C421FB">
          <w:rPr>
            <w:rFonts w:ascii="Times New Roman" w:hAnsi="Times New Roman" w:cs="Times New Roman"/>
            <w:color w:val="000000" w:themeColor="text1"/>
          </w:rPr>
          <w:delText>s</w:delText>
        </w:r>
      </w:del>
      <w:r w:rsidR="00EA6565" w:rsidRPr="00B33151">
        <w:rPr>
          <w:rFonts w:ascii="Times New Roman" w:hAnsi="Times New Roman" w:cs="Times New Roman"/>
          <w:color w:val="000000" w:themeColor="text1"/>
        </w:rPr>
        <w:t>ed</w:t>
      </w:r>
      <w:proofErr w:type="spellEnd"/>
      <w:r w:rsidRPr="00B33151">
        <w:rPr>
          <w:rFonts w:ascii="Times New Roman" w:hAnsi="Times New Roman" w:cs="Times New Roman"/>
          <w:color w:val="000000" w:themeColor="text1"/>
        </w:rPr>
        <w:t>,</w:t>
      </w:r>
      <w:r w:rsidR="00EA6565" w:rsidRPr="00B33151">
        <w:rPr>
          <w:rFonts w:ascii="Times New Roman" w:hAnsi="Times New Roman" w:cs="Times New Roman"/>
          <w:color w:val="000000" w:themeColor="text1"/>
        </w:rPr>
        <w:t xml:space="preserve"> the threat of a vegan sexuality, where (</w:t>
      </w:r>
      <w:r w:rsidRPr="00B33151">
        <w:rPr>
          <w:rFonts w:ascii="Times New Roman" w:hAnsi="Times New Roman" w:cs="Times New Roman"/>
          <w:color w:val="000000" w:themeColor="text1"/>
        </w:rPr>
        <w:t>mainly</w:t>
      </w:r>
      <w:r w:rsidR="00EA6565" w:rsidRPr="00B33151">
        <w:rPr>
          <w:rFonts w:ascii="Times New Roman" w:hAnsi="Times New Roman" w:cs="Times New Roman"/>
          <w:color w:val="000000" w:themeColor="text1"/>
        </w:rPr>
        <w:t xml:space="preserve">) vegan women expressed </w:t>
      </w:r>
      <w:r w:rsidRPr="00B33151">
        <w:rPr>
          <w:rFonts w:ascii="Times New Roman" w:hAnsi="Times New Roman" w:cs="Times New Roman"/>
          <w:color w:val="000000" w:themeColor="text1"/>
        </w:rPr>
        <w:t>a</w:t>
      </w:r>
      <w:r w:rsidR="00EA6565" w:rsidRPr="00B33151">
        <w:rPr>
          <w:rFonts w:ascii="Times New Roman" w:hAnsi="Times New Roman" w:cs="Times New Roman"/>
          <w:color w:val="000000" w:themeColor="text1"/>
        </w:rPr>
        <w:t xml:space="preserve"> desire not to have sex or relationships with non-vegan men, was felt most vehemently</w:t>
      </w:r>
      <w:r w:rsidRPr="00B33151">
        <w:rPr>
          <w:rFonts w:ascii="Times New Roman" w:hAnsi="Times New Roman" w:cs="Times New Roman"/>
          <w:color w:val="000000" w:themeColor="text1"/>
        </w:rPr>
        <w:t xml:space="preserve"> </w:t>
      </w:r>
      <w:r w:rsidR="00EA6565" w:rsidRPr="00B33151">
        <w:rPr>
          <w:rFonts w:ascii="Times New Roman" w:hAnsi="Times New Roman" w:cs="Times New Roman"/>
          <w:color w:val="000000" w:themeColor="text1"/>
        </w:rPr>
        <w:t xml:space="preserve">by heterosexual meat-eating men. </w:t>
      </w:r>
      <w:r w:rsidR="00505134">
        <w:rPr>
          <w:rFonts w:ascii="Times New Roman" w:hAnsi="Times New Roman" w:cs="Times New Roman"/>
          <w:color w:val="000000" w:themeColor="text1"/>
        </w:rPr>
        <w:t>W</w:t>
      </w:r>
      <w:r w:rsidR="00EA6565" w:rsidRPr="00B33151">
        <w:rPr>
          <w:rFonts w:ascii="Times New Roman" w:hAnsi="Times New Roman" w:cs="Times New Roman"/>
          <w:color w:val="000000" w:themeColor="text1"/>
        </w:rPr>
        <w:t>rite Potts and Parry of those responding to their research findings, “meat and meat-eaters were assumed to forever prove a temptation to veg*n women. … The language of abstinence was invoked to describe a vegan or vegetarian’s decision to avoid animal flesh, echoing news coverage’s portrayal of vegansexual women as ‘abstaining’ from sex with men who eat meat” (38). They concluded: “The particularly brutal remarks directed at women ‘vegansexuals’ may also be understood as an effect of masculinist meat-eating culture’s relationship to certain forms of male violence perpetrated against both nonhuman animals … and other humans” (42).</w:t>
      </w:r>
    </w:p>
    <w:p w14:paraId="5FFD2CCE" w14:textId="50E7EE66" w:rsidR="00294A5B" w:rsidRPr="00B33151" w:rsidRDefault="00294A5B" w:rsidP="00B33151">
      <w:pPr>
        <w:spacing w:line="480" w:lineRule="auto"/>
        <w:ind w:firstLine="567"/>
        <w:rPr>
          <w:rFonts w:ascii="Times New Roman" w:hAnsi="Times New Roman" w:cs="Times New Roman"/>
          <w:color w:val="000000" w:themeColor="text1"/>
        </w:rPr>
      </w:pPr>
      <w:r w:rsidRPr="00B33151">
        <w:rPr>
          <w:rFonts w:ascii="Times New Roman" w:hAnsi="Times New Roman" w:cs="Times New Roman"/>
          <w:color w:val="000000" w:themeColor="text1"/>
        </w:rPr>
        <w:t>A</w:t>
      </w:r>
      <w:r w:rsidR="001D6DA6" w:rsidRPr="00B33151">
        <w:rPr>
          <w:rFonts w:ascii="Times New Roman" w:hAnsi="Times New Roman" w:cs="Times New Roman"/>
          <w:color w:val="000000" w:themeColor="text1"/>
        </w:rPr>
        <w:t xml:space="preserve">s noted above, this constant revalidation belies a fragility in the construction of gendered identities that vegan scholars and practitioners can attend to. As Adams </w:t>
      </w:r>
      <w:del w:id="104" w:author="Laura Wright" w:date="2020-06-23T15:55:00Z">
        <w:r w:rsidR="001D6DA6" w:rsidRPr="00B33151" w:rsidDel="00C421FB">
          <w:rPr>
            <w:rFonts w:ascii="Times New Roman" w:hAnsi="Times New Roman" w:cs="Times New Roman"/>
            <w:color w:val="000000" w:themeColor="text1"/>
          </w:rPr>
          <w:delText>(2019)</w:delText>
        </w:r>
      </w:del>
      <w:ins w:id="105" w:author="Laura Wright" w:date="2020-06-23T15:55:00Z">
        <w:r w:rsidR="00C421FB">
          <w:rPr>
            <w:rFonts w:ascii="Times New Roman" w:hAnsi="Times New Roman" w:cs="Times New Roman"/>
            <w:color w:val="000000" w:themeColor="text1"/>
          </w:rPr>
          <w:t>told me in 2019,</w:t>
        </w:r>
      </w:ins>
      <w:del w:id="106" w:author="Laura Wright" w:date="2020-06-23T15:55:00Z">
        <w:r w:rsidR="001D6DA6" w:rsidRPr="00B33151" w:rsidDel="00C421FB">
          <w:rPr>
            <w:rFonts w:ascii="Times New Roman" w:hAnsi="Times New Roman" w:cs="Times New Roman"/>
            <w:color w:val="000000" w:themeColor="text1"/>
          </w:rPr>
          <w:delText xml:space="preserve"> put it to me,</w:delText>
        </w:r>
      </w:del>
      <w:r w:rsidR="001D6DA6" w:rsidRPr="00B33151">
        <w:rPr>
          <w:rFonts w:ascii="Times New Roman" w:hAnsi="Times New Roman" w:cs="Times New Roman"/>
          <w:color w:val="000000" w:themeColor="text1"/>
        </w:rPr>
        <w:t xml:space="preserve"> “</w:t>
      </w:r>
      <w:r w:rsidR="001D6DA6" w:rsidRPr="00B33151">
        <w:rPr>
          <w:rFonts w:ascii="Times New Roman" w:eastAsia="Times New Roman" w:hAnsi="Times New Roman" w:cs="Times New Roman"/>
          <w:color w:val="000000" w:themeColor="text1"/>
          <w:shd w:val="clear" w:color="auto" w:fill="FFFFFF"/>
        </w:rPr>
        <w:t>I keep hearing the call for men to ‘renew the man card</w:t>
      </w:r>
      <w:r w:rsidR="00CA072D">
        <w:rPr>
          <w:rFonts w:ascii="Times New Roman" w:eastAsia="Times New Roman" w:hAnsi="Times New Roman" w:cs="Times New Roman"/>
          <w:color w:val="000000" w:themeColor="text1"/>
          <w:shd w:val="clear" w:color="auto" w:fill="FFFFFF"/>
        </w:rPr>
        <w:t>.</w:t>
      </w:r>
      <w:r w:rsidR="001D6DA6" w:rsidRPr="00B33151">
        <w:rPr>
          <w:rFonts w:ascii="Times New Roman" w:eastAsia="Times New Roman" w:hAnsi="Times New Roman" w:cs="Times New Roman"/>
          <w:color w:val="000000" w:themeColor="text1"/>
          <w:shd w:val="clear" w:color="auto" w:fill="FFFFFF"/>
        </w:rPr>
        <w:t xml:space="preserve">’ Well I’ve had my library card for </w:t>
      </w:r>
      <w:del w:id="107" w:author="Laura Wright" w:date="2020-06-23T15:56:00Z">
        <w:r w:rsidR="001D6DA6" w:rsidRPr="00B33151" w:rsidDel="00C421FB">
          <w:rPr>
            <w:rFonts w:ascii="Times New Roman" w:eastAsia="Times New Roman" w:hAnsi="Times New Roman" w:cs="Times New Roman"/>
            <w:color w:val="000000" w:themeColor="text1"/>
            <w:shd w:val="clear" w:color="auto" w:fill="FFFFFF"/>
          </w:rPr>
          <w:delText xml:space="preserve">thirty </w:delText>
        </w:r>
      </w:del>
      <w:ins w:id="108" w:author="Laura Wright" w:date="2020-06-23T15:56:00Z">
        <w:r w:rsidR="00C421FB">
          <w:rPr>
            <w:rFonts w:ascii="Times New Roman" w:eastAsia="Times New Roman" w:hAnsi="Times New Roman" w:cs="Times New Roman"/>
            <w:color w:val="000000" w:themeColor="text1"/>
            <w:shd w:val="clear" w:color="auto" w:fill="FFFFFF"/>
          </w:rPr>
          <w:t>30</w:t>
        </w:r>
        <w:r w:rsidR="00C421FB" w:rsidRPr="00B33151">
          <w:rPr>
            <w:rFonts w:ascii="Times New Roman" w:eastAsia="Times New Roman" w:hAnsi="Times New Roman" w:cs="Times New Roman"/>
            <w:color w:val="000000" w:themeColor="text1"/>
            <w:shd w:val="clear" w:color="auto" w:fill="FFFFFF"/>
          </w:rPr>
          <w:t xml:space="preserve"> </w:t>
        </w:r>
      </w:ins>
      <w:r w:rsidR="001D6DA6" w:rsidRPr="00B33151">
        <w:rPr>
          <w:rFonts w:ascii="Times New Roman" w:eastAsia="Times New Roman" w:hAnsi="Times New Roman" w:cs="Times New Roman"/>
          <w:color w:val="000000" w:themeColor="text1"/>
          <w:shd w:val="clear" w:color="auto" w:fill="FFFFFF"/>
        </w:rPr>
        <w:t>years, why is the ‘man card’ so fragile it needs to be renewed every time they eat?”</w:t>
      </w:r>
      <w:r w:rsidR="001D6DA6" w:rsidRPr="00B33151">
        <w:rPr>
          <w:rFonts w:ascii="Times New Roman" w:hAnsi="Times New Roman" w:cs="Times New Roman"/>
          <w:color w:val="000000" w:themeColor="text1"/>
        </w:rPr>
        <w:t xml:space="preserve"> </w:t>
      </w:r>
    </w:p>
    <w:p w14:paraId="66923343" w14:textId="39342E69" w:rsidR="00294A5B" w:rsidRPr="00B33151" w:rsidRDefault="00294A5B" w:rsidP="00B33151">
      <w:pPr>
        <w:spacing w:line="480" w:lineRule="auto"/>
        <w:ind w:firstLine="567"/>
        <w:rPr>
          <w:rFonts w:ascii="Times New Roman" w:hAnsi="Times New Roman" w:cs="Times New Roman"/>
          <w:color w:val="000000" w:themeColor="text1"/>
        </w:rPr>
      </w:pPr>
      <w:r w:rsidRPr="00B33151">
        <w:rPr>
          <w:rFonts w:ascii="Times New Roman" w:hAnsi="Times New Roman" w:cs="Times New Roman"/>
          <w:color w:val="000000" w:themeColor="text1"/>
        </w:rPr>
        <w:t>But femininity is also constantly validated through acts</w:t>
      </w:r>
      <w:r w:rsidR="00F01F2C" w:rsidRPr="00B33151">
        <w:rPr>
          <w:rFonts w:ascii="Times New Roman" w:hAnsi="Times New Roman" w:cs="Times New Roman"/>
          <w:color w:val="000000" w:themeColor="text1"/>
        </w:rPr>
        <w:t xml:space="preserve"> </w:t>
      </w:r>
      <w:r w:rsidRPr="00B33151">
        <w:rPr>
          <w:rFonts w:ascii="Times New Roman" w:hAnsi="Times New Roman" w:cs="Times New Roman"/>
          <w:color w:val="000000" w:themeColor="text1"/>
        </w:rPr>
        <w:t xml:space="preserve">around food practices. </w:t>
      </w:r>
      <w:r w:rsidR="00582C50" w:rsidRPr="00B33151">
        <w:rPr>
          <w:rFonts w:ascii="Times New Roman" w:hAnsi="Times New Roman" w:cs="Times New Roman"/>
          <w:color w:val="000000" w:themeColor="text1"/>
        </w:rPr>
        <w:t>For example, w</w:t>
      </w:r>
      <w:r w:rsidRPr="00B33151">
        <w:rPr>
          <w:rFonts w:ascii="Times New Roman" w:hAnsi="Times New Roman" w:cs="Times New Roman"/>
          <w:color w:val="000000" w:themeColor="text1"/>
        </w:rPr>
        <w:t>omen are more able to focus on the sociability involved in providing food for others, whereas men tend to emphasize the necessity of eating particular foods (and especially meat) (DeVault</w:t>
      </w:r>
      <w:del w:id="109" w:author="Laura Wright" w:date="2020-06-23T15:56:00Z">
        <w:r w:rsidRPr="00B33151" w:rsidDel="00C421FB">
          <w:rPr>
            <w:rFonts w:ascii="Times New Roman" w:hAnsi="Times New Roman" w:cs="Times New Roman"/>
            <w:color w:val="000000" w:themeColor="text1"/>
          </w:rPr>
          <w:delText xml:space="preserve"> 1991</w:delText>
        </w:r>
      </w:del>
      <w:r w:rsidRPr="00B33151">
        <w:rPr>
          <w:rFonts w:ascii="Times New Roman" w:hAnsi="Times New Roman" w:cs="Times New Roman"/>
          <w:color w:val="000000" w:themeColor="text1"/>
        </w:rPr>
        <w:t>). Researchers found a gendered division between “food work” (considered in terms of masculinity and manhood as economic provision, e.g. “bringing home the bacon”) and “feeding work</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 categori</w:t>
      </w:r>
      <w:r w:rsidR="00CA072D">
        <w:rPr>
          <w:rFonts w:ascii="Times New Roman" w:hAnsi="Times New Roman" w:cs="Times New Roman"/>
          <w:color w:val="000000" w:themeColor="text1"/>
        </w:rPr>
        <w:t>z</w:t>
      </w:r>
      <w:r w:rsidRPr="00B33151">
        <w:rPr>
          <w:rFonts w:ascii="Times New Roman" w:hAnsi="Times New Roman" w:cs="Times New Roman"/>
          <w:color w:val="000000" w:themeColor="text1"/>
        </w:rPr>
        <w:t xml:space="preserve">ed as feminine and centred around household </w:t>
      </w:r>
      <w:r w:rsidRPr="00B33151">
        <w:rPr>
          <w:rFonts w:ascii="Times New Roman" w:hAnsi="Times New Roman" w:cs="Times New Roman"/>
          <w:color w:val="000000" w:themeColor="text1"/>
        </w:rPr>
        <w:lastRenderedPageBreak/>
        <w:t>stocking, shopping, preparing and cooking (DeVault</w:t>
      </w:r>
      <w:del w:id="110" w:author="Laura Wright" w:date="2020-06-23T16:03:00Z">
        <w:r w:rsidRPr="00B33151" w:rsidDel="002B2505">
          <w:rPr>
            <w:rFonts w:ascii="Times New Roman" w:hAnsi="Times New Roman" w:cs="Times New Roman"/>
            <w:color w:val="000000" w:themeColor="text1"/>
          </w:rPr>
          <w:delText xml:space="preserve"> 1991</w:delText>
        </w:r>
      </w:del>
      <w:r w:rsidRPr="00B33151">
        <w:rPr>
          <w:rFonts w:ascii="Times New Roman" w:hAnsi="Times New Roman" w:cs="Times New Roman"/>
          <w:color w:val="000000" w:themeColor="text1"/>
        </w:rPr>
        <w:t>). For Sobal</w:t>
      </w:r>
      <w:r w:rsidR="00CA072D">
        <w:rPr>
          <w:rFonts w:ascii="Times New Roman" w:hAnsi="Times New Roman" w:cs="Times New Roman"/>
          <w:color w:val="000000" w:themeColor="text1"/>
        </w:rPr>
        <w:t xml:space="preserve">, </w:t>
      </w:r>
      <w:r w:rsidRPr="00B33151">
        <w:rPr>
          <w:rFonts w:ascii="Times New Roman" w:hAnsi="Times New Roman" w:cs="Times New Roman"/>
          <w:color w:val="000000" w:themeColor="text1"/>
        </w:rPr>
        <w:t>that food remains a “social performance” allows men</w:t>
      </w:r>
      <w:r w:rsidR="00F01F2C" w:rsidRPr="00B33151">
        <w:rPr>
          <w:rFonts w:ascii="Times New Roman" w:hAnsi="Times New Roman" w:cs="Times New Roman"/>
          <w:color w:val="000000" w:themeColor="text1"/>
        </w:rPr>
        <w:t xml:space="preserve"> and women</w:t>
      </w:r>
      <w:r w:rsidRPr="00B33151">
        <w:rPr>
          <w:rFonts w:ascii="Times New Roman" w:hAnsi="Times New Roman" w:cs="Times New Roman"/>
          <w:color w:val="000000" w:themeColor="text1"/>
        </w:rPr>
        <w:t xml:space="preserve"> </w:t>
      </w:r>
      <w:r w:rsidR="00D46097" w:rsidRPr="00B33151">
        <w:rPr>
          <w:rFonts w:ascii="Times New Roman" w:hAnsi="Times New Roman" w:cs="Times New Roman"/>
          <w:color w:val="000000" w:themeColor="text1"/>
        </w:rPr>
        <w:t xml:space="preserve">both </w:t>
      </w:r>
      <w:r w:rsidRPr="00B33151">
        <w:rPr>
          <w:rFonts w:ascii="Times New Roman" w:hAnsi="Times New Roman" w:cs="Times New Roman"/>
          <w:color w:val="000000" w:themeColor="text1"/>
        </w:rPr>
        <w:t>to decide how to “do marriage” and “do meat” simultaneously,</w:t>
      </w:r>
      <w:r w:rsidR="00D46097" w:rsidRPr="00B33151">
        <w:rPr>
          <w:rFonts w:ascii="Times New Roman" w:hAnsi="Times New Roman" w:cs="Times New Roman"/>
          <w:color w:val="000000" w:themeColor="text1"/>
        </w:rPr>
        <w:t xml:space="preserve"> </w:t>
      </w:r>
      <w:r w:rsidRPr="00B33151">
        <w:rPr>
          <w:rFonts w:ascii="Times New Roman" w:hAnsi="Times New Roman" w:cs="Times New Roman"/>
          <w:color w:val="000000" w:themeColor="text1"/>
        </w:rPr>
        <w:t>including the “existence of options for hypermasculine cooking and eating … using the plural models of masculinities as justifications for a diversity of forms, types, times, and quantities of meat consumption”</w:t>
      </w:r>
      <w:r w:rsidR="00CA072D">
        <w:rPr>
          <w:rFonts w:ascii="Times New Roman" w:hAnsi="Times New Roman" w:cs="Times New Roman"/>
          <w:color w:val="000000" w:themeColor="text1"/>
        </w:rPr>
        <w:t xml:space="preserve"> (149).</w:t>
      </w:r>
      <w:r w:rsidRPr="00B33151">
        <w:rPr>
          <w:rFonts w:ascii="Times New Roman" w:hAnsi="Times New Roman" w:cs="Times New Roman"/>
          <w:color w:val="000000" w:themeColor="text1"/>
        </w:rPr>
        <w:t xml:space="preserve"> </w:t>
      </w:r>
    </w:p>
    <w:p w14:paraId="6E302026" w14:textId="71AFDA61" w:rsidR="001D6DA6" w:rsidRPr="00B33151" w:rsidRDefault="00505134" w:rsidP="00B33151">
      <w:pPr>
        <w:spacing w:line="480" w:lineRule="auto"/>
        <w:ind w:firstLine="567"/>
        <w:textAlignment w:val="baseline"/>
        <w:rPr>
          <w:rFonts w:ascii="Times New Roman" w:hAnsi="Times New Roman" w:cs="Times New Roman"/>
          <w:color w:val="000000" w:themeColor="text1"/>
        </w:rPr>
      </w:pPr>
      <w:r>
        <w:rPr>
          <w:rFonts w:ascii="Times New Roman" w:hAnsi="Times New Roman" w:cs="Times New Roman"/>
          <w:color w:val="000000" w:themeColor="text1"/>
        </w:rPr>
        <w:t>S</w:t>
      </w:r>
      <w:r w:rsidR="001D6DA6" w:rsidRPr="00B33151">
        <w:rPr>
          <w:rFonts w:ascii="Times New Roman" w:hAnsi="Times New Roman" w:cs="Times New Roman"/>
          <w:color w:val="000000" w:themeColor="text1"/>
        </w:rPr>
        <w:t xml:space="preserve">tudying such pinch points in gendered constructions of masculinity and femininity may provide opportunities to </w:t>
      </w:r>
      <w:r w:rsidR="00D46097" w:rsidRPr="00B33151">
        <w:rPr>
          <w:rFonts w:ascii="Times New Roman" w:hAnsi="Times New Roman" w:cs="Times New Roman"/>
          <w:color w:val="000000" w:themeColor="text1"/>
        </w:rPr>
        <w:t>advocate</w:t>
      </w:r>
      <w:r w:rsidR="001D6DA6" w:rsidRPr="00B33151">
        <w:rPr>
          <w:rFonts w:ascii="Times New Roman" w:hAnsi="Times New Roman" w:cs="Times New Roman"/>
          <w:color w:val="000000" w:themeColor="text1"/>
        </w:rPr>
        <w:t xml:space="preserve"> ways to improve lived experiences for nonhuman animals, and humans marginalized and outside of the dominant ‘Human’ category. We can look at some of these other ideas, and recent research into the ways in which new identities are forming around the intersection of gender and veganism.</w:t>
      </w:r>
    </w:p>
    <w:p w14:paraId="6318F7E5" w14:textId="1A25D1BD" w:rsidR="001D6DA6" w:rsidRPr="00B33151" w:rsidRDefault="001D6DA6" w:rsidP="00B33151">
      <w:pPr>
        <w:spacing w:line="480" w:lineRule="auto"/>
        <w:textAlignment w:val="baseline"/>
        <w:rPr>
          <w:rFonts w:ascii="Times New Roman" w:hAnsi="Times New Roman" w:cs="Times New Roman"/>
          <w:color w:val="000000" w:themeColor="text1"/>
        </w:rPr>
      </w:pPr>
      <w:r w:rsidRPr="00B33151">
        <w:rPr>
          <w:rFonts w:ascii="Times New Roman" w:eastAsia="Times New Roman" w:hAnsi="Times New Roman" w:cs="Times New Roman"/>
          <w:b/>
          <w:color w:val="000000" w:themeColor="text1"/>
          <w:bdr w:val="none" w:sz="0" w:space="0" w:color="auto" w:frame="1"/>
        </w:rPr>
        <w:t xml:space="preserve">Plural </w:t>
      </w:r>
      <w:r w:rsidR="00D46097" w:rsidRPr="00B33151">
        <w:rPr>
          <w:rFonts w:ascii="Times New Roman" w:eastAsia="Times New Roman" w:hAnsi="Times New Roman" w:cs="Times New Roman"/>
          <w:b/>
          <w:color w:val="000000" w:themeColor="text1"/>
          <w:bdr w:val="none" w:sz="0" w:space="0" w:color="auto" w:frame="1"/>
        </w:rPr>
        <w:t>M</w:t>
      </w:r>
      <w:r w:rsidRPr="00B33151">
        <w:rPr>
          <w:rFonts w:ascii="Times New Roman" w:eastAsia="Times New Roman" w:hAnsi="Times New Roman" w:cs="Times New Roman"/>
          <w:b/>
          <w:color w:val="000000" w:themeColor="text1"/>
          <w:bdr w:val="none" w:sz="0" w:space="0" w:color="auto" w:frame="1"/>
        </w:rPr>
        <w:t xml:space="preserve">asculinities, </w:t>
      </w:r>
      <w:r w:rsidR="00D46097" w:rsidRPr="00B33151">
        <w:rPr>
          <w:rFonts w:ascii="Times New Roman" w:eastAsia="Times New Roman" w:hAnsi="Times New Roman" w:cs="Times New Roman"/>
          <w:b/>
          <w:color w:val="000000" w:themeColor="text1"/>
          <w:bdr w:val="none" w:sz="0" w:space="0" w:color="auto" w:frame="1"/>
        </w:rPr>
        <w:t>V</w:t>
      </w:r>
      <w:r w:rsidRPr="00B33151">
        <w:rPr>
          <w:rFonts w:ascii="Times New Roman" w:eastAsia="Times New Roman" w:hAnsi="Times New Roman" w:cs="Times New Roman"/>
          <w:b/>
          <w:color w:val="000000" w:themeColor="text1"/>
          <w:bdr w:val="none" w:sz="0" w:space="0" w:color="auto" w:frame="1"/>
        </w:rPr>
        <w:t xml:space="preserve">egan </w:t>
      </w:r>
      <w:r w:rsidR="00D46097" w:rsidRPr="00B33151">
        <w:rPr>
          <w:rFonts w:ascii="Times New Roman" w:eastAsia="Times New Roman" w:hAnsi="Times New Roman" w:cs="Times New Roman"/>
          <w:b/>
          <w:color w:val="000000" w:themeColor="text1"/>
          <w:bdr w:val="none" w:sz="0" w:space="0" w:color="auto" w:frame="1"/>
        </w:rPr>
        <w:t>F</w:t>
      </w:r>
      <w:r w:rsidRPr="00B33151">
        <w:rPr>
          <w:rFonts w:ascii="Times New Roman" w:eastAsia="Times New Roman" w:hAnsi="Times New Roman" w:cs="Times New Roman"/>
          <w:b/>
          <w:color w:val="000000" w:themeColor="text1"/>
          <w:bdr w:val="none" w:sz="0" w:space="0" w:color="auto" w:frame="1"/>
        </w:rPr>
        <w:t xml:space="preserve">eminisms, and </w:t>
      </w:r>
      <w:r w:rsidR="00D46097" w:rsidRPr="00B33151">
        <w:rPr>
          <w:rFonts w:ascii="Times New Roman" w:eastAsia="Times New Roman" w:hAnsi="Times New Roman" w:cs="Times New Roman"/>
          <w:b/>
          <w:color w:val="000000" w:themeColor="text1"/>
          <w:bdr w:val="none" w:sz="0" w:space="0" w:color="auto" w:frame="1"/>
        </w:rPr>
        <w:t>H</w:t>
      </w:r>
      <w:r w:rsidRPr="00B33151">
        <w:rPr>
          <w:rFonts w:ascii="Times New Roman" w:eastAsia="Times New Roman" w:hAnsi="Times New Roman" w:cs="Times New Roman"/>
          <w:b/>
          <w:color w:val="000000" w:themeColor="text1"/>
          <w:bdr w:val="none" w:sz="0" w:space="0" w:color="auto" w:frame="1"/>
        </w:rPr>
        <w:t xml:space="preserve">ybrid </w:t>
      </w:r>
      <w:r w:rsidR="00D46097" w:rsidRPr="00B33151">
        <w:rPr>
          <w:rFonts w:ascii="Times New Roman" w:eastAsia="Times New Roman" w:hAnsi="Times New Roman" w:cs="Times New Roman"/>
          <w:b/>
          <w:color w:val="000000" w:themeColor="text1"/>
          <w:bdr w:val="none" w:sz="0" w:space="0" w:color="auto" w:frame="1"/>
        </w:rPr>
        <w:t>I</w:t>
      </w:r>
      <w:r w:rsidRPr="00B33151">
        <w:rPr>
          <w:rFonts w:ascii="Times New Roman" w:eastAsia="Times New Roman" w:hAnsi="Times New Roman" w:cs="Times New Roman"/>
          <w:b/>
          <w:color w:val="000000" w:themeColor="text1"/>
          <w:bdr w:val="none" w:sz="0" w:space="0" w:color="auto" w:frame="1"/>
        </w:rPr>
        <w:t>dentities</w:t>
      </w:r>
    </w:p>
    <w:p w14:paraId="20F0E552" w14:textId="43511FA6" w:rsidR="00CB6802" w:rsidRPr="00B33151" w:rsidRDefault="001D6DA6" w:rsidP="00B33151">
      <w:pPr>
        <w:spacing w:line="480" w:lineRule="auto"/>
        <w:textAlignment w:val="baseline"/>
        <w:rPr>
          <w:rFonts w:ascii="Times New Roman" w:eastAsia="Times New Roman" w:hAnsi="Times New Roman" w:cs="Times New Roman"/>
          <w:color w:val="000000" w:themeColor="text1"/>
          <w:shd w:val="clear" w:color="auto" w:fill="FFFFFF"/>
        </w:rPr>
      </w:pPr>
      <w:r w:rsidRPr="00B33151">
        <w:rPr>
          <w:rFonts w:ascii="Times New Roman" w:hAnsi="Times New Roman" w:cs="Times New Roman"/>
          <w:color w:val="000000" w:themeColor="text1"/>
        </w:rPr>
        <w:t xml:space="preserve">Sobal contrasts singular masculinity and plural concepts, which has helped shape the field to explore the gendered and contextual understanding of masculinities. For Sobal, “Multiple masculinities (and femininities) are assumed to be developed, learned, considered, selected and enacted as men (and women) engage in the continuous construction of gender in everyday life, including in their food choices” (136). </w:t>
      </w:r>
      <w:r w:rsidR="00CB6802" w:rsidRPr="00B33151">
        <w:rPr>
          <w:rFonts w:ascii="Times New Roman" w:hAnsi="Times New Roman" w:cs="Times New Roman"/>
          <w:color w:val="000000" w:themeColor="text1"/>
        </w:rPr>
        <w:t xml:space="preserve">Plural masculinities and femininities </w:t>
      </w:r>
      <w:r w:rsidR="00BD5551" w:rsidRPr="00B33151">
        <w:rPr>
          <w:rFonts w:ascii="Times New Roman" w:hAnsi="Times New Roman" w:cs="Times New Roman"/>
          <w:color w:val="000000" w:themeColor="text1"/>
        </w:rPr>
        <w:t>are</w:t>
      </w:r>
      <w:r w:rsidR="00CB6802" w:rsidRPr="00B33151">
        <w:rPr>
          <w:rFonts w:ascii="Times New Roman" w:hAnsi="Times New Roman" w:cs="Times New Roman"/>
          <w:color w:val="000000" w:themeColor="text1"/>
        </w:rPr>
        <w:t xml:space="preserve"> a recognition that there is no</w:t>
      </w:r>
      <w:r w:rsidR="00F01F2C" w:rsidRPr="00B33151">
        <w:rPr>
          <w:rFonts w:ascii="Times New Roman" w:hAnsi="Times New Roman" w:cs="Times New Roman"/>
          <w:color w:val="000000" w:themeColor="text1"/>
        </w:rPr>
        <w:t xml:space="preserve"> </w:t>
      </w:r>
      <w:r w:rsidR="00CA072D">
        <w:rPr>
          <w:rFonts w:ascii="Times New Roman" w:hAnsi="Times New Roman" w:cs="Times New Roman"/>
          <w:color w:val="000000" w:themeColor="text1"/>
        </w:rPr>
        <w:t>“</w:t>
      </w:r>
      <w:r w:rsidR="00F01F2C" w:rsidRPr="00B33151">
        <w:rPr>
          <w:rFonts w:ascii="Times New Roman" w:hAnsi="Times New Roman" w:cs="Times New Roman"/>
          <w:color w:val="000000" w:themeColor="text1"/>
        </w:rPr>
        <w:t>real</w:t>
      </w:r>
      <w:r w:rsidR="00CA072D">
        <w:rPr>
          <w:rFonts w:ascii="Times New Roman" w:hAnsi="Times New Roman" w:cs="Times New Roman"/>
          <w:color w:val="000000" w:themeColor="text1"/>
        </w:rPr>
        <w:t>,”</w:t>
      </w:r>
      <w:r w:rsidR="00CB6802" w:rsidRPr="00B33151">
        <w:rPr>
          <w:rFonts w:ascii="Times New Roman" w:hAnsi="Times New Roman" w:cs="Times New Roman"/>
          <w:color w:val="000000" w:themeColor="text1"/>
        </w:rPr>
        <w:t xml:space="preserve"> simple binary of gender, and even within dominant discourses they can be practiced in different ways. Recently, for example, whereas we already have ecofeminism, and perhaps plural ecofeminisms (for example, queer ecofeminism (Gaard</w:t>
      </w:r>
      <w:r w:rsidR="00CA072D">
        <w:rPr>
          <w:rFonts w:ascii="Times New Roman" w:hAnsi="Times New Roman" w:cs="Times New Roman"/>
          <w:color w:val="000000" w:themeColor="text1"/>
        </w:rPr>
        <w:t>,</w:t>
      </w:r>
      <w:r w:rsidR="00CB6802" w:rsidRPr="00B33151">
        <w:rPr>
          <w:rFonts w:ascii="Times New Roman" w:hAnsi="Times New Roman" w:cs="Times New Roman"/>
          <w:color w:val="000000" w:themeColor="text1"/>
        </w:rPr>
        <w:t xml:space="preserve"> </w:t>
      </w:r>
      <w:r w:rsidR="00CA072D">
        <w:rPr>
          <w:rFonts w:ascii="Times New Roman" w:hAnsi="Times New Roman" w:cs="Times New Roman"/>
          <w:color w:val="000000" w:themeColor="text1"/>
        </w:rPr>
        <w:t>“Toward a Queer”</w:t>
      </w:r>
      <w:r w:rsidR="00CB6802" w:rsidRPr="00B33151">
        <w:rPr>
          <w:rFonts w:ascii="Times New Roman" w:hAnsi="Times New Roman" w:cs="Times New Roman"/>
          <w:color w:val="000000" w:themeColor="text1"/>
        </w:rPr>
        <w:t xml:space="preserve">) we now have </w:t>
      </w:r>
      <w:r w:rsidR="00BD5551" w:rsidRPr="00B33151">
        <w:rPr>
          <w:rFonts w:ascii="Times New Roman" w:hAnsi="Times New Roman" w:cs="Times New Roman"/>
          <w:color w:val="000000" w:themeColor="text1"/>
        </w:rPr>
        <w:t>“</w:t>
      </w:r>
      <w:r w:rsidR="00CB6802" w:rsidRPr="00B33151">
        <w:rPr>
          <w:rFonts w:ascii="Times New Roman" w:hAnsi="Times New Roman" w:cs="Times New Roman"/>
          <w:color w:val="000000" w:themeColor="text1"/>
        </w:rPr>
        <w:t>ecomasculinities</w:t>
      </w:r>
      <w:r w:rsidR="00BD5551" w:rsidRPr="00B33151">
        <w:rPr>
          <w:rFonts w:ascii="Times New Roman" w:hAnsi="Times New Roman" w:cs="Times New Roman"/>
          <w:color w:val="000000" w:themeColor="text1"/>
        </w:rPr>
        <w:t>”</w:t>
      </w:r>
      <w:r w:rsidR="00CB6802" w:rsidRPr="00B33151">
        <w:rPr>
          <w:rFonts w:ascii="Times New Roman" w:hAnsi="Times New Roman" w:cs="Times New Roman"/>
          <w:color w:val="000000" w:themeColor="text1"/>
        </w:rPr>
        <w:t xml:space="preserve"> </w:t>
      </w:r>
      <w:r w:rsidR="00D7025A" w:rsidRPr="00B33151">
        <w:rPr>
          <w:rFonts w:ascii="Times New Roman" w:hAnsi="Times New Roman" w:cs="Times New Roman"/>
          <w:color w:val="000000" w:themeColor="text1"/>
        </w:rPr>
        <w:t>to</w:t>
      </w:r>
      <w:r w:rsidR="00CB6802" w:rsidRPr="00B33151">
        <w:rPr>
          <w:rFonts w:ascii="Times New Roman" w:hAnsi="Times New Roman" w:cs="Times New Roman"/>
          <w:color w:val="000000" w:themeColor="text1"/>
        </w:rPr>
        <w:t xml:space="preserve"> challenge the idea of a hegemonic and always toxic masculinity. </w:t>
      </w:r>
      <w:r w:rsidR="00F01F2C" w:rsidRPr="00B33151">
        <w:rPr>
          <w:rFonts w:ascii="Times New Roman" w:hAnsi="Times New Roman" w:cs="Times New Roman"/>
          <w:color w:val="000000" w:themeColor="text1"/>
        </w:rPr>
        <w:t>These eco</w:t>
      </w:r>
      <w:r w:rsidR="00CB6802" w:rsidRPr="00B33151">
        <w:rPr>
          <w:rFonts w:ascii="Times New Roman" w:hAnsi="Times New Roman" w:cs="Times New Roman"/>
          <w:color w:val="000000" w:themeColor="text1"/>
        </w:rPr>
        <w:t xml:space="preserve">masculinities </w:t>
      </w:r>
      <w:r w:rsidR="00D7025A" w:rsidRPr="00B33151">
        <w:rPr>
          <w:rFonts w:ascii="Times New Roman" w:hAnsi="Times New Roman" w:cs="Times New Roman"/>
          <w:color w:val="000000" w:themeColor="text1"/>
        </w:rPr>
        <w:t>to</w:t>
      </w:r>
      <w:r w:rsidR="00CB6802" w:rsidRPr="00B33151">
        <w:rPr>
          <w:rFonts w:ascii="Times New Roman" w:hAnsi="Times New Roman" w:cs="Times New Roman"/>
          <w:color w:val="000000" w:themeColor="text1"/>
        </w:rPr>
        <w:t xml:space="preserve"> explore and embody have </w:t>
      </w:r>
      <w:r w:rsidR="00F01F2C" w:rsidRPr="00B33151">
        <w:rPr>
          <w:rFonts w:ascii="Times New Roman" w:hAnsi="Times New Roman" w:cs="Times New Roman"/>
          <w:color w:val="000000" w:themeColor="text1"/>
        </w:rPr>
        <w:t xml:space="preserve">been </w:t>
      </w:r>
      <w:r w:rsidR="00CB6802" w:rsidRPr="00B33151">
        <w:rPr>
          <w:rFonts w:ascii="Times New Roman" w:hAnsi="Times New Roman" w:cs="Times New Roman"/>
          <w:color w:val="000000" w:themeColor="text1"/>
        </w:rPr>
        <w:t xml:space="preserve">theorized by Martin </w:t>
      </w:r>
      <w:proofErr w:type="spellStart"/>
      <w:r w:rsidR="00CB6802" w:rsidRPr="00B33151">
        <w:rPr>
          <w:rFonts w:ascii="Times New Roman" w:hAnsi="Times New Roman" w:cs="Times New Roman"/>
          <w:color w:val="000000" w:themeColor="text1"/>
        </w:rPr>
        <w:t>Hultman</w:t>
      </w:r>
      <w:proofErr w:type="spellEnd"/>
      <w:r w:rsidR="00CB6802" w:rsidRPr="00B33151">
        <w:rPr>
          <w:rFonts w:ascii="Times New Roman" w:hAnsi="Times New Roman" w:cs="Times New Roman"/>
          <w:color w:val="000000" w:themeColor="text1"/>
        </w:rPr>
        <w:t xml:space="preserve"> and Paul </w:t>
      </w:r>
      <w:proofErr w:type="spellStart"/>
      <w:r w:rsidR="00CB6802" w:rsidRPr="00B33151">
        <w:rPr>
          <w:rFonts w:ascii="Times New Roman" w:hAnsi="Times New Roman" w:cs="Times New Roman"/>
          <w:color w:val="000000" w:themeColor="text1"/>
        </w:rPr>
        <w:t>Pulé</w:t>
      </w:r>
      <w:proofErr w:type="spellEnd"/>
      <w:del w:id="111" w:author="Laura Wright" w:date="2020-06-23T16:04:00Z">
        <w:r w:rsidR="00BD5551" w:rsidRPr="00B33151" w:rsidDel="00B033B8">
          <w:rPr>
            <w:rFonts w:ascii="Times New Roman" w:hAnsi="Times New Roman" w:cs="Times New Roman"/>
            <w:color w:val="000000" w:themeColor="text1"/>
          </w:rPr>
          <w:delText xml:space="preserve"> (2019)</w:delText>
        </w:r>
      </w:del>
      <w:r w:rsidR="00CB6802" w:rsidRPr="00B33151">
        <w:rPr>
          <w:rFonts w:ascii="Times New Roman" w:hAnsi="Times New Roman" w:cs="Times New Roman"/>
          <w:color w:val="000000" w:themeColor="text1"/>
        </w:rPr>
        <w:t xml:space="preserve">. Their proposal is for a </w:t>
      </w:r>
      <w:r w:rsidR="00CB6802" w:rsidRPr="00B33151">
        <w:rPr>
          <w:rFonts w:ascii="Times New Roman" w:eastAsia="Times New Roman" w:hAnsi="Times New Roman" w:cs="Times New Roman"/>
          <w:color w:val="000000" w:themeColor="text1"/>
          <w:shd w:val="clear" w:color="auto" w:fill="FFFFFF"/>
        </w:rPr>
        <w:t>third and relationally focused pathway that they call ecological masculinities</w:t>
      </w:r>
      <w:r w:rsidR="00D7025A" w:rsidRPr="00B33151">
        <w:rPr>
          <w:rFonts w:ascii="Times New Roman" w:eastAsia="Times New Roman" w:hAnsi="Times New Roman" w:cs="Times New Roman"/>
          <w:color w:val="000000" w:themeColor="text1"/>
          <w:shd w:val="clear" w:color="auto" w:fill="FFFFFF"/>
        </w:rPr>
        <w:t xml:space="preserve">, which </w:t>
      </w:r>
      <w:r w:rsidR="00CB6802" w:rsidRPr="00B33151">
        <w:rPr>
          <w:rFonts w:ascii="Times New Roman" w:eastAsia="Times New Roman" w:hAnsi="Times New Roman" w:cs="Times New Roman"/>
          <w:color w:val="000000" w:themeColor="text1"/>
          <w:shd w:val="clear" w:color="auto" w:fill="FFFFFF"/>
        </w:rPr>
        <w:t xml:space="preserve">advocate and embody broader, deeper and wider care for the global through to local commons. </w:t>
      </w:r>
    </w:p>
    <w:p w14:paraId="64C13D5E" w14:textId="7C2AB8CF" w:rsidR="00CB6802" w:rsidRPr="00B33151" w:rsidRDefault="00CB6802" w:rsidP="00B33151">
      <w:pPr>
        <w:spacing w:line="480" w:lineRule="auto"/>
        <w:ind w:firstLine="567"/>
        <w:textAlignment w:val="baseline"/>
        <w:rPr>
          <w:rFonts w:ascii="Times New Roman" w:hAnsi="Times New Roman" w:cs="Times New Roman"/>
          <w:color w:val="000000" w:themeColor="text1"/>
        </w:rPr>
      </w:pPr>
      <w:r w:rsidRPr="00B33151">
        <w:rPr>
          <w:rFonts w:ascii="Times New Roman" w:eastAsia="Times New Roman" w:hAnsi="Times New Roman" w:cs="Times New Roman"/>
          <w:color w:val="000000" w:themeColor="text1"/>
          <w:shd w:val="clear" w:color="auto" w:fill="FFFFFF"/>
        </w:rPr>
        <w:lastRenderedPageBreak/>
        <w:t>This</w:t>
      </w:r>
      <w:r w:rsidR="00B33151">
        <w:rPr>
          <w:rFonts w:ascii="Times New Roman" w:eastAsia="Times New Roman" w:hAnsi="Times New Roman" w:cs="Times New Roman"/>
          <w:color w:val="000000" w:themeColor="text1"/>
          <w:shd w:val="clear" w:color="auto" w:fill="FFFFFF"/>
        </w:rPr>
        <w:t xml:space="preserve"> recognition of pluralities</w:t>
      </w:r>
      <w:r w:rsidRPr="00B33151">
        <w:rPr>
          <w:rFonts w:ascii="Times New Roman" w:eastAsia="Times New Roman" w:hAnsi="Times New Roman" w:cs="Times New Roman"/>
          <w:color w:val="000000" w:themeColor="text1"/>
          <w:shd w:val="clear" w:color="auto" w:fill="FFFFFF"/>
        </w:rPr>
        <w:t xml:space="preserve"> is perhaps an example of a </w:t>
      </w:r>
      <w:r w:rsidR="00F01F2C" w:rsidRPr="00B33151">
        <w:rPr>
          <w:rFonts w:ascii="Times New Roman" w:eastAsia="Times New Roman" w:hAnsi="Times New Roman" w:cs="Times New Roman"/>
          <w:color w:val="000000" w:themeColor="text1"/>
          <w:shd w:val="clear" w:color="auto" w:fill="FFFFFF"/>
        </w:rPr>
        <w:t xml:space="preserve">new </w:t>
      </w:r>
      <w:r w:rsidRPr="00B33151">
        <w:rPr>
          <w:rFonts w:ascii="Times New Roman" w:eastAsia="Times New Roman" w:hAnsi="Times New Roman" w:cs="Times New Roman"/>
          <w:color w:val="000000" w:themeColor="text1"/>
          <w:shd w:val="clear" w:color="auto" w:fill="FFFFFF"/>
        </w:rPr>
        <w:t xml:space="preserve">gender script, providing room for multiple forms of gendered identification inside the concept of masculinity or femininity, especially in relation to food practices. </w:t>
      </w:r>
      <w:r w:rsidRPr="00B33151">
        <w:rPr>
          <w:rFonts w:ascii="Times New Roman" w:hAnsi="Times New Roman" w:cs="Times New Roman"/>
          <w:color w:val="000000" w:themeColor="text1"/>
        </w:rPr>
        <w:t xml:space="preserve">For Sobal, “multiple masculine scripts are invoked as sources for particular individuals to draw upon in specific contexts. Thus, masculinities are enacted situationally, such as a man lunching on hamburgers at work with his pals and sharing salad for dinner with his wife” (147). And while “a hegemonic masculine, meat-eating model exists in contemporary Western societies … individual men may choose how they engage with that food script alone and with partners. Men who have access to and experience in using multiple models of masculinity have greater freedom and control in their food choices, and are less tightly bound by singular of hegemonic cultural prescriptions to consume meat” (149). </w:t>
      </w:r>
    </w:p>
    <w:p w14:paraId="4F937AD9" w14:textId="1C5A5E18" w:rsidR="00CB6802" w:rsidRPr="00B33151" w:rsidRDefault="00CB6802" w:rsidP="00B33151">
      <w:pPr>
        <w:spacing w:line="480" w:lineRule="auto"/>
        <w:ind w:firstLine="567"/>
        <w:rPr>
          <w:rFonts w:ascii="Times New Roman" w:hAnsi="Times New Roman" w:cs="Times New Roman"/>
          <w:color w:val="000000" w:themeColor="text1"/>
        </w:rPr>
      </w:pPr>
      <w:r w:rsidRPr="00B33151">
        <w:rPr>
          <w:rFonts w:ascii="Times New Roman" w:eastAsia="Times New Roman" w:hAnsi="Times New Roman" w:cs="Times New Roman"/>
          <w:color w:val="000000" w:themeColor="text1"/>
          <w:shd w:val="clear" w:color="auto" w:fill="FFFFFF"/>
        </w:rPr>
        <w:t xml:space="preserve">In the context of vegan studies, a form of engagement </w:t>
      </w:r>
      <w:r w:rsidRPr="00B33151">
        <w:rPr>
          <w:rFonts w:ascii="Times New Roman" w:hAnsi="Times New Roman" w:cs="Times New Roman"/>
          <w:color w:val="000000" w:themeColor="text1"/>
        </w:rPr>
        <w:t>in regards to masculinity, Greenebaum and Dexter found that there was no hard line between femininity and masculinity for vegan men: “While hegemonic masculinity is defined in opposition to femininity, the vegans in our study do not reject associations with femininity”</w:t>
      </w:r>
      <w:r w:rsidR="00CA072D">
        <w:rPr>
          <w:rFonts w:ascii="Times New Roman" w:hAnsi="Times New Roman" w:cs="Times New Roman"/>
          <w:color w:val="000000" w:themeColor="text1"/>
        </w:rPr>
        <w:t xml:space="preserve"> (1).</w:t>
      </w:r>
      <w:r w:rsidRPr="00B33151">
        <w:rPr>
          <w:rFonts w:ascii="Times New Roman" w:hAnsi="Times New Roman" w:cs="Times New Roman"/>
          <w:color w:val="000000" w:themeColor="text1"/>
        </w:rPr>
        <w:t xml:space="preserve"> Rather, they found</w:t>
      </w:r>
      <w:r w:rsidR="00F01F2C" w:rsidRPr="00B33151">
        <w:rPr>
          <w:rFonts w:ascii="Times New Roman" w:hAnsi="Times New Roman" w:cs="Times New Roman"/>
          <w:color w:val="000000" w:themeColor="text1"/>
        </w:rPr>
        <w:t xml:space="preserve"> </w:t>
      </w:r>
      <w:r w:rsidRPr="00B33151">
        <w:rPr>
          <w:rFonts w:ascii="Times New Roman" w:hAnsi="Times New Roman" w:cs="Times New Roman"/>
          <w:color w:val="000000" w:themeColor="text1"/>
        </w:rPr>
        <w:t xml:space="preserve">vegan men practiced a form of “hybrid masculinity” constructed through three key themes </w:t>
      </w:r>
      <w:r w:rsidR="00F01F2C" w:rsidRPr="00B33151">
        <w:rPr>
          <w:rFonts w:ascii="Times New Roman" w:hAnsi="Times New Roman" w:cs="Times New Roman"/>
          <w:color w:val="000000" w:themeColor="text1"/>
        </w:rPr>
        <w:t>from</w:t>
      </w:r>
      <w:r w:rsidRPr="00B33151">
        <w:rPr>
          <w:rFonts w:ascii="Times New Roman" w:hAnsi="Times New Roman" w:cs="Times New Roman"/>
          <w:color w:val="000000" w:themeColor="text1"/>
        </w:rPr>
        <w:t xml:space="preserve"> their worldview:</w:t>
      </w:r>
    </w:p>
    <w:p w14:paraId="6B4858C0" w14:textId="4345A5E8" w:rsidR="00CB6802" w:rsidRPr="00B33151" w:rsidRDefault="00CB6802" w:rsidP="00B33151">
      <w:pPr>
        <w:spacing w:line="480" w:lineRule="auto"/>
        <w:ind w:left="720"/>
        <w:rPr>
          <w:rFonts w:ascii="Times New Roman" w:hAnsi="Times New Roman" w:cs="Times New Roman"/>
          <w:color w:val="000000" w:themeColor="text1"/>
        </w:rPr>
      </w:pPr>
      <w:r w:rsidRPr="00B33151">
        <w:rPr>
          <w:rFonts w:ascii="Times New Roman" w:hAnsi="Times New Roman" w:cs="Times New Roman"/>
          <w:color w:val="000000" w:themeColor="text1"/>
        </w:rPr>
        <w:t xml:space="preserve">First, they questioned traditional tenets of hegemonic masculinity, challenging a simplistic binary understanding of masculinity. Second, they claim their attitudes towards masculinity are different from other men, specifically non-vegans. Third, although veganism did not shape their definition of masculinity, it strengthened their identity as </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good</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men. (5) </w:t>
      </w:r>
    </w:p>
    <w:p w14:paraId="05F573D6" w14:textId="754BCF28" w:rsidR="008A5FCD" w:rsidRPr="00B33151" w:rsidRDefault="00CB6802" w:rsidP="00B33151">
      <w:pPr>
        <w:spacing w:line="480" w:lineRule="auto"/>
        <w:rPr>
          <w:rFonts w:ascii="Times New Roman" w:eastAsia="Times New Roman" w:hAnsi="Times New Roman" w:cs="Times New Roman"/>
          <w:color w:val="000000" w:themeColor="text1"/>
        </w:rPr>
      </w:pPr>
      <w:r w:rsidRPr="00B33151">
        <w:rPr>
          <w:rFonts w:ascii="Times New Roman" w:hAnsi="Times New Roman" w:cs="Times New Roman"/>
          <w:color w:val="000000" w:themeColor="text1"/>
        </w:rPr>
        <w:t xml:space="preserve">However, one of the problematic issues of </w:t>
      </w:r>
      <w:r w:rsidR="00F01F2C" w:rsidRPr="00B33151">
        <w:rPr>
          <w:rFonts w:ascii="Times New Roman" w:hAnsi="Times New Roman" w:cs="Times New Roman"/>
          <w:color w:val="000000" w:themeColor="text1"/>
        </w:rPr>
        <w:t>this</w:t>
      </w:r>
      <w:r w:rsidRPr="00B33151">
        <w:rPr>
          <w:rFonts w:ascii="Times New Roman" w:hAnsi="Times New Roman" w:cs="Times New Roman"/>
          <w:color w:val="000000" w:themeColor="text1"/>
        </w:rPr>
        <w:t xml:space="preserve"> focus on men, masculinity</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and veganism</w:t>
      </w:r>
      <w:del w:id="112" w:author="Laura Wright" w:date="2020-06-23T16:06:00Z">
        <w:r w:rsidRPr="00B33151" w:rsidDel="00B033B8">
          <w:rPr>
            <w:rFonts w:ascii="Times New Roman" w:hAnsi="Times New Roman" w:cs="Times New Roman"/>
            <w:color w:val="000000" w:themeColor="text1"/>
          </w:rPr>
          <w:delText>,</w:delText>
        </w:r>
      </w:del>
      <w:r w:rsidRPr="00B33151">
        <w:rPr>
          <w:rFonts w:ascii="Times New Roman" w:hAnsi="Times New Roman" w:cs="Times New Roman"/>
          <w:color w:val="000000" w:themeColor="text1"/>
        </w:rPr>
        <w:t xml:space="preserve"> </w:t>
      </w:r>
      <w:ins w:id="113" w:author="Laura Wright" w:date="2020-06-23T16:06:00Z">
        <w:r w:rsidR="00B033B8">
          <w:rPr>
            <w:rFonts w:ascii="Times New Roman" w:hAnsi="Times New Roman" w:cs="Times New Roman"/>
            <w:color w:val="000000" w:themeColor="text1"/>
          </w:rPr>
          <w:t xml:space="preserve">are </w:t>
        </w:r>
      </w:ins>
      <w:del w:id="114" w:author="Laura Wright" w:date="2020-06-23T16:06:00Z">
        <w:r w:rsidRPr="00B33151" w:rsidDel="00B033B8">
          <w:rPr>
            <w:rFonts w:ascii="Times New Roman" w:hAnsi="Times New Roman" w:cs="Times New Roman"/>
            <w:color w:val="000000" w:themeColor="text1"/>
          </w:rPr>
          <w:delText xml:space="preserve">is </w:delText>
        </w:r>
      </w:del>
      <w:r w:rsidRPr="00B33151">
        <w:rPr>
          <w:rFonts w:ascii="Times New Roman" w:hAnsi="Times New Roman" w:cs="Times New Roman"/>
          <w:color w:val="000000" w:themeColor="text1"/>
        </w:rPr>
        <w:t>the ways in which “men legitimize veganism” (Greenebaum and Dexter 8)</w:t>
      </w:r>
      <w:r w:rsidR="00F0592F" w:rsidRPr="00B33151">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w:t>
      </w:r>
      <w:r w:rsidR="00F0592F" w:rsidRPr="00B33151">
        <w:rPr>
          <w:rFonts w:ascii="Times New Roman" w:hAnsi="Times New Roman" w:cs="Times New Roman"/>
          <w:color w:val="000000" w:themeColor="text1"/>
        </w:rPr>
        <w:t>While c</w:t>
      </w:r>
      <w:r w:rsidRPr="00B33151">
        <w:rPr>
          <w:rFonts w:ascii="Times New Roman" w:hAnsi="Times New Roman" w:cs="Times New Roman"/>
          <w:color w:val="000000" w:themeColor="text1"/>
        </w:rPr>
        <w:t xml:space="preserve">ompassion for animals and animal rights activism have been traditionally stereotypical </w:t>
      </w:r>
      <w:r w:rsidRPr="00B33151">
        <w:rPr>
          <w:rFonts w:ascii="Times New Roman" w:hAnsi="Times New Roman" w:cs="Times New Roman"/>
          <w:color w:val="000000" w:themeColor="text1"/>
        </w:rPr>
        <w:lastRenderedPageBreak/>
        <w:t>feminine traits</w:t>
      </w:r>
      <w:r w:rsidR="00F01F2C" w:rsidRPr="00B33151">
        <w:rPr>
          <w:rFonts w:ascii="Times New Roman" w:hAnsi="Times New Roman" w:cs="Times New Roman"/>
          <w:color w:val="000000" w:themeColor="text1"/>
        </w:rPr>
        <w:t xml:space="preserve">, </w:t>
      </w:r>
      <w:r w:rsidR="00F0592F" w:rsidRPr="00B33151">
        <w:rPr>
          <w:rFonts w:ascii="Times New Roman" w:hAnsi="Times New Roman" w:cs="Times New Roman"/>
          <w:color w:val="000000" w:themeColor="text1"/>
        </w:rPr>
        <w:t xml:space="preserve">they have been </w:t>
      </w:r>
      <w:r w:rsidR="00F01F2C" w:rsidRPr="00B33151">
        <w:rPr>
          <w:rFonts w:ascii="Times New Roman" w:hAnsi="Times New Roman" w:cs="Times New Roman"/>
          <w:color w:val="000000" w:themeColor="text1"/>
        </w:rPr>
        <w:t>easily marginalized in patriarchal cultures</w:t>
      </w:r>
      <w:r w:rsidRPr="00B33151">
        <w:rPr>
          <w:rFonts w:ascii="Times New Roman" w:hAnsi="Times New Roman" w:cs="Times New Roman"/>
          <w:color w:val="000000" w:themeColor="text1"/>
        </w:rPr>
        <w:t xml:space="preserve">. </w:t>
      </w:r>
      <w:r w:rsidR="004C2E3A" w:rsidRPr="00B33151">
        <w:rPr>
          <w:rFonts w:ascii="Times New Roman" w:hAnsi="Times New Roman" w:cs="Times New Roman"/>
          <w:color w:val="000000" w:themeColor="text1"/>
        </w:rPr>
        <w:t>T</w:t>
      </w:r>
      <w:r w:rsidRPr="00B33151">
        <w:rPr>
          <w:rFonts w:ascii="Times New Roman" w:hAnsi="Times New Roman" w:cs="Times New Roman"/>
          <w:color w:val="000000" w:themeColor="text1"/>
        </w:rPr>
        <w:t xml:space="preserve">he majority of activists and donors within the animal rights movement </w:t>
      </w:r>
      <w:r w:rsidR="004C2E3A" w:rsidRPr="00B33151">
        <w:rPr>
          <w:rFonts w:ascii="Times New Roman" w:hAnsi="Times New Roman" w:cs="Times New Roman"/>
          <w:color w:val="000000" w:themeColor="text1"/>
        </w:rPr>
        <w:t xml:space="preserve">are </w:t>
      </w:r>
      <w:r w:rsidRPr="00B33151">
        <w:rPr>
          <w:rFonts w:ascii="Times New Roman" w:hAnsi="Times New Roman" w:cs="Times New Roman"/>
          <w:color w:val="000000" w:themeColor="text1"/>
        </w:rPr>
        <w:t>women</w:t>
      </w:r>
      <w:r w:rsidR="004C2E3A" w:rsidRPr="00B33151">
        <w:rPr>
          <w:rFonts w:ascii="Times New Roman" w:hAnsi="Times New Roman" w:cs="Times New Roman"/>
          <w:color w:val="000000" w:themeColor="text1"/>
        </w:rPr>
        <w:t xml:space="preserve">, yet </w:t>
      </w:r>
      <w:r w:rsidRPr="00B33151">
        <w:rPr>
          <w:rFonts w:ascii="Times New Roman" w:hAnsi="Times New Roman" w:cs="Times New Roman"/>
          <w:color w:val="000000" w:themeColor="text1"/>
        </w:rPr>
        <w:t xml:space="preserve">research </w:t>
      </w:r>
      <w:r w:rsidR="00F0592F" w:rsidRPr="00B33151">
        <w:rPr>
          <w:rFonts w:ascii="Times New Roman" w:hAnsi="Times New Roman" w:cs="Times New Roman"/>
          <w:color w:val="000000" w:themeColor="text1"/>
        </w:rPr>
        <w:t xml:space="preserve">continues to </w:t>
      </w:r>
      <w:r w:rsidR="004C2E3A" w:rsidRPr="00B33151">
        <w:rPr>
          <w:rFonts w:ascii="Times New Roman" w:hAnsi="Times New Roman" w:cs="Times New Roman"/>
          <w:color w:val="000000" w:themeColor="text1"/>
        </w:rPr>
        <w:t xml:space="preserve">shows </w:t>
      </w:r>
      <w:r w:rsidRPr="00B33151">
        <w:rPr>
          <w:rFonts w:ascii="Times New Roman" w:hAnsi="Times New Roman" w:cs="Times New Roman"/>
          <w:color w:val="000000" w:themeColor="text1"/>
        </w:rPr>
        <w:t>how men are considered necessary to legitimize the movement (</w:t>
      </w:r>
      <w:proofErr w:type="spellStart"/>
      <w:r w:rsidRPr="00B33151">
        <w:rPr>
          <w:rFonts w:ascii="Times New Roman" w:hAnsi="Times New Roman" w:cs="Times New Roman"/>
          <w:color w:val="000000" w:themeColor="text1"/>
        </w:rPr>
        <w:t>Einwohner</w:t>
      </w:r>
      <w:proofErr w:type="spellEnd"/>
      <w:r w:rsidRPr="00B33151">
        <w:rPr>
          <w:rFonts w:ascii="Times New Roman" w:hAnsi="Times New Roman" w:cs="Times New Roman"/>
          <w:color w:val="000000" w:themeColor="text1"/>
        </w:rPr>
        <w:t xml:space="preserve"> 1999; </w:t>
      </w:r>
      <w:proofErr w:type="spellStart"/>
      <w:r w:rsidRPr="00B33151">
        <w:rPr>
          <w:rFonts w:ascii="Times New Roman" w:hAnsi="Times New Roman" w:cs="Times New Roman"/>
          <w:color w:val="000000" w:themeColor="text1"/>
        </w:rPr>
        <w:t>Gaarder</w:t>
      </w:r>
      <w:proofErr w:type="spellEnd"/>
      <w:r w:rsidRPr="00B33151">
        <w:rPr>
          <w:rFonts w:ascii="Times New Roman" w:hAnsi="Times New Roman" w:cs="Times New Roman"/>
          <w:color w:val="000000" w:themeColor="text1"/>
        </w:rPr>
        <w:t xml:space="preserve"> 2011; Luke 2007)</w:t>
      </w:r>
      <w:r w:rsidR="004C2E3A" w:rsidRPr="00B33151">
        <w:rPr>
          <w:rFonts w:ascii="Times New Roman" w:hAnsi="Times New Roman" w:cs="Times New Roman"/>
          <w:color w:val="000000" w:themeColor="text1"/>
        </w:rPr>
        <w:t>. Such</w:t>
      </w:r>
      <w:r w:rsidRPr="00B33151">
        <w:rPr>
          <w:rFonts w:ascii="Times New Roman" w:hAnsi="Times New Roman" w:cs="Times New Roman"/>
          <w:color w:val="000000" w:themeColor="text1"/>
        </w:rPr>
        <w:t xml:space="preserve"> “legitimization” comes at the cost of marginali</w:t>
      </w:r>
      <w:r w:rsidR="00CA072D">
        <w:rPr>
          <w:rFonts w:ascii="Times New Roman" w:hAnsi="Times New Roman" w:cs="Times New Roman"/>
          <w:color w:val="000000" w:themeColor="text1"/>
        </w:rPr>
        <w:t>z</w:t>
      </w:r>
      <w:r w:rsidRPr="00B33151">
        <w:rPr>
          <w:rFonts w:ascii="Times New Roman" w:hAnsi="Times New Roman" w:cs="Times New Roman"/>
          <w:color w:val="000000" w:themeColor="text1"/>
        </w:rPr>
        <w:t xml:space="preserve">ing and silencing the women, particularly women leaders, in the movement (Luke 2007; Wrenn 2016). </w:t>
      </w:r>
      <w:r w:rsidR="00F0592F" w:rsidRPr="00B33151">
        <w:rPr>
          <w:rFonts w:ascii="Times New Roman" w:hAnsi="Times New Roman" w:cs="Times New Roman"/>
          <w:color w:val="000000" w:themeColor="text1"/>
        </w:rPr>
        <w:t>I</w:t>
      </w:r>
      <w:r w:rsidRPr="00B33151">
        <w:rPr>
          <w:rFonts w:ascii="Times New Roman" w:hAnsi="Times New Roman" w:cs="Times New Roman"/>
          <w:color w:val="000000" w:themeColor="text1"/>
        </w:rPr>
        <w:t>n my research</w:t>
      </w:r>
      <w:r w:rsidR="004C2E3A" w:rsidRPr="00B33151">
        <w:rPr>
          <w:rFonts w:ascii="Times New Roman" w:hAnsi="Times New Roman" w:cs="Times New Roman"/>
          <w:color w:val="000000" w:themeColor="text1"/>
        </w:rPr>
        <w:t xml:space="preserve"> (Lockwood, </w:t>
      </w:r>
      <w:r w:rsidR="00CA072D">
        <w:rPr>
          <w:rFonts w:ascii="Times New Roman" w:hAnsi="Times New Roman" w:cs="Times New Roman"/>
          <w:color w:val="000000" w:themeColor="text1"/>
        </w:rPr>
        <w:t>“How to Turn”</w:t>
      </w:r>
      <w:r w:rsidR="004C2E3A" w:rsidRPr="00B33151">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I</w:t>
      </w:r>
      <w:r w:rsidR="008A5FCD" w:rsidRPr="00B33151">
        <w:rPr>
          <w:rFonts w:ascii="Times New Roman" w:hAnsi="Times New Roman" w:cs="Times New Roman"/>
          <w:color w:val="000000" w:themeColor="text1"/>
        </w:rPr>
        <w:t xml:space="preserve"> have</w:t>
      </w:r>
      <w:r w:rsidRPr="00B33151">
        <w:rPr>
          <w:rFonts w:ascii="Times New Roman" w:hAnsi="Times New Roman" w:cs="Times New Roman"/>
          <w:color w:val="000000" w:themeColor="text1"/>
        </w:rPr>
        <w:t xml:space="preserve"> found that men were likely to listen to or adopt the practices of other men over those of other women, echoing Greenebaum and Dexter’s findings that</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“Non-vegan men are more likely to be encouraged to accept or consider becoming vegan when they see other men demonstrating masculinity within the context of veganism. Whether desired or not, they still benefit from masculine privilege, when men legitimize veganism” (9).</w:t>
      </w:r>
      <w:r w:rsidR="00F0592F" w:rsidRPr="00B33151">
        <w:rPr>
          <w:rFonts w:ascii="Times New Roman" w:hAnsi="Times New Roman" w:cs="Times New Roman"/>
          <w:color w:val="000000" w:themeColor="text1"/>
        </w:rPr>
        <w:t xml:space="preserve"> </w:t>
      </w:r>
      <w:r w:rsidR="008A5FCD" w:rsidRPr="00B33151">
        <w:rPr>
          <w:rFonts w:ascii="Times New Roman" w:eastAsia="Times New Roman" w:hAnsi="Times New Roman" w:cs="Times New Roman"/>
          <w:color w:val="000000" w:themeColor="text1"/>
          <w:bdr w:val="none" w:sz="0" w:space="0" w:color="auto" w:frame="1"/>
        </w:rPr>
        <w:t>So even v</w:t>
      </w:r>
      <w:r w:rsidR="00A04DD5" w:rsidRPr="00B33151">
        <w:rPr>
          <w:rFonts w:ascii="Times New Roman" w:eastAsia="Times New Roman" w:hAnsi="Times New Roman" w:cs="Times New Roman"/>
          <w:color w:val="000000" w:themeColor="text1"/>
          <w:bdr w:val="none" w:sz="0" w:space="0" w:color="auto" w:frame="1"/>
        </w:rPr>
        <w:t xml:space="preserve">egan men, </w:t>
      </w:r>
      <w:r w:rsidR="008A5FCD" w:rsidRPr="00B33151">
        <w:rPr>
          <w:rFonts w:ascii="Times New Roman" w:eastAsia="Times New Roman" w:hAnsi="Times New Roman" w:cs="Times New Roman"/>
          <w:color w:val="000000" w:themeColor="text1"/>
          <w:bdr w:val="none" w:sz="0" w:space="0" w:color="auto" w:frame="1"/>
        </w:rPr>
        <w:t xml:space="preserve">show </w:t>
      </w:r>
      <w:r w:rsidR="00A04DD5" w:rsidRPr="00B33151">
        <w:rPr>
          <w:rFonts w:ascii="Times New Roman" w:eastAsia="Times New Roman" w:hAnsi="Times New Roman" w:cs="Times New Roman"/>
          <w:color w:val="000000" w:themeColor="text1"/>
          <w:bdr w:val="none" w:sz="0" w:space="0" w:color="auto" w:frame="1"/>
        </w:rPr>
        <w:t>Green</w:t>
      </w:r>
      <w:r w:rsidR="008A5FCD" w:rsidRPr="00B33151">
        <w:rPr>
          <w:rFonts w:ascii="Times New Roman" w:eastAsia="Times New Roman" w:hAnsi="Times New Roman" w:cs="Times New Roman"/>
          <w:color w:val="000000" w:themeColor="text1"/>
          <w:bdr w:val="none" w:sz="0" w:space="0" w:color="auto" w:frame="1"/>
        </w:rPr>
        <w:t>e</w:t>
      </w:r>
      <w:r w:rsidR="00A04DD5" w:rsidRPr="00B33151">
        <w:rPr>
          <w:rFonts w:ascii="Times New Roman" w:eastAsia="Times New Roman" w:hAnsi="Times New Roman" w:cs="Times New Roman"/>
          <w:color w:val="000000" w:themeColor="text1"/>
          <w:bdr w:val="none" w:sz="0" w:space="0" w:color="auto" w:frame="1"/>
        </w:rPr>
        <w:t>baum and Dexter, don’t refute masculinity; they don’t totally unwrap the parcel.</w:t>
      </w:r>
      <w:r w:rsidR="00F0592F" w:rsidRPr="00B33151">
        <w:rPr>
          <w:rFonts w:ascii="Times New Roman" w:eastAsia="Times New Roman" w:hAnsi="Times New Roman" w:cs="Times New Roman"/>
          <w:color w:val="000000" w:themeColor="text1"/>
          <w:bdr w:val="none" w:sz="0" w:space="0" w:color="auto" w:frame="1"/>
        </w:rPr>
        <w:t xml:space="preserve"> And this </w:t>
      </w:r>
      <w:r w:rsidR="00CA072D">
        <w:rPr>
          <w:rFonts w:ascii="Times New Roman" w:eastAsia="Times New Roman" w:hAnsi="Times New Roman" w:cs="Times New Roman"/>
          <w:color w:val="000000" w:themeColor="text1"/>
          <w:bdr w:val="none" w:sz="0" w:space="0" w:color="auto" w:frame="1"/>
        </w:rPr>
        <w:t xml:space="preserve">fact </w:t>
      </w:r>
      <w:r w:rsidR="00F0592F" w:rsidRPr="00B33151">
        <w:rPr>
          <w:rFonts w:ascii="Times New Roman" w:eastAsia="Times New Roman" w:hAnsi="Times New Roman" w:cs="Times New Roman"/>
          <w:color w:val="000000" w:themeColor="text1"/>
          <w:bdr w:val="none" w:sz="0" w:space="0" w:color="auto" w:frame="1"/>
        </w:rPr>
        <w:t>has long been problematic for the animal rights movement.</w:t>
      </w:r>
      <w:r w:rsidR="00A04DD5" w:rsidRPr="00B33151">
        <w:rPr>
          <w:rFonts w:ascii="Times New Roman" w:eastAsia="Times New Roman" w:hAnsi="Times New Roman" w:cs="Times New Roman"/>
          <w:color w:val="000000" w:themeColor="text1"/>
          <w:bdr w:val="none" w:sz="0" w:space="0" w:color="auto" w:frame="1"/>
        </w:rPr>
        <w:t xml:space="preserve"> </w:t>
      </w:r>
      <w:r w:rsidR="00F0592F" w:rsidRPr="00B33151">
        <w:rPr>
          <w:rFonts w:ascii="Times New Roman" w:eastAsia="Times New Roman" w:hAnsi="Times New Roman" w:cs="Times New Roman"/>
          <w:color w:val="000000" w:themeColor="text1"/>
          <w:bdr w:val="none" w:sz="0" w:space="0" w:color="auto" w:frame="1"/>
        </w:rPr>
        <w:t>Sadly, most vegan men</w:t>
      </w:r>
      <w:r w:rsidR="00A04DD5" w:rsidRPr="00B33151">
        <w:rPr>
          <w:rFonts w:ascii="Times New Roman" w:eastAsia="Times New Roman" w:hAnsi="Times New Roman" w:cs="Times New Roman"/>
          <w:color w:val="000000" w:themeColor="text1"/>
          <w:bdr w:val="none" w:sz="0" w:space="0" w:color="auto" w:frame="1"/>
        </w:rPr>
        <w:t xml:space="preserve"> engage in a hybrid form of masculinity</w:t>
      </w:r>
      <w:r w:rsidR="00F0592F" w:rsidRPr="00B33151">
        <w:rPr>
          <w:rFonts w:ascii="Times New Roman" w:eastAsia="Times New Roman" w:hAnsi="Times New Roman" w:cs="Times New Roman"/>
          <w:color w:val="000000" w:themeColor="text1"/>
          <w:bdr w:val="none" w:sz="0" w:space="0" w:color="auto" w:frame="1"/>
        </w:rPr>
        <w:t xml:space="preserve"> that only</w:t>
      </w:r>
      <w:r w:rsidR="00A04DD5" w:rsidRPr="00B33151">
        <w:rPr>
          <w:rFonts w:ascii="Times New Roman" w:eastAsia="Times New Roman" w:hAnsi="Times New Roman" w:cs="Times New Roman"/>
          <w:color w:val="000000" w:themeColor="text1"/>
          <w:bdr w:val="none" w:sz="0" w:space="0" w:color="auto" w:frame="1"/>
        </w:rPr>
        <w:t xml:space="preserve"> modif</w:t>
      </w:r>
      <w:r w:rsidR="00F0592F" w:rsidRPr="00B33151">
        <w:rPr>
          <w:rFonts w:ascii="Times New Roman" w:eastAsia="Times New Roman" w:hAnsi="Times New Roman" w:cs="Times New Roman"/>
          <w:color w:val="000000" w:themeColor="text1"/>
          <w:bdr w:val="none" w:sz="0" w:space="0" w:color="auto" w:frame="1"/>
        </w:rPr>
        <w:t xml:space="preserve">ies </w:t>
      </w:r>
      <w:r w:rsidR="00A04DD5" w:rsidRPr="00B33151">
        <w:rPr>
          <w:rFonts w:ascii="Times New Roman" w:eastAsia="Times New Roman" w:hAnsi="Times New Roman" w:cs="Times New Roman"/>
          <w:color w:val="000000" w:themeColor="text1"/>
          <w:bdr w:val="none" w:sz="0" w:space="0" w:color="auto" w:frame="1"/>
        </w:rPr>
        <w:t>masculine associations</w:t>
      </w:r>
      <w:r w:rsidR="008A5FCD" w:rsidRPr="00B33151">
        <w:rPr>
          <w:rFonts w:ascii="Times New Roman" w:eastAsia="Times New Roman" w:hAnsi="Times New Roman" w:cs="Times New Roman"/>
          <w:color w:val="000000" w:themeColor="text1"/>
          <w:bdr w:val="none" w:sz="0" w:space="0" w:color="auto" w:frame="1"/>
        </w:rPr>
        <w:t>—</w:t>
      </w:r>
      <w:r w:rsidR="00A04DD5" w:rsidRPr="00B33151">
        <w:rPr>
          <w:rFonts w:ascii="Times New Roman" w:eastAsia="Times New Roman" w:hAnsi="Times New Roman" w:cs="Times New Roman"/>
          <w:color w:val="000000" w:themeColor="text1"/>
          <w:bdr w:val="none" w:sz="0" w:space="0" w:color="auto" w:frame="1"/>
        </w:rPr>
        <w:t>eating plant-based burgers, talking of “vegan gains” in the gym</w:t>
      </w:r>
      <w:r w:rsidR="008A5FCD" w:rsidRPr="00B33151">
        <w:rPr>
          <w:rFonts w:ascii="Times New Roman" w:eastAsia="Times New Roman" w:hAnsi="Times New Roman" w:cs="Times New Roman"/>
          <w:color w:val="000000" w:themeColor="text1"/>
          <w:bdr w:val="none" w:sz="0" w:space="0" w:color="auto" w:frame="1"/>
        </w:rPr>
        <w:t>—</w:t>
      </w:r>
      <w:r w:rsidR="00A04DD5" w:rsidRPr="00B33151">
        <w:rPr>
          <w:rFonts w:ascii="Times New Roman" w:eastAsia="Times New Roman" w:hAnsi="Times New Roman" w:cs="Times New Roman"/>
          <w:color w:val="000000" w:themeColor="text1"/>
          <w:bdr w:val="none" w:sz="0" w:space="0" w:color="auto" w:frame="1"/>
        </w:rPr>
        <w:t>and fall short</w:t>
      </w:r>
      <w:r w:rsidR="008A5FCD" w:rsidRPr="00B33151">
        <w:rPr>
          <w:rFonts w:ascii="Times New Roman" w:eastAsia="Times New Roman" w:hAnsi="Times New Roman" w:cs="Times New Roman"/>
          <w:color w:val="000000" w:themeColor="text1"/>
          <w:bdr w:val="none" w:sz="0" w:space="0" w:color="auto" w:frame="1"/>
        </w:rPr>
        <w:t xml:space="preserve">, like most of us do, </w:t>
      </w:r>
      <w:r w:rsidR="00CA072D">
        <w:rPr>
          <w:rFonts w:ascii="Times New Roman" w:eastAsia="Times New Roman" w:hAnsi="Times New Roman" w:cs="Times New Roman"/>
          <w:color w:val="000000" w:themeColor="text1"/>
          <w:bdr w:val="none" w:sz="0" w:space="0" w:color="auto" w:frame="1"/>
        </w:rPr>
        <w:t>of</w:t>
      </w:r>
      <w:r w:rsidR="00A04DD5" w:rsidRPr="00B33151">
        <w:rPr>
          <w:rFonts w:ascii="Times New Roman" w:eastAsia="Times New Roman" w:hAnsi="Times New Roman" w:cs="Times New Roman"/>
          <w:color w:val="000000" w:themeColor="text1"/>
          <w:bdr w:val="none" w:sz="0" w:space="0" w:color="auto" w:frame="1"/>
        </w:rPr>
        <w:t xml:space="preserve"> challenging gender inequalities, which are transferred onto the suffering bodies of animals. </w:t>
      </w:r>
    </w:p>
    <w:p w14:paraId="1546B8D3" w14:textId="58BA4367" w:rsidR="00EA6565" w:rsidRPr="00B33151" w:rsidRDefault="00591367" w:rsidP="00CA072D">
      <w:pPr>
        <w:spacing w:line="480" w:lineRule="auto"/>
        <w:rPr>
          <w:rFonts w:ascii="Times New Roman" w:hAnsi="Times New Roman" w:cs="Times New Roman"/>
          <w:color w:val="000000" w:themeColor="text1"/>
        </w:rPr>
      </w:pPr>
      <w:r w:rsidRPr="00B33151">
        <w:rPr>
          <w:rFonts w:ascii="Times New Roman" w:eastAsia="Times New Roman" w:hAnsi="Times New Roman" w:cs="Times New Roman"/>
          <w:b/>
          <w:color w:val="000000" w:themeColor="text1"/>
        </w:rPr>
        <w:t>Conclusion</w:t>
      </w:r>
    </w:p>
    <w:p w14:paraId="3901B930" w14:textId="6D39EF74" w:rsidR="00F972C8" w:rsidRPr="00B33151" w:rsidRDefault="00F972C8" w:rsidP="00B33151">
      <w:pPr>
        <w:spacing w:line="480" w:lineRule="auto"/>
        <w:rPr>
          <w:rFonts w:ascii="Times New Roman" w:hAnsi="Times New Roman" w:cs="Times New Roman"/>
          <w:color w:val="000000" w:themeColor="text1"/>
        </w:rPr>
      </w:pPr>
      <w:r w:rsidRPr="00B33151">
        <w:rPr>
          <w:rFonts w:ascii="Times New Roman" w:hAnsi="Times New Roman" w:cs="Times New Roman"/>
          <w:color w:val="000000" w:themeColor="text1"/>
        </w:rPr>
        <w:t>Not much has changed</w:t>
      </w:r>
      <w:r w:rsidR="00F0592F" w:rsidRPr="00B33151">
        <w:rPr>
          <w:rFonts w:ascii="Times New Roman" w:hAnsi="Times New Roman" w:cs="Times New Roman"/>
          <w:color w:val="000000" w:themeColor="text1"/>
        </w:rPr>
        <w:t>, then,</w:t>
      </w:r>
      <w:r w:rsidRPr="00B33151">
        <w:rPr>
          <w:rFonts w:ascii="Times New Roman" w:hAnsi="Times New Roman" w:cs="Times New Roman"/>
          <w:color w:val="000000" w:themeColor="text1"/>
        </w:rPr>
        <w:t xml:space="preserve"> since Carol Adams wrote in 1990 that “a mythology permeates all classes that meat is a masculine food and meat eating is a male activity” (26). Throughout the 2000s and into the 2010s, those wanting to promote veganism to men went mostly with the grain of masculinity, rather than against it. For example, Johnson found that veganism was predominantly promoted to men through magazines and books such as John Joseph’s </w:t>
      </w:r>
      <w:r w:rsidRPr="00B33151">
        <w:rPr>
          <w:rFonts w:ascii="Times New Roman" w:hAnsi="Times New Roman" w:cs="Times New Roman"/>
          <w:i/>
          <w:color w:val="000000" w:themeColor="text1"/>
        </w:rPr>
        <w:t>Meat is for Pussies,</w:t>
      </w:r>
      <w:r w:rsidRPr="00B33151">
        <w:rPr>
          <w:rFonts w:ascii="Times New Roman" w:hAnsi="Times New Roman" w:cs="Times New Roman"/>
          <w:color w:val="000000" w:themeColor="text1"/>
        </w:rPr>
        <w:t xml:space="preserve"> for its health benefits, accentuating and supporting the ideas of male domination and sexual conquest, explaining how plant-based diets could support new forms of masculinity without threatening older models</w:t>
      </w:r>
      <w:r w:rsidR="00505134">
        <w:rPr>
          <w:rFonts w:ascii="Times New Roman" w:hAnsi="Times New Roman" w:cs="Times New Roman"/>
          <w:color w:val="000000" w:themeColor="text1"/>
        </w:rPr>
        <w:t xml:space="preserve"> </w:t>
      </w:r>
      <w:r w:rsidR="00CA072D">
        <w:rPr>
          <w:rFonts w:ascii="Times New Roman" w:hAnsi="Times New Roman" w:cs="Times New Roman"/>
          <w:color w:val="000000" w:themeColor="text1"/>
        </w:rPr>
        <w:t>(29)</w:t>
      </w:r>
      <w:r w:rsidRPr="00B33151">
        <w:rPr>
          <w:rFonts w:ascii="Times New Roman" w:hAnsi="Times New Roman" w:cs="Times New Roman"/>
          <w:color w:val="000000" w:themeColor="text1"/>
        </w:rPr>
        <w:t xml:space="preserve">. Such attitudes have also been seen, for </w:t>
      </w:r>
      <w:r w:rsidRPr="00B33151">
        <w:rPr>
          <w:rFonts w:ascii="Times New Roman" w:hAnsi="Times New Roman" w:cs="Times New Roman"/>
          <w:color w:val="000000" w:themeColor="text1"/>
        </w:rPr>
        <w:lastRenderedPageBreak/>
        <w:t>example, in PETA’s sexuali</w:t>
      </w:r>
      <w:r w:rsidR="00CA072D">
        <w:rPr>
          <w:rFonts w:ascii="Times New Roman" w:hAnsi="Times New Roman" w:cs="Times New Roman"/>
          <w:color w:val="000000" w:themeColor="text1"/>
        </w:rPr>
        <w:t>z</w:t>
      </w:r>
      <w:r w:rsidRPr="00B33151">
        <w:rPr>
          <w:rFonts w:ascii="Times New Roman" w:hAnsi="Times New Roman" w:cs="Times New Roman"/>
          <w:color w:val="000000" w:themeColor="text1"/>
        </w:rPr>
        <w:t>ed campaigns, which appease men’s fears over the loss of their traditional masculine roles if they choose to adopt vegan life practices. For Thomas this might be a tactically sound decision, after finding that “choosing veganism, not veganism itself, is associated with lower levels of masculinity”</w:t>
      </w:r>
      <w:r w:rsidR="00CA072D">
        <w:rPr>
          <w:rFonts w:ascii="Times New Roman" w:hAnsi="Times New Roman" w:cs="Times New Roman"/>
          <w:color w:val="000000" w:themeColor="text1"/>
        </w:rPr>
        <w:t xml:space="preserve"> (85).</w:t>
      </w:r>
      <w:r w:rsidRPr="00B33151">
        <w:rPr>
          <w:rFonts w:ascii="Times New Roman" w:hAnsi="Times New Roman" w:cs="Times New Roman"/>
          <w:color w:val="000000" w:themeColor="text1"/>
        </w:rPr>
        <w:t xml:space="preserve"> Yet </w:t>
      </w:r>
      <w:r w:rsidR="00B33151">
        <w:rPr>
          <w:rFonts w:ascii="Times New Roman" w:hAnsi="Times New Roman" w:cs="Times New Roman"/>
          <w:color w:val="000000" w:themeColor="text1"/>
        </w:rPr>
        <w:t>Thomas’s argument</w:t>
      </w:r>
      <w:r w:rsidR="00B33151" w:rsidRPr="00B33151">
        <w:rPr>
          <w:rFonts w:ascii="Times New Roman" w:hAnsi="Times New Roman" w:cs="Times New Roman"/>
          <w:color w:val="000000" w:themeColor="text1"/>
        </w:rPr>
        <w:t xml:space="preserve"> </w:t>
      </w:r>
      <w:r w:rsidRPr="00B33151">
        <w:rPr>
          <w:rFonts w:ascii="Times New Roman" w:hAnsi="Times New Roman" w:cs="Times New Roman"/>
          <w:color w:val="000000" w:themeColor="text1"/>
        </w:rPr>
        <w:t xml:space="preserve">has held little truck with ecofeminists, who </w:t>
      </w:r>
      <w:r w:rsidR="00F0592F" w:rsidRPr="00B33151">
        <w:rPr>
          <w:rFonts w:ascii="Times New Roman" w:hAnsi="Times New Roman" w:cs="Times New Roman"/>
          <w:color w:val="000000" w:themeColor="text1"/>
        </w:rPr>
        <w:t>continu</w:t>
      </w:r>
      <w:r w:rsidR="00505134">
        <w:rPr>
          <w:rFonts w:ascii="Times New Roman" w:hAnsi="Times New Roman" w:cs="Times New Roman"/>
          <w:color w:val="000000" w:themeColor="text1"/>
        </w:rPr>
        <w:t>e</w:t>
      </w:r>
      <w:r w:rsidR="00F0592F" w:rsidRPr="00B33151">
        <w:rPr>
          <w:rFonts w:ascii="Times New Roman" w:hAnsi="Times New Roman" w:cs="Times New Roman"/>
          <w:color w:val="000000" w:themeColor="text1"/>
        </w:rPr>
        <w:t xml:space="preserve"> to clarify </w:t>
      </w:r>
      <w:r w:rsidRPr="00B33151">
        <w:rPr>
          <w:rFonts w:ascii="Times New Roman" w:hAnsi="Times New Roman" w:cs="Times New Roman"/>
          <w:color w:val="000000" w:themeColor="text1"/>
        </w:rPr>
        <w:t>the ways such ongoing exploitative messages reinforce intersectional oppressions against both animals and women. As Gruen and Weil wr</w:t>
      </w:r>
      <w:r w:rsidR="00F0592F" w:rsidRPr="00B33151">
        <w:rPr>
          <w:rFonts w:ascii="Times New Roman" w:hAnsi="Times New Roman" w:cs="Times New Roman"/>
          <w:color w:val="000000" w:themeColor="text1"/>
        </w:rPr>
        <w:t>i</w:t>
      </w:r>
      <w:r w:rsidRPr="00B33151">
        <w:rPr>
          <w:rFonts w:ascii="Times New Roman" w:hAnsi="Times New Roman" w:cs="Times New Roman"/>
          <w:color w:val="000000" w:themeColor="text1"/>
        </w:rPr>
        <w:t xml:space="preserve">te in their introduction to a special issue of </w:t>
      </w:r>
      <w:r w:rsidRPr="00B33151">
        <w:rPr>
          <w:rFonts w:ascii="Times New Roman" w:hAnsi="Times New Roman" w:cs="Times New Roman"/>
          <w:i/>
          <w:color w:val="000000" w:themeColor="text1"/>
        </w:rPr>
        <w:t>Hypatia</w:t>
      </w:r>
      <w:r w:rsidRPr="00B33151">
        <w:rPr>
          <w:rFonts w:ascii="Times New Roman" w:hAnsi="Times New Roman" w:cs="Times New Roman"/>
          <w:color w:val="000000" w:themeColor="text1"/>
        </w:rPr>
        <w:t xml:space="preserve"> on </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Feminists Encountering Animals</w:t>
      </w:r>
      <w:r w:rsidR="00CA072D">
        <w:rPr>
          <w:rFonts w:ascii="Times New Roman" w:hAnsi="Times New Roman" w:cs="Times New Roman"/>
          <w:color w:val="000000" w:themeColor="text1"/>
        </w:rPr>
        <w:t>,”</w:t>
      </w:r>
      <w:r w:rsidRPr="00B33151">
        <w:rPr>
          <w:rFonts w:ascii="Times New Roman" w:hAnsi="Times New Roman" w:cs="Times New Roman"/>
          <w:color w:val="000000" w:themeColor="text1"/>
        </w:rPr>
        <w:t xml:space="preserve"> there is a critical “need to maintain feminist, ethical, and political commitment within animal studies—commitments to reflexivity, responsibility, engagement with the experiences of other animals, and sensitivity to the intersectional contexts in which we encounter them” (493). </w:t>
      </w:r>
    </w:p>
    <w:p w14:paraId="6EF23C5A" w14:textId="7C91447A" w:rsidR="00EA6565" w:rsidRPr="00B33151" w:rsidRDefault="00F972C8" w:rsidP="00B33151">
      <w:pPr>
        <w:spacing w:line="480" w:lineRule="auto"/>
        <w:ind w:firstLine="567"/>
        <w:rPr>
          <w:rFonts w:ascii="Times New Roman" w:hAnsi="Times New Roman" w:cs="Times New Roman"/>
          <w:color w:val="000000" w:themeColor="text1"/>
        </w:rPr>
      </w:pPr>
      <w:r w:rsidRPr="00B33151">
        <w:rPr>
          <w:rFonts w:ascii="Times New Roman" w:hAnsi="Times New Roman" w:cs="Times New Roman"/>
          <w:color w:val="000000" w:themeColor="text1"/>
        </w:rPr>
        <w:t>What is interesting in recent developments has been shifting beliefs held by social groups about veganism and plant-based diets. For example, in Bryant’s</w:t>
      </w:r>
      <w:del w:id="115" w:author="Laura Wright" w:date="2020-06-23T16:11:00Z">
        <w:r w:rsidRPr="00B33151" w:rsidDel="00B033B8">
          <w:rPr>
            <w:rFonts w:ascii="Times New Roman" w:hAnsi="Times New Roman" w:cs="Times New Roman"/>
            <w:color w:val="000000" w:themeColor="text1"/>
          </w:rPr>
          <w:delText xml:space="preserve"> (2019)</w:delText>
        </w:r>
      </w:del>
      <w:r w:rsidRPr="00B33151">
        <w:rPr>
          <w:rFonts w:ascii="Times New Roman" w:hAnsi="Times New Roman" w:cs="Times New Roman"/>
          <w:color w:val="000000" w:themeColor="text1"/>
        </w:rPr>
        <w:t xml:space="preserve"> research, he found that omnivores agreed that vegan lifestyles were healthier, more environmentally conscious, and more virtuous. </w:t>
      </w:r>
      <w:r w:rsidR="00505134">
        <w:rPr>
          <w:rFonts w:ascii="Times New Roman" w:hAnsi="Times New Roman" w:cs="Times New Roman"/>
          <w:color w:val="000000" w:themeColor="text1"/>
        </w:rPr>
        <w:t>Omnivores</w:t>
      </w:r>
      <w:r w:rsidR="00505134" w:rsidRPr="00B33151">
        <w:rPr>
          <w:rFonts w:ascii="Times New Roman" w:hAnsi="Times New Roman" w:cs="Times New Roman"/>
          <w:color w:val="000000" w:themeColor="text1"/>
        </w:rPr>
        <w:t xml:space="preserve"> </w:t>
      </w:r>
      <w:r w:rsidRPr="00B33151">
        <w:rPr>
          <w:rFonts w:ascii="Times New Roman" w:hAnsi="Times New Roman" w:cs="Times New Roman"/>
          <w:color w:val="000000" w:themeColor="text1"/>
        </w:rPr>
        <w:t xml:space="preserve">also agreed that veganism was socially acceptable. </w:t>
      </w:r>
      <w:proofErr w:type="gramStart"/>
      <w:r w:rsidR="00505134">
        <w:rPr>
          <w:rFonts w:ascii="Times New Roman" w:hAnsi="Times New Roman" w:cs="Times New Roman"/>
          <w:color w:val="000000" w:themeColor="text1"/>
        </w:rPr>
        <w:t>S</w:t>
      </w:r>
      <w:r w:rsidRPr="00B33151">
        <w:rPr>
          <w:rFonts w:ascii="Times New Roman" w:hAnsi="Times New Roman" w:cs="Times New Roman"/>
          <w:color w:val="000000" w:themeColor="text1"/>
        </w:rPr>
        <w:t>o</w:t>
      </w:r>
      <w:proofErr w:type="gramEnd"/>
      <w:r w:rsidRPr="00B33151">
        <w:rPr>
          <w:rFonts w:ascii="Times New Roman" w:hAnsi="Times New Roman" w:cs="Times New Roman"/>
          <w:color w:val="000000" w:themeColor="text1"/>
        </w:rPr>
        <w:t xml:space="preserve"> </w:t>
      </w:r>
      <w:r w:rsidR="00EA6565" w:rsidRPr="00B33151">
        <w:rPr>
          <w:rFonts w:ascii="Times New Roman" w:hAnsi="Times New Roman" w:cs="Times New Roman"/>
          <w:color w:val="000000" w:themeColor="text1"/>
        </w:rPr>
        <w:t>Wright’s suggestion that “male veganism only seems acceptable if it is not linked to animal welfare” (</w:t>
      </w:r>
      <w:r w:rsidR="00CA072D" w:rsidRPr="00B33151">
        <w:rPr>
          <w:rFonts w:ascii="Times New Roman" w:hAnsi="Times New Roman" w:cs="Times New Roman"/>
          <w:i/>
          <w:color w:val="000000" w:themeColor="text1"/>
        </w:rPr>
        <w:t>The Vegan Studies Project</w:t>
      </w:r>
      <w:r w:rsidR="00EA6565" w:rsidRPr="00B33151">
        <w:rPr>
          <w:rFonts w:ascii="Times New Roman" w:hAnsi="Times New Roman" w:cs="Times New Roman"/>
          <w:color w:val="000000" w:themeColor="text1"/>
        </w:rPr>
        <w:t xml:space="preserve"> 129) has perhaps shifted somewhat with the rapid expansion of veganism across both Western and non-Western countries. Not enough to suggest that we have entered a fully open space where “the negotiation of new, nonnormative masculinities that challenge our traditional understandings of what it means to be manly” (108) can be had, but perhaps with renewed hope that this can begin. </w:t>
      </w:r>
    </w:p>
    <w:p w14:paraId="1241165E" w14:textId="2A381296" w:rsidR="00F972C8" w:rsidRPr="00B33151" w:rsidRDefault="00F972C8" w:rsidP="00B33151">
      <w:pPr>
        <w:spacing w:line="480" w:lineRule="auto"/>
        <w:ind w:firstLine="567"/>
        <w:rPr>
          <w:rFonts w:ascii="Times New Roman" w:hAnsi="Times New Roman" w:cs="Times New Roman"/>
          <w:color w:val="000000" w:themeColor="text1"/>
        </w:rPr>
      </w:pPr>
      <w:r w:rsidRPr="00B33151">
        <w:rPr>
          <w:rFonts w:ascii="Times New Roman" w:hAnsi="Times New Roman" w:cs="Times New Roman"/>
          <w:color w:val="000000" w:themeColor="text1"/>
        </w:rPr>
        <w:t xml:space="preserve">If </w:t>
      </w:r>
      <w:r w:rsidR="00F0592F" w:rsidRPr="00B33151">
        <w:rPr>
          <w:rFonts w:ascii="Times New Roman" w:hAnsi="Times New Roman" w:cs="Times New Roman"/>
          <w:color w:val="000000" w:themeColor="text1"/>
        </w:rPr>
        <w:t>such negotiations do</w:t>
      </w:r>
      <w:r w:rsidRPr="00B33151">
        <w:rPr>
          <w:rFonts w:ascii="Times New Roman" w:hAnsi="Times New Roman" w:cs="Times New Roman"/>
          <w:color w:val="000000" w:themeColor="text1"/>
        </w:rPr>
        <w:t xml:space="preserve"> begin, however, </w:t>
      </w:r>
      <w:r w:rsidR="00F0592F" w:rsidRPr="00B33151">
        <w:rPr>
          <w:rFonts w:ascii="Times New Roman" w:hAnsi="Times New Roman" w:cs="Times New Roman"/>
          <w:color w:val="000000" w:themeColor="text1"/>
        </w:rPr>
        <w:t xml:space="preserve">they </w:t>
      </w:r>
      <w:r w:rsidRPr="00B33151">
        <w:rPr>
          <w:rFonts w:ascii="Times New Roman" w:hAnsi="Times New Roman" w:cs="Times New Roman"/>
          <w:color w:val="000000" w:themeColor="text1"/>
        </w:rPr>
        <w:t xml:space="preserve">will still need a critical and patient vegan ecofeminist eye on developments. We should not forget Wrenn’s reminder that “gender is difference, and difference is conjured to stimulate market growth” (203-4). We can see this in the way that foods continue to be gendered today, and how this drives marketing to </w:t>
      </w:r>
      <w:r w:rsidRPr="00B33151">
        <w:rPr>
          <w:rFonts w:ascii="Times New Roman" w:hAnsi="Times New Roman" w:cs="Times New Roman"/>
          <w:color w:val="000000" w:themeColor="text1"/>
        </w:rPr>
        <w:lastRenderedPageBreak/>
        <w:t>predominantly either masculine- or feminine- identified audiences</w:t>
      </w:r>
      <w:r w:rsidR="00505134">
        <w:rPr>
          <w:rFonts w:ascii="Times New Roman" w:hAnsi="Times New Roman" w:cs="Times New Roman"/>
          <w:color w:val="000000" w:themeColor="text1"/>
        </w:rPr>
        <w:t xml:space="preserve"> </w:t>
      </w:r>
      <w:r w:rsidRPr="00B33151">
        <w:rPr>
          <w:rFonts w:ascii="Times New Roman" w:eastAsia="Times New Roman" w:hAnsi="Times New Roman" w:cs="Times New Roman"/>
          <w:color w:val="000000" w:themeColor="text1"/>
          <w:shd w:val="clear" w:color="auto" w:fill="FFFFFF"/>
        </w:rPr>
        <w:t>(Mogelonsky). What we need</w:t>
      </w:r>
      <w:r w:rsidR="00505134">
        <w:rPr>
          <w:rFonts w:ascii="Times New Roman" w:eastAsia="Times New Roman" w:hAnsi="Times New Roman" w:cs="Times New Roman"/>
          <w:color w:val="000000" w:themeColor="text1"/>
          <w:shd w:val="clear" w:color="auto" w:fill="FFFFFF"/>
        </w:rPr>
        <w:t xml:space="preserve"> </w:t>
      </w:r>
      <w:r w:rsidRPr="00B33151">
        <w:rPr>
          <w:rFonts w:ascii="Times New Roman" w:eastAsia="Times New Roman" w:hAnsi="Times New Roman" w:cs="Times New Roman"/>
          <w:color w:val="000000" w:themeColor="text1"/>
          <w:shd w:val="clear" w:color="auto" w:fill="FFFFFF"/>
        </w:rPr>
        <w:t xml:space="preserve">is to continue to expand our </w:t>
      </w:r>
      <w:r w:rsidR="0048600B" w:rsidRPr="00B33151">
        <w:rPr>
          <w:rFonts w:ascii="Times New Roman" w:eastAsia="Times New Roman" w:hAnsi="Times New Roman" w:cs="Times New Roman"/>
          <w:color w:val="000000" w:themeColor="text1"/>
          <w:shd w:val="clear" w:color="auto" w:fill="FFFFFF"/>
        </w:rPr>
        <w:t xml:space="preserve">sense of vegan ecofeminist studies and, perhaps, </w:t>
      </w:r>
      <w:r w:rsidR="00F0592F" w:rsidRPr="00B33151">
        <w:rPr>
          <w:rFonts w:ascii="Times New Roman" w:eastAsia="Times New Roman" w:hAnsi="Times New Roman" w:cs="Times New Roman"/>
          <w:color w:val="000000" w:themeColor="text1"/>
          <w:shd w:val="clear" w:color="auto" w:fill="FFFFFF"/>
        </w:rPr>
        <w:t>encourage a</w:t>
      </w:r>
      <w:r w:rsidR="0048600B" w:rsidRPr="00B33151">
        <w:rPr>
          <w:rFonts w:ascii="Times New Roman" w:eastAsia="Times New Roman" w:hAnsi="Times New Roman" w:cs="Times New Roman"/>
          <w:color w:val="000000" w:themeColor="text1"/>
          <w:shd w:val="clear" w:color="auto" w:fill="FFFFFF"/>
        </w:rPr>
        <w:t xml:space="preserve"> new vegan ecomasculinist studies, both of which remain focused on critiquing and changing </w:t>
      </w:r>
      <w:r w:rsidRPr="00B33151">
        <w:rPr>
          <w:rFonts w:ascii="Times New Roman" w:hAnsi="Times New Roman" w:cs="Times New Roman"/>
          <w:color w:val="000000" w:themeColor="text1"/>
        </w:rPr>
        <w:t>“a speciesist economic system that is not only capitalistic but patriarchal” (</w:t>
      </w:r>
      <w:r w:rsidR="0048600B" w:rsidRPr="00B33151">
        <w:rPr>
          <w:rFonts w:ascii="Times New Roman" w:hAnsi="Times New Roman" w:cs="Times New Roman"/>
          <w:color w:val="000000" w:themeColor="text1"/>
        </w:rPr>
        <w:t xml:space="preserve">Wrenn </w:t>
      </w:r>
      <w:r w:rsidRPr="00B33151">
        <w:rPr>
          <w:rFonts w:ascii="Times New Roman" w:hAnsi="Times New Roman" w:cs="Times New Roman"/>
          <w:color w:val="000000" w:themeColor="text1"/>
        </w:rPr>
        <w:t>207).</w:t>
      </w:r>
    </w:p>
    <w:p w14:paraId="367B07A3" w14:textId="6C015793" w:rsidR="00E405C5" w:rsidRPr="00B33151" w:rsidRDefault="00591367" w:rsidP="00B33151">
      <w:pPr>
        <w:spacing w:line="480" w:lineRule="auto"/>
        <w:ind w:firstLine="567"/>
        <w:rPr>
          <w:rFonts w:ascii="Times New Roman" w:eastAsia="Times New Roman" w:hAnsi="Times New Roman" w:cs="Times New Roman"/>
          <w:color w:val="000000" w:themeColor="text1"/>
          <w:bdr w:val="none" w:sz="0" w:space="0" w:color="auto" w:frame="1"/>
        </w:rPr>
      </w:pPr>
      <w:r w:rsidRPr="00B33151">
        <w:rPr>
          <w:rFonts w:ascii="Times New Roman" w:eastAsia="Times New Roman" w:hAnsi="Times New Roman" w:cs="Times New Roman"/>
          <w:color w:val="000000" w:themeColor="text1"/>
          <w:bdr w:val="none" w:sz="0" w:space="0" w:color="auto" w:frame="1"/>
        </w:rPr>
        <w:t xml:space="preserve">One of the rich areas for future vegan studies research that intersects with gender is the construction of the male body and mental health, in relation to the masculine food and food practices men carry out. Some of this work has begun to be done (e.g. Richardson </w:t>
      </w:r>
      <w:r w:rsidR="00CA072D" w:rsidRPr="00B33151">
        <w:rPr>
          <w:rFonts w:ascii="Times New Roman" w:eastAsia="Times New Roman" w:hAnsi="Times New Roman" w:cs="Times New Roman"/>
          <w:i/>
          <w:color w:val="000000" w:themeColor="text1"/>
          <w:bdr w:val="none" w:sz="0" w:space="0" w:color="auto" w:frame="1"/>
        </w:rPr>
        <w:t>Redefining</w:t>
      </w:r>
      <w:r w:rsidRPr="00B33151">
        <w:rPr>
          <w:rFonts w:ascii="Times New Roman" w:eastAsia="Times New Roman" w:hAnsi="Times New Roman" w:cs="Times New Roman"/>
          <w:color w:val="000000" w:themeColor="text1"/>
          <w:bdr w:val="none" w:sz="0" w:space="0" w:color="auto" w:frame="1"/>
        </w:rPr>
        <w:t xml:space="preserve">). </w:t>
      </w:r>
      <w:r w:rsidR="00A04DD5" w:rsidRPr="00B33151">
        <w:rPr>
          <w:rFonts w:ascii="Times New Roman" w:eastAsia="Times New Roman" w:hAnsi="Times New Roman" w:cs="Times New Roman"/>
          <w:color w:val="000000" w:themeColor="text1"/>
          <w:bdr w:val="none" w:sz="0" w:space="0" w:color="auto" w:frame="1"/>
        </w:rPr>
        <w:t>If we can get men talking, finding emotional support and networks, and if we can help men understand that masculinity is a construction</w:t>
      </w:r>
      <w:r w:rsidRPr="00B33151">
        <w:rPr>
          <w:rFonts w:ascii="Times New Roman" w:eastAsia="Times New Roman" w:hAnsi="Times New Roman" w:cs="Times New Roman"/>
          <w:color w:val="000000" w:themeColor="text1"/>
          <w:bdr w:val="none" w:sz="0" w:space="0" w:color="auto" w:frame="1"/>
        </w:rPr>
        <w:t>—</w:t>
      </w:r>
      <w:r w:rsidR="00A04DD5" w:rsidRPr="00B33151">
        <w:rPr>
          <w:rFonts w:ascii="Times New Roman" w:eastAsia="Times New Roman" w:hAnsi="Times New Roman" w:cs="Times New Roman"/>
          <w:color w:val="000000" w:themeColor="text1"/>
          <w:bdr w:val="none" w:sz="0" w:space="0" w:color="auto" w:frame="1"/>
        </w:rPr>
        <w:t>no more than the wrapping on a parcel, not the gift inside</w:t>
      </w:r>
      <w:r w:rsidRPr="00B33151">
        <w:rPr>
          <w:rFonts w:ascii="Times New Roman" w:eastAsia="Times New Roman" w:hAnsi="Times New Roman" w:cs="Times New Roman"/>
          <w:color w:val="000000" w:themeColor="text1"/>
          <w:bdr w:val="none" w:sz="0" w:space="0" w:color="auto" w:frame="1"/>
        </w:rPr>
        <w:t>—t</w:t>
      </w:r>
      <w:r w:rsidR="00A04DD5" w:rsidRPr="00B33151">
        <w:rPr>
          <w:rFonts w:ascii="Times New Roman" w:eastAsia="Times New Roman" w:hAnsi="Times New Roman" w:cs="Times New Roman"/>
          <w:color w:val="000000" w:themeColor="text1"/>
          <w:bdr w:val="none" w:sz="0" w:space="0" w:color="auto" w:frame="1"/>
        </w:rPr>
        <w:t xml:space="preserve">hen we will also help </w:t>
      </w:r>
      <w:r w:rsidR="00F0592F" w:rsidRPr="00B33151">
        <w:rPr>
          <w:rFonts w:ascii="Times New Roman" w:eastAsia="Times New Roman" w:hAnsi="Times New Roman" w:cs="Times New Roman"/>
          <w:color w:val="000000" w:themeColor="text1"/>
          <w:bdr w:val="none" w:sz="0" w:space="0" w:color="auto" w:frame="1"/>
        </w:rPr>
        <w:t>nonhuman</w:t>
      </w:r>
      <w:r w:rsidR="00A04DD5" w:rsidRPr="00B33151">
        <w:rPr>
          <w:rFonts w:ascii="Times New Roman" w:eastAsia="Times New Roman" w:hAnsi="Times New Roman" w:cs="Times New Roman"/>
          <w:color w:val="000000" w:themeColor="text1"/>
          <w:bdr w:val="none" w:sz="0" w:space="0" w:color="auto" w:frame="1"/>
        </w:rPr>
        <w:t xml:space="preserve"> animals who men, mostly,</w:t>
      </w:r>
      <w:r w:rsidR="00F0592F" w:rsidRPr="00B33151">
        <w:rPr>
          <w:rFonts w:ascii="Times New Roman" w:eastAsia="Times New Roman" w:hAnsi="Times New Roman" w:cs="Times New Roman"/>
          <w:color w:val="000000" w:themeColor="text1"/>
          <w:bdr w:val="none" w:sz="0" w:space="0" w:color="auto" w:frame="1"/>
        </w:rPr>
        <w:t xml:space="preserve"> in their desperate needs to be masculine,</w:t>
      </w:r>
      <w:r w:rsidR="00A04DD5" w:rsidRPr="00B33151">
        <w:rPr>
          <w:rFonts w:ascii="Times New Roman" w:eastAsia="Times New Roman" w:hAnsi="Times New Roman" w:cs="Times New Roman"/>
          <w:color w:val="000000" w:themeColor="text1"/>
          <w:bdr w:val="none" w:sz="0" w:space="0" w:color="auto" w:frame="1"/>
        </w:rPr>
        <w:t xml:space="preserve"> exploit. Living in these times of mass industrialisation and climate change, driven by patriarchal standards of separation and domination, these are critical interventions to make.</w:t>
      </w:r>
      <w:r w:rsidR="00F0592F" w:rsidRPr="00B33151">
        <w:rPr>
          <w:rFonts w:ascii="Times New Roman" w:eastAsia="Times New Roman" w:hAnsi="Times New Roman" w:cs="Times New Roman"/>
          <w:color w:val="000000" w:themeColor="text1"/>
          <w:bdr w:val="none" w:sz="0" w:space="0" w:color="auto" w:frame="1"/>
        </w:rPr>
        <w:t xml:space="preserve"> Perhaps someone will finally unwrap the parcel. Better yet, we will all throw them out the window.</w:t>
      </w:r>
    </w:p>
    <w:p w14:paraId="552086A9" w14:textId="77777777" w:rsidR="00E405C5" w:rsidRPr="00B33151" w:rsidRDefault="00E405C5" w:rsidP="00B33151">
      <w:pPr>
        <w:spacing w:line="480" w:lineRule="auto"/>
        <w:rPr>
          <w:rFonts w:ascii="Times New Roman" w:eastAsia="Times New Roman" w:hAnsi="Times New Roman" w:cs="Times New Roman"/>
          <w:b/>
          <w:color w:val="000000" w:themeColor="text1"/>
          <w:bdr w:val="none" w:sz="0" w:space="0" w:color="auto" w:frame="1"/>
        </w:rPr>
      </w:pPr>
    </w:p>
    <w:p w14:paraId="74D643CC" w14:textId="2A7A5D4B" w:rsidR="00A36C4E" w:rsidRPr="00B33151" w:rsidDel="00B033B8" w:rsidRDefault="00CA072D" w:rsidP="00B33151">
      <w:pPr>
        <w:spacing w:line="480" w:lineRule="auto"/>
        <w:rPr>
          <w:del w:id="116" w:author="Laura Wright" w:date="2020-06-23T16:12:00Z"/>
          <w:rFonts w:ascii="Times New Roman" w:eastAsia="Times New Roman" w:hAnsi="Times New Roman" w:cs="Times New Roman"/>
          <w:b/>
          <w:color w:val="000000" w:themeColor="text1"/>
          <w:bdr w:val="none" w:sz="0" w:space="0" w:color="auto" w:frame="1"/>
        </w:rPr>
      </w:pPr>
      <w:r>
        <w:rPr>
          <w:rFonts w:ascii="Times New Roman" w:eastAsia="Times New Roman" w:hAnsi="Times New Roman" w:cs="Times New Roman"/>
          <w:b/>
          <w:color w:val="000000" w:themeColor="text1"/>
          <w:bdr w:val="none" w:sz="0" w:space="0" w:color="auto" w:frame="1"/>
        </w:rPr>
        <w:t>Works Cited</w:t>
      </w:r>
    </w:p>
    <w:p w14:paraId="0709D060" w14:textId="77777777" w:rsidR="00E405C5" w:rsidRPr="00B33151" w:rsidRDefault="00E405C5">
      <w:pPr>
        <w:spacing w:line="480" w:lineRule="auto"/>
        <w:rPr>
          <w:rFonts w:ascii="Times New Roman" w:eastAsia="Times New Roman" w:hAnsi="Times New Roman" w:cs="Times New Roman"/>
          <w:b/>
          <w:color w:val="000000" w:themeColor="text1"/>
          <w:bdr w:val="none" w:sz="0" w:space="0" w:color="auto" w:frame="1"/>
        </w:rPr>
        <w:pPrChange w:id="117" w:author="Laura Wright" w:date="2020-06-23T16:12:00Z">
          <w:pPr>
            <w:spacing w:line="480" w:lineRule="auto"/>
            <w:ind w:firstLine="567"/>
          </w:pPr>
        </w:pPrChange>
      </w:pPr>
    </w:p>
    <w:p w14:paraId="0A120943" w14:textId="79C1B884" w:rsidR="00E405C5" w:rsidRPr="00B33151" w:rsidRDefault="00E405C5" w:rsidP="00CA072D">
      <w:pPr>
        <w:spacing w:line="480" w:lineRule="auto"/>
        <w:ind w:left="567" w:hanging="567"/>
        <w:rPr>
          <w:rFonts w:ascii="Times New Roman" w:hAnsi="Times New Roman" w:cs="Times New Roman"/>
        </w:rPr>
      </w:pPr>
      <w:r w:rsidRPr="00B33151">
        <w:rPr>
          <w:rFonts w:ascii="Times New Roman" w:hAnsi="Times New Roman" w:cs="Times New Roman"/>
        </w:rPr>
        <w:t>Adams, C</w:t>
      </w:r>
      <w:r w:rsidR="00505134">
        <w:rPr>
          <w:rFonts w:ascii="Times New Roman" w:hAnsi="Times New Roman" w:cs="Times New Roman"/>
        </w:rPr>
        <w:t>arol J</w:t>
      </w:r>
      <w:r w:rsidRPr="00B33151">
        <w:rPr>
          <w:rFonts w:ascii="Times New Roman" w:hAnsi="Times New Roman" w:cs="Times New Roman"/>
        </w:rPr>
        <w:t xml:space="preserve">. “The </w:t>
      </w:r>
      <w:proofErr w:type="spellStart"/>
      <w:r w:rsidR="00505134">
        <w:rPr>
          <w:rFonts w:ascii="Times New Roman" w:hAnsi="Times New Roman" w:cs="Times New Roman"/>
        </w:rPr>
        <w:t>O</w:t>
      </w:r>
      <w:r w:rsidRPr="00B33151">
        <w:rPr>
          <w:rFonts w:ascii="Times New Roman" w:hAnsi="Times New Roman" w:cs="Times New Roman"/>
        </w:rPr>
        <w:t>edible</w:t>
      </w:r>
      <w:proofErr w:type="spellEnd"/>
      <w:r w:rsidRPr="00B33151">
        <w:rPr>
          <w:rFonts w:ascii="Times New Roman" w:hAnsi="Times New Roman" w:cs="Times New Roman"/>
        </w:rPr>
        <w:t xml:space="preserve"> </w:t>
      </w:r>
      <w:r w:rsidR="00505134">
        <w:rPr>
          <w:rFonts w:ascii="Times New Roman" w:hAnsi="Times New Roman" w:cs="Times New Roman"/>
        </w:rPr>
        <w:t>C</w:t>
      </w:r>
      <w:r w:rsidR="00505134" w:rsidRPr="00B33151">
        <w:rPr>
          <w:rFonts w:ascii="Times New Roman" w:hAnsi="Times New Roman" w:cs="Times New Roman"/>
        </w:rPr>
        <w:t>omplex</w:t>
      </w:r>
      <w:r w:rsidRPr="00B33151">
        <w:rPr>
          <w:rFonts w:ascii="Times New Roman" w:hAnsi="Times New Roman" w:cs="Times New Roman"/>
        </w:rPr>
        <w:t xml:space="preserve">: Feminism and vegetarianism.” </w:t>
      </w:r>
      <w:r w:rsidRPr="00F05882">
        <w:rPr>
          <w:rFonts w:ascii="Times New Roman" w:hAnsi="Times New Roman" w:cs="Times New Roman"/>
          <w:i/>
        </w:rPr>
        <w:t>The Lesbian Reader</w:t>
      </w:r>
      <w:r w:rsidRPr="00B33151">
        <w:rPr>
          <w:rFonts w:ascii="Times New Roman" w:hAnsi="Times New Roman" w:cs="Times New Roman"/>
        </w:rPr>
        <w:t>, ed</w:t>
      </w:r>
      <w:r w:rsidR="00505134">
        <w:rPr>
          <w:rFonts w:ascii="Times New Roman" w:hAnsi="Times New Roman" w:cs="Times New Roman"/>
        </w:rPr>
        <w:t>ited by</w:t>
      </w:r>
      <w:r w:rsidR="00505134" w:rsidRPr="00B33151">
        <w:rPr>
          <w:rFonts w:ascii="Times New Roman" w:hAnsi="Times New Roman" w:cs="Times New Roman"/>
        </w:rPr>
        <w:t xml:space="preserve"> </w:t>
      </w:r>
      <w:r w:rsidR="00505134">
        <w:rPr>
          <w:rFonts w:ascii="Times New Roman" w:hAnsi="Times New Roman" w:cs="Times New Roman"/>
        </w:rPr>
        <w:t xml:space="preserve">Gina </w:t>
      </w:r>
      <w:r w:rsidRPr="00B33151">
        <w:rPr>
          <w:rFonts w:ascii="Times New Roman" w:hAnsi="Times New Roman" w:cs="Times New Roman"/>
        </w:rPr>
        <w:t>Covina</w:t>
      </w:r>
      <w:r w:rsidR="00505134">
        <w:rPr>
          <w:rFonts w:ascii="Times New Roman" w:hAnsi="Times New Roman" w:cs="Times New Roman"/>
        </w:rPr>
        <w:t xml:space="preserve"> Laurel </w:t>
      </w:r>
      <w:proofErr w:type="spellStart"/>
      <w:r w:rsidRPr="00B33151">
        <w:rPr>
          <w:rFonts w:ascii="Times New Roman" w:hAnsi="Times New Roman" w:cs="Times New Roman"/>
        </w:rPr>
        <w:t>Galana</w:t>
      </w:r>
      <w:proofErr w:type="spellEnd"/>
      <w:r w:rsidR="00505134">
        <w:rPr>
          <w:rFonts w:ascii="Times New Roman" w:hAnsi="Times New Roman" w:cs="Times New Roman"/>
        </w:rPr>
        <w:t>,</w:t>
      </w:r>
      <w:r w:rsidRPr="00B33151">
        <w:rPr>
          <w:rFonts w:ascii="Times New Roman" w:hAnsi="Times New Roman" w:cs="Times New Roman"/>
        </w:rPr>
        <w:t xml:space="preserve"> Amazon Press</w:t>
      </w:r>
      <w:r w:rsidR="00505134">
        <w:rPr>
          <w:rFonts w:ascii="Times New Roman" w:hAnsi="Times New Roman" w:cs="Times New Roman"/>
        </w:rPr>
        <w:t>, 1975.</w:t>
      </w:r>
    </w:p>
    <w:p w14:paraId="70FA0B34" w14:textId="07EFC678" w:rsidR="00E405C5" w:rsidRPr="00B33151" w:rsidDel="00B033B8" w:rsidRDefault="00B033B8" w:rsidP="00CA072D">
      <w:pPr>
        <w:spacing w:line="480" w:lineRule="auto"/>
        <w:ind w:left="567" w:hanging="567"/>
        <w:rPr>
          <w:del w:id="118" w:author="Laura Wright" w:date="2020-06-23T16:12:00Z"/>
          <w:rFonts w:ascii="Times New Roman" w:hAnsi="Times New Roman" w:cs="Times New Roman"/>
        </w:rPr>
      </w:pPr>
      <w:ins w:id="119" w:author="Laura Wright" w:date="2020-06-23T16:12:00Z">
        <w:r>
          <w:rPr>
            <w:rFonts w:ascii="Times New Roman" w:hAnsi="Times New Roman" w:cs="Times New Roman"/>
          </w:rPr>
          <w:t xml:space="preserve">---. </w:t>
        </w:r>
      </w:ins>
    </w:p>
    <w:p w14:paraId="438CCF1D" w14:textId="43D9ADF1" w:rsidR="00E405C5" w:rsidRPr="00B33151" w:rsidRDefault="00E405C5" w:rsidP="00CA072D">
      <w:pPr>
        <w:spacing w:line="480" w:lineRule="auto"/>
        <w:ind w:left="567" w:hanging="567"/>
        <w:rPr>
          <w:rFonts w:ascii="Times New Roman" w:hAnsi="Times New Roman" w:cs="Times New Roman"/>
        </w:rPr>
      </w:pPr>
      <w:del w:id="120" w:author="Laura Wright" w:date="2020-06-23T16:12:00Z">
        <w:r w:rsidRPr="00B33151" w:rsidDel="00B033B8">
          <w:rPr>
            <w:rFonts w:ascii="Times New Roman" w:hAnsi="Times New Roman" w:cs="Times New Roman"/>
          </w:rPr>
          <w:delText xml:space="preserve">------------- </w:delText>
        </w:r>
      </w:del>
      <w:r w:rsidRPr="00F05882">
        <w:rPr>
          <w:rFonts w:ascii="Times New Roman" w:hAnsi="Times New Roman" w:cs="Times New Roman"/>
          <w:i/>
        </w:rPr>
        <w:t>The Sexual Politics of Meat: A Feminist-Vegetarian Critical Theory</w:t>
      </w:r>
      <w:r w:rsidRPr="00B33151">
        <w:rPr>
          <w:rFonts w:ascii="Times New Roman" w:hAnsi="Times New Roman" w:cs="Times New Roman"/>
        </w:rPr>
        <w:t>. Continuum Publishin</w:t>
      </w:r>
      <w:r w:rsidR="00505134">
        <w:rPr>
          <w:rFonts w:ascii="Times New Roman" w:hAnsi="Times New Roman" w:cs="Times New Roman"/>
        </w:rPr>
        <w:t>g, 1990.</w:t>
      </w:r>
    </w:p>
    <w:p w14:paraId="0BF263E1" w14:textId="280D72A0" w:rsidR="00E405C5" w:rsidRPr="00B33151" w:rsidDel="00B033B8" w:rsidRDefault="00B033B8" w:rsidP="00CA072D">
      <w:pPr>
        <w:spacing w:line="480" w:lineRule="auto"/>
        <w:ind w:left="567" w:hanging="567"/>
        <w:rPr>
          <w:del w:id="121" w:author="Laura Wright" w:date="2020-06-23T16:12:00Z"/>
          <w:rFonts w:ascii="Times New Roman" w:hAnsi="Times New Roman" w:cs="Times New Roman"/>
        </w:rPr>
      </w:pPr>
      <w:ins w:id="122" w:author="Laura Wright" w:date="2020-06-23T16:12:00Z">
        <w:r>
          <w:rPr>
            <w:rFonts w:ascii="Times New Roman" w:hAnsi="Times New Roman" w:cs="Times New Roman"/>
          </w:rPr>
          <w:t xml:space="preserve">---. </w:t>
        </w:r>
      </w:ins>
    </w:p>
    <w:p w14:paraId="6CEE6822" w14:textId="7AFC0B99" w:rsidR="00E405C5" w:rsidRPr="00B33151" w:rsidDel="00B033B8" w:rsidRDefault="00E405C5" w:rsidP="00CA072D">
      <w:pPr>
        <w:spacing w:line="480" w:lineRule="auto"/>
        <w:ind w:left="567" w:hanging="567"/>
        <w:rPr>
          <w:del w:id="123" w:author="Laura Wright" w:date="2020-06-23T16:12:00Z"/>
          <w:rFonts w:ascii="Times New Roman" w:hAnsi="Times New Roman" w:cs="Times New Roman"/>
        </w:rPr>
      </w:pPr>
      <w:del w:id="124" w:author="Laura Wright" w:date="2020-06-23T16:12:00Z">
        <w:r w:rsidRPr="00B33151" w:rsidDel="00B033B8">
          <w:rPr>
            <w:rFonts w:ascii="Times New Roman" w:hAnsi="Times New Roman" w:cs="Times New Roman"/>
          </w:rPr>
          <w:delText xml:space="preserve">------------- </w:delText>
        </w:r>
      </w:del>
      <w:r w:rsidRPr="00B33151">
        <w:rPr>
          <w:rFonts w:ascii="Times New Roman" w:hAnsi="Times New Roman" w:cs="Times New Roman"/>
        </w:rPr>
        <w:t>Personal Communication</w:t>
      </w:r>
      <w:r w:rsidR="00505134">
        <w:rPr>
          <w:rFonts w:ascii="Times New Roman" w:hAnsi="Times New Roman" w:cs="Times New Roman"/>
        </w:rPr>
        <w:t>, 2019</w:t>
      </w:r>
      <w:r w:rsidRPr="00B33151">
        <w:rPr>
          <w:rFonts w:ascii="Times New Roman" w:hAnsi="Times New Roman" w:cs="Times New Roman"/>
        </w:rPr>
        <w:t>.</w:t>
      </w:r>
    </w:p>
    <w:p w14:paraId="111DBF70" w14:textId="77777777" w:rsidR="00E405C5" w:rsidRPr="00B33151" w:rsidRDefault="00E405C5" w:rsidP="00B033B8">
      <w:pPr>
        <w:spacing w:line="480" w:lineRule="auto"/>
        <w:ind w:left="567" w:hanging="567"/>
        <w:rPr>
          <w:rFonts w:ascii="Times New Roman" w:hAnsi="Times New Roman" w:cs="Times New Roman"/>
        </w:rPr>
      </w:pPr>
    </w:p>
    <w:p w14:paraId="3D45F27F" w14:textId="02F22EF2" w:rsidR="00E405C5" w:rsidRPr="00B33151" w:rsidDel="00B033B8" w:rsidRDefault="00E405C5" w:rsidP="00CA072D">
      <w:pPr>
        <w:spacing w:line="480" w:lineRule="auto"/>
        <w:ind w:left="567" w:hanging="567"/>
        <w:rPr>
          <w:del w:id="125" w:author="Laura Wright" w:date="2020-06-23T16:12:00Z"/>
          <w:rFonts w:ascii="Times New Roman" w:hAnsi="Times New Roman" w:cs="Times New Roman"/>
        </w:rPr>
      </w:pPr>
      <w:r w:rsidRPr="00B33151">
        <w:rPr>
          <w:rFonts w:ascii="Times New Roman" w:hAnsi="Times New Roman" w:cs="Times New Roman"/>
        </w:rPr>
        <w:t>Beardsworth, A</w:t>
      </w:r>
      <w:r w:rsidR="00505134">
        <w:rPr>
          <w:rFonts w:ascii="Times New Roman" w:hAnsi="Times New Roman" w:cs="Times New Roman"/>
        </w:rPr>
        <w:t xml:space="preserve">lan, </w:t>
      </w:r>
      <w:r w:rsidRPr="00B33151">
        <w:rPr>
          <w:rFonts w:ascii="Times New Roman" w:hAnsi="Times New Roman" w:cs="Times New Roman"/>
        </w:rPr>
        <w:t xml:space="preserve">and </w:t>
      </w:r>
      <w:r w:rsidR="00505134">
        <w:rPr>
          <w:rFonts w:ascii="Times New Roman" w:hAnsi="Times New Roman" w:cs="Times New Roman"/>
        </w:rPr>
        <w:t xml:space="preserve">Teresa </w:t>
      </w:r>
      <w:r w:rsidRPr="00B33151">
        <w:rPr>
          <w:rFonts w:ascii="Times New Roman" w:hAnsi="Times New Roman" w:cs="Times New Roman"/>
        </w:rPr>
        <w:t xml:space="preserve">Keil. </w:t>
      </w:r>
      <w:r w:rsidRPr="00B33151">
        <w:rPr>
          <w:rFonts w:ascii="Times New Roman" w:hAnsi="Times New Roman" w:cs="Times New Roman"/>
          <w:i/>
        </w:rPr>
        <w:t>Sociology on the Menu: An Invitation to the Study of Food and Society.</w:t>
      </w:r>
      <w:r w:rsidRPr="00B33151">
        <w:rPr>
          <w:rFonts w:ascii="Times New Roman" w:hAnsi="Times New Roman" w:cs="Times New Roman"/>
        </w:rPr>
        <w:t xml:space="preserve"> </w:t>
      </w:r>
      <w:r w:rsidR="00505134">
        <w:rPr>
          <w:rFonts w:ascii="Times New Roman" w:hAnsi="Times New Roman" w:cs="Times New Roman"/>
        </w:rPr>
        <w:t>Routledge, 1997</w:t>
      </w:r>
      <w:r w:rsidRPr="00B33151">
        <w:rPr>
          <w:rFonts w:ascii="Times New Roman" w:hAnsi="Times New Roman" w:cs="Times New Roman"/>
        </w:rPr>
        <w:t xml:space="preserve">. </w:t>
      </w:r>
    </w:p>
    <w:p w14:paraId="3F74BE90" w14:textId="77777777" w:rsidR="00E405C5" w:rsidRPr="00B33151" w:rsidRDefault="00E405C5">
      <w:pPr>
        <w:spacing w:line="480" w:lineRule="auto"/>
        <w:ind w:left="567" w:hanging="567"/>
        <w:rPr>
          <w:rFonts w:ascii="Times New Roman" w:hAnsi="Times New Roman" w:cs="Times New Roman"/>
        </w:rPr>
      </w:pPr>
    </w:p>
    <w:p w14:paraId="7CBF7EA3" w14:textId="2FF91800" w:rsidR="00E405C5" w:rsidRPr="00B33151" w:rsidDel="00B033B8" w:rsidRDefault="00E405C5" w:rsidP="00CA072D">
      <w:pPr>
        <w:spacing w:line="480" w:lineRule="auto"/>
        <w:ind w:left="567" w:hanging="567"/>
        <w:rPr>
          <w:del w:id="126" w:author="Laura Wright" w:date="2020-06-23T16:12:00Z"/>
          <w:rFonts w:ascii="Times New Roman" w:hAnsi="Times New Roman" w:cs="Times New Roman"/>
        </w:rPr>
      </w:pPr>
      <w:r w:rsidRPr="00B33151">
        <w:rPr>
          <w:rFonts w:ascii="Times New Roman" w:hAnsi="Times New Roman" w:cs="Times New Roman"/>
        </w:rPr>
        <w:lastRenderedPageBreak/>
        <w:t>Bentley, A</w:t>
      </w:r>
      <w:r w:rsidR="00505134">
        <w:rPr>
          <w:rFonts w:ascii="Times New Roman" w:hAnsi="Times New Roman" w:cs="Times New Roman"/>
        </w:rPr>
        <w:t>my</w:t>
      </w:r>
      <w:r w:rsidRPr="00B33151">
        <w:rPr>
          <w:rFonts w:ascii="Times New Roman" w:hAnsi="Times New Roman" w:cs="Times New Roman"/>
        </w:rPr>
        <w:t xml:space="preserve">. </w:t>
      </w:r>
      <w:r w:rsidRPr="00B33151">
        <w:rPr>
          <w:rFonts w:ascii="Times New Roman" w:hAnsi="Times New Roman" w:cs="Times New Roman"/>
          <w:i/>
          <w:iCs/>
        </w:rPr>
        <w:t>Eating for Victory: Food Rationing and the Politics of Domesticity</w:t>
      </w:r>
      <w:r w:rsidRPr="00B33151">
        <w:rPr>
          <w:rFonts w:ascii="Times New Roman" w:hAnsi="Times New Roman" w:cs="Times New Roman"/>
        </w:rPr>
        <w:t>. University of Illinois Press</w:t>
      </w:r>
      <w:r w:rsidR="00505134">
        <w:rPr>
          <w:rFonts w:ascii="Times New Roman" w:hAnsi="Times New Roman" w:cs="Times New Roman"/>
        </w:rPr>
        <w:t>, 1998</w:t>
      </w:r>
      <w:r w:rsidRPr="00B33151">
        <w:rPr>
          <w:rFonts w:ascii="Times New Roman" w:hAnsi="Times New Roman" w:cs="Times New Roman"/>
        </w:rPr>
        <w:t>.</w:t>
      </w:r>
    </w:p>
    <w:p w14:paraId="368F947E" w14:textId="77777777" w:rsidR="00E405C5" w:rsidRPr="00B33151" w:rsidRDefault="00E405C5">
      <w:pPr>
        <w:spacing w:line="480" w:lineRule="auto"/>
        <w:ind w:left="567" w:hanging="567"/>
        <w:rPr>
          <w:rFonts w:ascii="Times New Roman" w:hAnsi="Times New Roman" w:cs="Times New Roman"/>
        </w:rPr>
        <w:pPrChange w:id="127" w:author="Laura Wright" w:date="2020-06-23T16:12:00Z">
          <w:pPr>
            <w:spacing w:line="480" w:lineRule="auto"/>
          </w:pPr>
        </w:pPrChange>
      </w:pPr>
    </w:p>
    <w:p w14:paraId="3D406EFB" w14:textId="4465EE88" w:rsidR="00E405C5" w:rsidRPr="00B33151" w:rsidDel="00B033B8" w:rsidRDefault="00E405C5" w:rsidP="00CA072D">
      <w:pPr>
        <w:spacing w:line="480" w:lineRule="auto"/>
        <w:ind w:left="567" w:hanging="567"/>
        <w:rPr>
          <w:del w:id="128" w:author="Laura Wright" w:date="2020-06-23T16:12:00Z"/>
          <w:rFonts w:ascii="Times New Roman" w:hAnsi="Times New Roman" w:cs="Times New Roman"/>
        </w:rPr>
      </w:pPr>
      <w:r w:rsidRPr="00B33151">
        <w:rPr>
          <w:rFonts w:ascii="Times New Roman" w:hAnsi="Times New Roman" w:cs="Times New Roman"/>
        </w:rPr>
        <w:t>Bourdieu, P</w:t>
      </w:r>
      <w:r w:rsidR="00505134">
        <w:rPr>
          <w:rFonts w:ascii="Times New Roman" w:hAnsi="Times New Roman" w:cs="Times New Roman"/>
        </w:rPr>
        <w:t>ierre</w:t>
      </w:r>
      <w:r w:rsidRPr="00B33151">
        <w:rPr>
          <w:rFonts w:ascii="Times New Roman" w:hAnsi="Times New Roman" w:cs="Times New Roman"/>
        </w:rPr>
        <w:t xml:space="preserve">. </w:t>
      </w:r>
      <w:r w:rsidRPr="00B33151">
        <w:rPr>
          <w:rFonts w:ascii="Times New Roman" w:hAnsi="Times New Roman" w:cs="Times New Roman"/>
          <w:i/>
          <w:iCs/>
        </w:rPr>
        <w:t>Distinction: A Social Critique of the Judgement of Taste</w:t>
      </w:r>
      <w:r w:rsidRPr="00B33151">
        <w:rPr>
          <w:rFonts w:ascii="Times New Roman" w:hAnsi="Times New Roman" w:cs="Times New Roman"/>
        </w:rPr>
        <w:t>. Routledge &amp; Kegan Paul</w:t>
      </w:r>
      <w:r w:rsidR="00505134">
        <w:rPr>
          <w:rFonts w:ascii="Times New Roman" w:hAnsi="Times New Roman" w:cs="Times New Roman"/>
        </w:rPr>
        <w:t>, 1984.</w:t>
      </w:r>
      <w:r w:rsidR="00505134" w:rsidRPr="00B33151">
        <w:rPr>
          <w:rFonts w:ascii="Times New Roman" w:hAnsi="Times New Roman" w:cs="Times New Roman"/>
        </w:rPr>
        <w:t xml:space="preserve"> </w:t>
      </w:r>
    </w:p>
    <w:p w14:paraId="6BEE586A" w14:textId="77777777" w:rsidR="00E405C5" w:rsidRPr="00B33151" w:rsidRDefault="00E405C5">
      <w:pPr>
        <w:spacing w:line="480" w:lineRule="auto"/>
        <w:ind w:left="567" w:hanging="567"/>
        <w:rPr>
          <w:rFonts w:ascii="Times New Roman" w:hAnsi="Times New Roman" w:cs="Times New Roman"/>
        </w:rPr>
      </w:pPr>
    </w:p>
    <w:p w14:paraId="4FFCC4D4" w14:textId="7A34A5B8" w:rsidR="00E405C5" w:rsidRPr="00B33151" w:rsidDel="00B033B8" w:rsidRDefault="00E405C5" w:rsidP="00CA072D">
      <w:pPr>
        <w:spacing w:line="480" w:lineRule="auto"/>
        <w:ind w:left="567" w:hanging="567"/>
        <w:rPr>
          <w:del w:id="129" w:author="Laura Wright" w:date="2020-06-23T16:12:00Z"/>
          <w:rFonts w:ascii="Times New Roman" w:eastAsia="Times New Roman" w:hAnsi="Times New Roman" w:cs="Times New Roman"/>
        </w:rPr>
      </w:pPr>
      <w:r w:rsidRPr="00B33151">
        <w:rPr>
          <w:rFonts w:ascii="Times New Roman" w:eastAsia="Times New Roman" w:hAnsi="Times New Roman" w:cs="Times New Roman"/>
        </w:rPr>
        <w:t>Bryant, C</w:t>
      </w:r>
      <w:r w:rsidR="00505134">
        <w:rPr>
          <w:rFonts w:ascii="Times New Roman" w:eastAsia="Times New Roman" w:hAnsi="Times New Roman" w:cs="Times New Roman"/>
        </w:rPr>
        <w:t>hristopher J</w:t>
      </w:r>
      <w:r w:rsidRPr="00B33151">
        <w:rPr>
          <w:rFonts w:ascii="Times New Roman" w:eastAsia="Times New Roman" w:hAnsi="Times New Roman" w:cs="Times New Roman"/>
        </w:rPr>
        <w:t xml:space="preserve">. “We Can’t Keep Meating Like This: Attitudes Towards Vegetarian and Vegan Diets in the United Kingdom.” </w:t>
      </w:r>
      <w:r w:rsidRPr="00B33151">
        <w:rPr>
          <w:rFonts w:ascii="Times New Roman" w:eastAsia="Times New Roman" w:hAnsi="Times New Roman" w:cs="Times New Roman"/>
          <w:i/>
        </w:rPr>
        <w:t>Sustainability</w:t>
      </w:r>
      <w:r w:rsidRPr="00B33151">
        <w:rPr>
          <w:rFonts w:ascii="Times New Roman" w:eastAsia="Times New Roman" w:hAnsi="Times New Roman" w:cs="Times New Roman"/>
        </w:rPr>
        <w:t xml:space="preserve"> 11,</w:t>
      </w:r>
      <w:r w:rsidR="00505134">
        <w:rPr>
          <w:rFonts w:ascii="Times New Roman" w:eastAsia="Times New Roman" w:hAnsi="Times New Roman" w:cs="Times New Roman"/>
        </w:rPr>
        <w:t xml:space="preserve"> 2019,</w:t>
      </w:r>
      <w:r w:rsidRPr="00B33151">
        <w:rPr>
          <w:rFonts w:ascii="Times New Roman" w:eastAsia="Times New Roman" w:hAnsi="Times New Roman" w:cs="Times New Roman"/>
        </w:rPr>
        <w:t xml:space="preserve"> pp. 1-17. </w:t>
      </w:r>
    </w:p>
    <w:p w14:paraId="2F17CA04" w14:textId="77777777" w:rsidR="00E405C5" w:rsidRPr="00B33151" w:rsidRDefault="00E405C5">
      <w:pPr>
        <w:spacing w:line="480" w:lineRule="auto"/>
        <w:ind w:left="567" w:hanging="567"/>
        <w:rPr>
          <w:rFonts w:ascii="Times New Roman" w:hAnsi="Times New Roman" w:cs="Times New Roman"/>
        </w:rPr>
      </w:pPr>
    </w:p>
    <w:p w14:paraId="3EADBC7E" w14:textId="31D4FF65" w:rsidR="00E405C5" w:rsidRPr="00B33151" w:rsidRDefault="00E405C5">
      <w:pPr>
        <w:spacing w:line="480" w:lineRule="auto"/>
        <w:ind w:left="567" w:hanging="567"/>
        <w:rPr>
          <w:rFonts w:ascii="Times New Roman" w:eastAsia="Times New Roman" w:hAnsi="Times New Roman" w:cs="Times New Roman"/>
        </w:rPr>
      </w:pPr>
      <w:r w:rsidRPr="00B33151">
        <w:rPr>
          <w:rFonts w:ascii="Times New Roman" w:hAnsi="Times New Roman" w:cs="Times New Roman"/>
        </w:rPr>
        <w:t>Chaiken, S</w:t>
      </w:r>
      <w:r w:rsidR="00505134">
        <w:rPr>
          <w:rFonts w:ascii="Times New Roman" w:hAnsi="Times New Roman" w:cs="Times New Roman"/>
        </w:rPr>
        <w:t>helly</w:t>
      </w:r>
      <w:r w:rsidRPr="00B33151">
        <w:rPr>
          <w:rFonts w:ascii="Times New Roman" w:hAnsi="Times New Roman" w:cs="Times New Roman"/>
        </w:rPr>
        <w:t xml:space="preserve">, and </w:t>
      </w:r>
      <w:r w:rsidR="00505134">
        <w:rPr>
          <w:rFonts w:ascii="Times New Roman" w:hAnsi="Times New Roman" w:cs="Times New Roman"/>
        </w:rPr>
        <w:t xml:space="preserve">Patricia </w:t>
      </w:r>
      <w:proofErr w:type="spellStart"/>
      <w:r w:rsidRPr="00B33151">
        <w:rPr>
          <w:rFonts w:ascii="Times New Roman" w:hAnsi="Times New Roman" w:cs="Times New Roman"/>
        </w:rPr>
        <w:t>Pliner</w:t>
      </w:r>
      <w:proofErr w:type="spellEnd"/>
      <w:r w:rsidRPr="00B33151">
        <w:rPr>
          <w:rFonts w:ascii="Times New Roman" w:hAnsi="Times New Roman" w:cs="Times New Roman"/>
        </w:rPr>
        <w:t xml:space="preserve">. “Women, But not Men, Are What They Eat: The Effect of Meal Size and Gender on Perceived Femininity and Masculinity.” </w:t>
      </w:r>
      <w:r w:rsidRPr="00B33151">
        <w:rPr>
          <w:rFonts w:ascii="Times New Roman" w:hAnsi="Times New Roman" w:cs="Times New Roman"/>
          <w:i/>
          <w:iCs/>
        </w:rPr>
        <w:t>Personality and Social Psychology Bulletin</w:t>
      </w:r>
      <w:r w:rsidRPr="00B33151">
        <w:rPr>
          <w:rFonts w:ascii="Times New Roman" w:hAnsi="Times New Roman" w:cs="Times New Roman"/>
        </w:rPr>
        <w:t xml:space="preserve">, </w:t>
      </w:r>
      <w:r w:rsidR="00505134">
        <w:rPr>
          <w:rFonts w:ascii="Times New Roman" w:hAnsi="Times New Roman" w:cs="Times New Roman"/>
        </w:rPr>
        <w:t xml:space="preserve">vol. </w:t>
      </w:r>
      <w:r w:rsidRPr="00B33151">
        <w:rPr>
          <w:rFonts w:ascii="Times New Roman" w:hAnsi="Times New Roman" w:cs="Times New Roman"/>
        </w:rPr>
        <w:t>13</w:t>
      </w:r>
      <w:r w:rsidR="00505134">
        <w:rPr>
          <w:rFonts w:ascii="Times New Roman" w:hAnsi="Times New Roman" w:cs="Times New Roman"/>
        </w:rPr>
        <w:t xml:space="preserve">, no. </w:t>
      </w:r>
      <w:r w:rsidRPr="00B33151">
        <w:rPr>
          <w:rFonts w:ascii="Times New Roman" w:hAnsi="Times New Roman" w:cs="Times New Roman"/>
        </w:rPr>
        <w:t>2,</w:t>
      </w:r>
      <w:r w:rsidR="00505134">
        <w:rPr>
          <w:rFonts w:ascii="Times New Roman" w:hAnsi="Times New Roman" w:cs="Times New Roman"/>
        </w:rPr>
        <w:t xml:space="preserve"> 1987,</w:t>
      </w:r>
      <w:r w:rsidRPr="00B33151">
        <w:rPr>
          <w:rFonts w:ascii="Times New Roman" w:hAnsi="Times New Roman" w:cs="Times New Roman"/>
        </w:rPr>
        <w:t xml:space="preserve"> pp.166–176. </w:t>
      </w:r>
    </w:p>
    <w:p w14:paraId="2A24FABA" w14:textId="77777777" w:rsidR="00E405C5" w:rsidRPr="00B33151" w:rsidRDefault="00E405C5">
      <w:pPr>
        <w:spacing w:line="480" w:lineRule="auto"/>
        <w:rPr>
          <w:rFonts w:ascii="Times New Roman" w:eastAsia="Times New Roman" w:hAnsi="Times New Roman" w:cs="Times New Roman"/>
        </w:rPr>
      </w:pPr>
    </w:p>
    <w:p w14:paraId="67B379F3" w14:textId="56AF2FDB" w:rsidR="00E405C5" w:rsidRPr="00B33151" w:rsidDel="00B033B8" w:rsidRDefault="00E405C5">
      <w:pPr>
        <w:spacing w:line="480" w:lineRule="auto"/>
        <w:ind w:left="567" w:hanging="567"/>
        <w:rPr>
          <w:del w:id="130" w:author="Laura Wright" w:date="2020-06-23T16:12:00Z"/>
          <w:rFonts w:ascii="Times New Roman" w:eastAsia="Times New Roman" w:hAnsi="Times New Roman" w:cs="Times New Roman"/>
        </w:rPr>
      </w:pPr>
      <w:r w:rsidRPr="00B33151">
        <w:rPr>
          <w:rFonts w:ascii="Times New Roman" w:eastAsia="Times New Roman" w:hAnsi="Times New Roman" w:cs="Times New Roman"/>
        </w:rPr>
        <w:t>Cohoon, C</w:t>
      </w:r>
      <w:r w:rsidR="00BE6268">
        <w:rPr>
          <w:rFonts w:ascii="Times New Roman" w:eastAsia="Times New Roman" w:hAnsi="Times New Roman" w:cs="Times New Roman"/>
        </w:rPr>
        <w:t>hristopher</w:t>
      </w:r>
      <w:r w:rsidRPr="00B33151">
        <w:rPr>
          <w:rFonts w:ascii="Times New Roman" w:eastAsia="Times New Roman" w:hAnsi="Times New Roman" w:cs="Times New Roman"/>
        </w:rPr>
        <w:t xml:space="preserve">. “Ecofeminist Food Ethics.” </w:t>
      </w:r>
      <w:r w:rsidRPr="00F05882">
        <w:rPr>
          <w:rFonts w:ascii="Times New Roman" w:eastAsia="Times New Roman" w:hAnsi="Times New Roman" w:cs="Times New Roman"/>
          <w:i/>
        </w:rPr>
        <w:t>Encyclopaedia of Food and Agricultural Ethics,</w:t>
      </w:r>
      <w:r w:rsidRPr="00B33151">
        <w:rPr>
          <w:rFonts w:ascii="Times New Roman" w:eastAsia="Times New Roman" w:hAnsi="Times New Roman" w:cs="Times New Roman"/>
        </w:rPr>
        <w:t xml:space="preserve"> ed</w:t>
      </w:r>
      <w:r w:rsidR="00BE6268">
        <w:rPr>
          <w:rFonts w:ascii="Times New Roman" w:eastAsia="Times New Roman" w:hAnsi="Times New Roman" w:cs="Times New Roman"/>
        </w:rPr>
        <w:t>ited by</w:t>
      </w:r>
      <w:r w:rsidRPr="00B33151">
        <w:rPr>
          <w:rFonts w:ascii="Times New Roman" w:eastAsia="Times New Roman" w:hAnsi="Times New Roman" w:cs="Times New Roman"/>
        </w:rPr>
        <w:t xml:space="preserve"> Paul Thompson</w:t>
      </w:r>
      <w:r w:rsidR="00BE6268">
        <w:rPr>
          <w:rFonts w:ascii="Times New Roman" w:eastAsia="Times New Roman" w:hAnsi="Times New Roman" w:cs="Times New Roman"/>
        </w:rPr>
        <w:t xml:space="preserve"> and</w:t>
      </w:r>
      <w:r w:rsidR="00BE6268" w:rsidRPr="00B33151">
        <w:rPr>
          <w:rFonts w:ascii="Times New Roman" w:eastAsia="Times New Roman" w:hAnsi="Times New Roman" w:cs="Times New Roman"/>
        </w:rPr>
        <w:t xml:space="preserve"> </w:t>
      </w:r>
      <w:r w:rsidRPr="00B33151">
        <w:rPr>
          <w:rFonts w:ascii="Times New Roman" w:eastAsia="Times New Roman" w:hAnsi="Times New Roman" w:cs="Times New Roman"/>
        </w:rPr>
        <w:t>David M Kaplan. Dordrecht: Springer</w:t>
      </w:r>
      <w:r w:rsidR="00BE6268">
        <w:rPr>
          <w:rFonts w:ascii="Times New Roman" w:eastAsia="Times New Roman" w:hAnsi="Times New Roman" w:cs="Times New Roman"/>
        </w:rPr>
        <w:t xml:space="preserve">, </w:t>
      </w:r>
      <w:r w:rsidR="00BE6268" w:rsidRPr="00B33151">
        <w:rPr>
          <w:rFonts w:ascii="Times New Roman" w:eastAsia="Times New Roman" w:hAnsi="Times New Roman" w:cs="Times New Roman"/>
        </w:rPr>
        <w:t>2014</w:t>
      </w:r>
      <w:r w:rsidRPr="00B33151">
        <w:rPr>
          <w:rFonts w:ascii="Times New Roman" w:eastAsia="Times New Roman" w:hAnsi="Times New Roman" w:cs="Times New Roman"/>
        </w:rPr>
        <w:t>.</w:t>
      </w:r>
    </w:p>
    <w:p w14:paraId="6B5A4AF2" w14:textId="77777777" w:rsidR="00E405C5" w:rsidRPr="00B33151" w:rsidRDefault="00E405C5">
      <w:pPr>
        <w:spacing w:line="480" w:lineRule="auto"/>
        <w:ind w:left="567" w:hanging="567"/>
        <w:rPr>
          <w:rFonts w:ascii="Times New Roman" w:eastAsia="Times New Roman" w:hAnsi="Times New Roman" w:cs="Times New Roman"/>
        </w:rPr>
      </w:pPr>
    </w:p>
    <w:p w14:paraId="01FA26CB" w14:textId="59B455CE" w:rsidR="00E405C5" w:rsidRPr="00B33151" w:rsidDel="00B033B8" w:rsidRDefault="00E405C5">
      <w:pPr>
        <w:spacing w:line="480" w:lineRule="auto"/>
        <w:ind w:left="567" w:hanging="567"/>
        <w:rPr>
          <w:del w:id="131" w:author="Laura Wright" w:date="2020-06-23T16:13:00Z"/>
          <w:rFonts w:ascii="Times New Roman" w:eastAsia="Times New Roman" w:hAnsi="Times New Roman" w:cs="Times New Roman"/>
        </w:rPr>
      </w:pPr>
      <w:r w:rsidRPr="00B33151">
        <w:rPr>
          <w:rFonts w:ascii="Times New Roman" w:eastAsia="Times New Roman" w:hAnsi="Times New Roman" w:cs="Times New Roman"/>
        </w:rPr>
        <w:t>Cole, M</w:t>
      </w:r>
      <w:r w:rsidR="00BE6268">
        <w:rPr>
          <w:rFonts w:ascii="Times New Roman" w:eastAsia="Times New Roman" w:hAnsi="Times New Roman" w:cs="Times New Roman"/>
        </w:rPr>
        <w:t>atthew,</w:t>
      </w:r>
      <w:r w:rsidRPr="00B33151">
        <w:rPr>
          <w:rFonts w:ascii="Times New Roman" w:eastAsia="Times New Roman" w:hAnsi="Times New Roman" w:cs="Times New Roman"/>
        </w:rPr>
        <w:t xml:space="preserve"> and </w:t>
      </w:r>
      <w:r w:rsidR="00BE6268">
        <w:rPr>
          <w:rFonts w:ascii="Times New Roman" w:eastAsia="Times New Roman" w:hAnsi="Times New Roman" w:cs="Times New Roman"/>
        </w:rPr>
        <w:t xml:space="preserve">Kate </w:t>
      </w:r>
      <w:r w:rsidRPr="00B33151">
        <w:rPr>
          <w:rFonts w:ascii="Times New Roman" w:eastAsia="Times New Roman" w:hAnsi="Times New Roman" w:cs="Times New Roman"/>
        </w:rPr>
        <w:t xml:space="preserve">Stewart. </w:t>
      </w:r>
      <w:r w:rsidRPr="00B33151">
        <w:rPr>
          <w:rFonts w:ascii="Times New Roman" w:eastAsia="Times New Roman" w:hAnsi="Times New Roman" w:cs="Times New Roman"/>
          <w:i/>
        </w:rPr>
        <w:t>Our Children and Other Animals: The Cultural Construction of Human-Animal Relations in Childhood.</w:t>
      </w:r>
      <w:r w:rsidRPr="00B33151">
        <w:rPr>
          <w:rFonts w:ascii="Times New Roman" w:eastAsia="Times New Roman" w:hAnsi="Times New Roman" w:cs="Times New Roman"/>
        </w:rPr>
        <w:t xml:space="preserve"> Routledge</w:t>
      </w:r>
      <w:r w:rsidR="00BE6268">
        <w:rPr>
          <w:rFonts w:ascii="Times New Roman" w:eastAsia="Times New Roman" w:hAnsi="Times New Roman" w:cs="Times New Roman"/>
        </w:rPr>
        <w:t>, 2016</w:t>
      </w:r>
      <w:r w:rsidRPr="00B33151">
        <w:rPr>
          <w:rFonts w:ascii="Times New Roman" w:eastAsia="Times New Roman" w:hAnsi="Times New Roman" w:cs="Times New Roman"/>
        </w:rPr>
        <w:t>.</w:t>
      </w:r>
    </w:p>
    <w:p w14:paraId="74AEFD67" w14:textId="77777777" w:rsidR="00E405C5" w:rsidRPr="00B33151" w:rsidRDefault="00E405C5">
      <w:pPr>
        <w:spacing w:line="480" w:lineRule="auto"/>
        <w:ind w:left="567" w:hanging="567"/>
        <w:rPr>
          <w:rFonts w:ascii="Times New Roman" w:eastAsia="Times New Roman" w:hAnsi="Times New Roman" w:cs="Times New Roman"/>
        </w:rPr>
      </w:pPr>
    </w:p>
    <w:p w14:paraId="783C5972" w14:textId="72F85BCB" w:rsidR="00E405C5" w:rsidRPr="00B33151" w:rsidDel="00B033B8" w:rsidRDefault="00E405C5">
      <w:pPr>
        <w:spacing w:line="480" w:lineRule="auto"/>
        <w:ind w:left="567" w:hanging="567"/>
        <w:rPr>
          <w:del w:id="132" w:author="Laura Wright" w:date="2020-06-23T16:13:00Z"/>
          <w:rFonts w:ascii="Times New Roman" w:eastAsia="Times New Roman" w:hAnsi="Times New Roman" w:cs="Times New Roman"/>
        </w:rPr>
      </w:pPr>
      <w:r w:rsidRPr="00B33151">
        <w:rPr>
          <w:rFonts w:ascii="Times New Roman" w:eastAsia="Times New Roman" w:hAnsi="Times New Roman" w:cs="Times New Roman"/>
        </w:rPr>
        <w:t xml:space="preserve">Connell, </w:t>
      </w:r>
      <w:r w:rsidR="00BE6268">
        <w:rPr>
          <w:rFonts w:ascii="Times New Roman" w:eastAsia="Times New Roman" w:hAnsi="Times New Roman" w:cs="Times New Roman"/>
        </w:rPr>
        <w:t xml:space="preserve">Raewyn </w:t>
      </w:r>
      <w:r w:rsidRPr="00B33151">
        <w:rPr>
          <w:rFonts w:ascii="Times New Roman" w:eastAsia="Times New Roman" w:hAnsi="Times New Roman" w:cs="Times New Roman"/>
        </w:rPr>
        <w:t xml:space="preserve">W. </w:t>
      </w:r>
      <w:r w:rsidRPr="00B33151">
        <w:rPr>
          <w:rFonts w:ascii="Times New Roman" w:eastAsia="Times New Roman" w:hAnsi="Times New Roman" w:cs="Times New Roman"/>
          <w:i/>
        </w:rPr>
        <w:t>The Men and the Boys.</w:t>
      </w:r>
      <w:r w:rsidRPr="00B33151">
        <w:rPr>
          <w:rFonts w:ascii="Times New Roman" w:eastAsia="Times New Roman" w:hAnsi="Times New Roman" w:cs="Times New Roman"/>
        </w:rPr>
        <w:t xml:space="preserve"> University of California Press</w:t>
      </w:r>
      <w:r w:rsidR="00BE6268">
        <w:rPr>
          <w:rFonts w:ascii="Times New Roman" w:eastAsia="Times New Roman" w:hAnsi="Times New Roman" w:cs="Times New Roman"/>
        </w:rPr>
        <w:t>, 2000</w:t>
      </w:r>
      <w:r w:rsidRPr="00B33151">
        <w:rPr>
          <w:rFonts w:ascii="Times New Roman" w:eastAsia="Times New Roman" w:hAnsi="Times New Roman" w:cs="Times New Roman"/>
        </w:rPr>
        <w:t xml:space="preserve">. </w:t>
      </w:r>
    </w:p>
    <w:p w14:paraId="3E405317" w14:textId="77777777" w:rsidR="00E405C5" w:rsidRPr="00B33151" w:rsidRDefault="00E405C5">
      <w:pPr>
        <w:spacing w:line="480" w:lineRule="auto"/>
        <w:ind w:left="567" w:hanging="567"/>
        <w:rPr>
          <w:rFonts w:ascii="Times New Roman" w:eastAsia="Times New Roman" w:hAnsi="Times New Roman" w:cs="Times New Roman"/>
        </w:rPr>
      </w:pPr>
    </w:p>
    <w:p w14:paraId="44C069C1" w14:textId="704416D1" w:rsidR="00E405C5" w:rsidRPr="00B33151" w:rsidDel="00B033B8" w:rsidRDefault="00E405C5">
      <w:pPr>
        <w:spacing w:line="480" w:lineRule="auto"/>
        <w:ind w:left="567" w:hanging="567"/>
        <w:rPr>
          <w:del w:id="133" w:author="Laura Wright" w:date="2020-06-23T16:13:00Z"/>
          <w:rFonts w:ascii="Times New Roman" w:eastAsia="Times New Roman" w:hAnsi="Times New Roman" w:cs="Times New Roman"/>
        </w:rPr>
      </w:pPr>
      <w:r w:rsidRPr="00B33151">
        <w:rPr>
          <w:rFonts w:ascii="Times New Roman" w:eastAsia="Times New Roman" w:hAnsi="Times New Roman" w:cs="Times New Roman"/>
        </w:rPr>
        <w:t>Cudworth, E</w:t>
      </w:r>
      <w:r w:rsidR="00BE6268">
        <w:rPr>
          <w:rFonts w:ascii="Times New Roman" w:eastAsia="Times New Roman" w:hAnsi="Times New Roman" w:cs="Times New Roman"/>
        </w:rPr>
        <w:t>rika</w:t>
      </w:r>
      <w:r w:rsidRPr="00B33151">
        <w:rPr>
          <w:rFonts w:ascii="Times New Roman" w:eastAsia="Times New Roman" w:hAnsi="Times New Roman" w:cs="Times New Roman"/>
        </w:rPr>
        <w:t xml:space="preserve">. </w:t>
      </w:r>
      <w:r w:rsidRPr="00B33151">
        <w:rPr>
          <w:rFonts w:ascii="Times New Roman" w:eastAsia="Times New Roman" w:hAnsi="Times New Roman" w:cs="Times New Roman"/>
          <w:i/>
        </w:rPr>
        <w:t>Social Lives With Other Animals: Tales of Sex, Death, and Love.</w:t>
      </w:r>
      <w:r w:rsidRPr="00B33151">
        <w:rPr>
          <w:rFonts w:ascii="Times New Roman" w:eastAsia="Times New Roman" w:hAnsi="Times New Roman" w:cs="Times New Roman"/>
        </w:rPr>
        <w:t xml:space="preserve"> Palgrave McMillan</w:t>
      </w:r>
      <w:r w:rsidR="00BE6268">
        <w:rPr>
          <w:rFonts w:ascii="Times New Roman" w:eastAsia="Times New Roman" w:hAnsi="Times New Roman" w:cs="Times New Roman"/>
        </w:rPr>
        <w:t>, 2011</w:t>
      </w:r>
      <w:r w:rsidRPr="00B33151">
        <w:rPr>
          <w:rFonts w:ascii="Times New Roman" w:eastAsia="Times New Roman" w:hAnsi="Times New Roman" w:cs="Times New Roman"/>
        </w:rPr>
        <w:t xml:space="preserve">. </w:t>
      </w:r>
    </w:p>
    <w:p w14:paraId="24A5E722" w14:textId="77777777" w:rsidR="00E405C5" w:rsidRPr="00B33151" w:rsidRDefault="00E405C5">
      <w:pPr>
        <w:spacing w:line="480" w:lineRule="auto"/>
        <w:ind w:left="567" w:hanging="567"/>
        <w:rPr>
          <w:rFonts w:ascii="Times New Roman" w:hAnsi="Times New Roman" w:cs="Times New Roman"/>
        </w:rPr>
      </w:pPr>
    </w:p>
    <w:p w14:paraId="0BA0CAE9" w14:textId="5F059699" w:rsidR="00E405C5" w:rsidRPr="00B33151" w:rsidDel="00B033B8" w:rsidRDefault="00E405C5">
      <w:pPr>
        <w:spacing w:line="480" w:lineRule="auto"/>
        <w:ind w:left="567" w:hanging="567"/>
        <w:rPr>
          <w:del w:id="134" w:author="Laura Wright" w:date="2020-06-23T16:13:00Z"/>
          <w:rFonts w:ascii="Times New Roman" w:eastAsia="Times New Roman" w:hAnsi="Times New Roman" w:cs="Times New Roman"/>
        </w:rPr>
      </w:pPr>
      <w:r w:rsidRPr="00B33151">
        <w:rPr>
          <w:rFonts w:ascii="Times New Roman" w:hAnsi="Times New Roman" w:cs="Times New Roman"/>
        </w:rPr>
        <w:t>DeVault, M</w:t>
      </w:r>
      <w:r w:rsidR="00BE6268">
        <w:rPr>
          <w:rFonts w:ascii="Times New Roman" w:hAnsi="Times New Roman" w:cs="Times New Roman"/>
        </w:rPr>
        <w:t>arjorie L</w:t>
      </w:r>
      <w:r w:rsidRPr="00B33151">
        <w:rPr>
          <w:rFonts w:ascii="Times New Roman" w:hAnsi="Times New Roman" w:cs="Times New Roman"/>
        </w:rPr>
        <w:t xml:space="preserve">. </w:t>
      </w:r>
      <w:r w:rsidRPr="00B33151">
        <w:rPr>
          <w:rFonts w:ascii="Times New Roman" w:hAnsi="Times New Roman" w:cs="Times New Roman"/>
          <w:i/>
          <w:iCs/>
        </w:rPr>
        <w:t>Feeding the Family: The Social Organization of Caring as Gendered Work</w:t>
      </w:r>
      <w:r w:rsidRPr="00B33151">
        <w:rPr>
          <w:rFonts w:ascii="Times New Roman" w:hAnsi="Times New Roman" w:cs="Times New Roman"/>
        </w:rPr>
        <w:t>. University of Chicago Press</w:t>
      </w:r>
      <w:r w:rsidR="00BE6268">
        <w:rPr>
          <w:rFonts w:ascii="Times New Roman" w:hAnsi="Times New Roman" w:cs="Times New Roman"/>
        </w:rPr>
        <w:t>, 1991</w:t>
      </w:r>
      <w:r w:rsidRPr="00B33151">
        <w:rPr>
          <w:rFonts w:ascii="Times New Roman" w:hAnsi="Times New Roman" w:cs="Times New Roman"/>
        </w:rPr>
        <w:t xml:space="preserve">. </w:t>
      </w:r>
    </w:p>
    <w:p w14:paraId="1BE17807" w14:textId="77777777" w:rsidR="00E405C5" w:rsidRPr="00B33151" w:rsidRDefault="00E405C5">
      <w:pPr>
        <w:spacing w:line="480" w:lineRule="auto"/>
        <w:ind w:left="567" w:hanging="567"/>
        <w:rPr>
          <w:rFonts w:ascii="Times New Roman" w:eastAsia="Times New Roman" w:hAnsi="Times New Roman" w:cs="Times New Roman"/>
        </w:rPr>
        <w:pPrChange w:id="135" w:author="Laura Wright" w:date="2020-06-23T16:13:00Z">
          <w:pPr>
            <w:spacing w:line="480" w:lineRule="auto"/>
          </w:pPr>
        </w:pPrChange>
      </w:pPr>
    </w:p>
    <w:p w14:paraId="33C66415" w14:textId="78C7D07A" w:rsidR="00E405C5" w:rsidRPr="00B33151" w:rsidDel="00B033B8" w:rsidRDefault="00E405C5">
      <w:pPr>
        <w:spacing w:line="480" w:lineRule="auto"/>
        <w:ind w:left="567" w:hanging="567"/>
        <w:rPr>
          <w:del w:id="136" w:author="Laura Wright" w:date="2020-06-23T16:13:00Z"/>
          <w:rFonts w:ascii="Times New Roman" w:eastAsia="Times New Roman" w:hAnsi="Times New Roman" w:cs="Times New Roman"/>
        </w:rPr>
      </w:pPr>
      <w:r w:rsidRPr="00B33151">
        <w:rPr>
          <w:rFonts w:ascii="Times New Roman" w:eastAsia="Times New Roman" w:hAnsi="Times New Roman" w:cs="Times New Roman"/>
        </w:rPr>
        <w:t>Donovan</w:t>
      </w:r>
      <w:r w:rsidR="00BE6268">
        <w:rPr>
          <w:rFonts w:ascii="Times New Roman" w:eastAsia="Times New Roman" w:hAnsi="Times New Roman" w:cs="Times New Roman"/>
        </w:rPr>
        <w:t>, Josephine</w:t>
      </w:r>
      <w:r w:rsidRPr="00B33151">
        <w:rPr>
          <w:rFonts w:ascii="Times New Roman" w:eastAsia="Times New Roman" w:hAnsi="Times New Roman" w:cs="Times New Roman"/>
        </w:rPr>
        <w:t xml:space="preserve">. “Animal Rights and Feminist Theory.” </w:t>
      </w:r>
      <w:r w:rsidRPr="00B33151">
        <w:rPr>
          <w:rFonts w:ascii="Times New Roman" w:eastAsia="Times New Roman" w:hAnsi="Times New Roman" w:cs="Times New Roman"/>
          <w:i/>
        </w:rPr>
        <w:t>Signs: Journal of Women in Culture and Society</w:t>
      </w:r>
      <w:r w:rsidRPr="00B33151">
        <w:rPr>
          <w:rFonts w:ascii="Times New Roman" w:eastAsia="Times New Roman" w:hAnsi="Times New Roman" w:cs="Times New Roman"/>
        </w:rPr>
        <w:t xml:space="preserve">, </w:t>
      </w:r>
      <w:r w:rsidR="00BE6268">
        <w:rPr>
          <w:rFonts w:ascii="Times New Roman" w:eastAsia="Times New Roman" w:hAnsi="Times New Roman" w:cs="Times New Roman"/>
        </w:rPr>
        <w:t xml:space="preserve">vol. </w:t>
      </w:r>
      <w:r w:rsidRPr="00B33151">
        <w:rPr>
          <w:rFonts w:ascii="Times New Roman" w:eastAsia="Times New Roman" w:hAnsi="Times New Roman" w:cs="Times New Roman"/>
        </w:rPr>
        <w:t>15</w:t>
      </w:r>
      <w:r w:rsidR="00BE6268">
        <w:rPr>
          <w:rFonts w:ascii="Times New Roman" w:eastAsia="Times New Roman" w:hAnsi="Times New Roman" w:cs="Times New Roman"/>
        </w:rPr>
        <w:t xml:space="preserve">, no. </w:t>
      </w:r>
      <w:r w:rsidRPr="00B33151">
        <w:rPr>
          <w:rFonts w:ascii="Times New Roman" w:eastAsia="Times New Roman" w:hAnsi="Times New Roman" w:cs="Times New Roman"/>
        </w:rPr>
        <w:t>2,</w:t>
      </w:r>
      <w:r w:rsidR="00BE6268">
        <w:rPr>
          <w:rFonts w:ascii="Times New Roman" w:eastAsia="Times New Roman" w:hAnsi="Times New Roman" w:cs="Times New Roman"/>
        </w:rPr>
        <w:t xml:space="preserve"> 1990,</w:t>
      </w:r>
      <w:r w:rsidRPr="00B33151">
        <w:rPr>
          <w:rFonts w:ascii="Times New Roman" w:eastAsia="Times New Roman" w:hAnsi="Times New Roman" w:cs="Times New Roman"/>
        </w:rPr>
        <w:t xml:space="preserve"> pp. 350-375.</w:t>
      </w:r>
    </w:p>
    <w:p w14:paraId="5CFA54AA" w14:textId="77777777" w:rsidR="00E405C5" w:rsidRPr="00B33151" w:rsidRDefault="00E405C5">
      <w:pPr>
        <w:spacing w:line="480" w:lineRule="auto"/>
        <w:ind w:left="567" w:hanging="567"/>
        <w:rPr>
          <w:rFonts w:ascii="Times New Roman" w:hAnsi="Times New Roman" w:cs="Times New Roman"/>
        </w:rPr>
      </w:pPr>
    </w:p>
    <w:p w14:paraId="0A8EF233" w14:textId="1D6BEC44" w:rsidR="00E405C5" w:rsidRPr="00B33151" w:rsidDel="00B033B8" w:rsidRDefault="00E405C5">
      <w:pPr>
        <w:spacing w:line="480" w:lineRule="auto"/>
        <w:ind w:left="567" w:hanging="567"/>
        <w:rPr>
          <w:del w:id="137" w:author="Laura Wright" w:date="2020-06-23T16:13:00Z"/>
          <w:rFonts w:ascii="Times New Roman" w:eastAsia="Times New Roman" w:hAnsi="Times New Roman" w:cs="Times New Roman"/>
          <w:color w:val="000000" w:themeColor="text1"/>
        </w:rPr>
      </w:pPr>
      <w:proofErr w:type="spellStart"/>
      <w:r w:rsidRPr="00B33151">
        <w:rPr>
          <w:rFonts w:ascii="Times New Roman" w:hAnsi="Times New Roman" w:cs="Times New Roman"/>
          <w:color w:val="000000" w:themeColor="text1"/>
        </w:rPr>
        <w:t>Einwohner</w:t>
      </w:r>
      <w:proofErr w:type="spellEnd"/>
      <w:r w:rsidRPr="00B33151">
        <w:rPr>
          <w:rFonts w:ascii="Times New Roman" w:hAnsi="Times New Roman" w:cs="Times New Roman"/>
          <w:color w:val="000000" w:themeColor="text1"/>
        </w:rPr>
        <w:t>, R</w:t>
      </w:r>
      <w:r w:rsidR="007C4CE4">
        <w:rPr>
          <w:rFonts w:ascii="Times New Roman" w:hAnsi="Times New Roman" w:cs="Times New Roman"/>
          <w:color w:val="000000" w:themeColor="text1"/>
        </w:rPr>
        <w:t>achel L</w:t>
      </w:r>
      <w:r w:rsidRPr="00B33151">
        <w:rPr>
          <w:rFonts w:ascii="Times New Roman" w:hAnsi="Times New Roman" w:cs="Times New Roman"/>
          <w:color w:val="000000" w:themeColor="text1"/>
        </w:rPr>
        <w:t>. “</w:t>
      </w:r>
      <w:r w:rsidRPr="00B33151">
        <w:rPr>
          <w:rFonts w:ascii="Times New Roman" w:eastAsia="Times New Roman" w:hAnsi="Times New Roman" w:cs="Times New Roman"/>
          <w:color w:val="000000" w:themeColor="text1"/>
          <w:kern w:val="36"/>
        </w:rPr>
        <w:t xml:space="preserve">Gender, Class, and Social Movement Outcomes: Identity and Effectiveness in Two Animal Rights Campaigns.” </w:t>
      </w:r>
      <w:r w:rsidRPr="00B33151">
        <w:rPr>
          <w:rFonts w:ascii="Times New Roman" w:eastAsia="Times New Roman" w:hAnsi="Times New Roman" w:cs="Times New Roman"/>
          <w:i/>
          <w:color w:val="000000" w:themeColor="text1"/>
          <w:kern w:val="36"/>
        </w:rPr>
        <w:t>Gender and Society</w:t>
      </w:r>
      <w:r w:rsidRPr="00B33151">
        <w:rPr>
          <w:rFonts w:ascii="Times New Roman" w:eastAsia="Times New Roman" w:hAnsi="Times New Roman" w:cs="Times New Roman"/>
          <w:color w:val="000000" w:themeColor="text1"/>
          <w:kern w:val="36"/>
        </w:rPr>
        <w:t xml:space="preserve">, </w:t>
      </w:r>
      <w:r w:rsidR="007C4CE4">
        <w:rPr>
          <w:rFonts w:ascii="Times New Roman" w:eastAsia="Times New Roman" w:hAnsi="Times New Roman" w:cs="Times New Roman"/>
          <w:color w:val="000000" w:themeColor="text1"/>
          <w:kern w:val="36"/>
        </w:rPr>
        <w:t xml:space="preserve">vol. </w:t>
      </w:r>
      <w:r w:rsidRPr="00B33151">
        <w:rPr>
          <w:rFonts w:ascii="Times New Roman" w:eastAsia="Times New Roman" w:hAnsi="Times New Roman" w:cs="Times New Roman"/>
          <w:color w:val="000000" w:themeColor="text1"/>
          <w:kern w:val="36"/>
        </w:rPr>
        <w:t>13</w:t>
      </w:r>
      <w:r w:rsidR="007C4CE4">
        <w:rPr>
          <w:rFonts w:ascii="Times New Roman" w:eastAsia="Times New Roman" w:hAnsi="Times New Roman" w:cs="Times New Roman"/>
          <w:color w:val="000000" w:themeColor="text1"/>
          <w:kern w:val="36"/>
        </w:rPr>
        <w:t xml:space="preserve">, no. </w:t>
      </w:r>
      <w:r w:rsidRPr="00B33151">
        <w:rPr>
          <w:rFonts w:ascii="Times New Roman" w:eastAsia="Times New Roman" w:hAnsi="Times New Roman" w:cs="Times New Roman"/>
          <w:color w:val="000000" w:themeColor="text1"/>
          <w:kern w:val="36"/>
        </w:rPr>
        <w:t>1,</w:t>
      </w:r>
      <w:r w:rsidR="007C4CE4">
        <w:rPr>
          <w:rFonts w:ascii="Times New Roman" w:eastAsia="Times New Roman" w:hAnsi="Times New Roman" w:cs="Times New Roman"/>
          <w:color w:val="000000" w:themeColor="text1"/>
          <w:kern w:val="36"/>
        </w:rPr>
        <w:t xml:space="preserve"> </w:t>
      </w:r>
      <w:r w:rsidR="007C4CE4" w:rsidRPr="00B33151">
        <w:rPr>
          <w:rFonts w:ascii="Times New Roman" w:hAnsi="Times New Roman" w:cs="Times New Roman"/>
          <w:color w:val="000000" w:themeColor="text1"/>
        </w:rPr>
        <w:t>1999</w:t>
      </w:r>
      <w:r w:rsidR="007C4CE4">
        <w:rPr>
          <w:rFonts w:ascii="Times New Roman" w:hAnsi="Times New Roman" w:cs="Times New Roman"/>
          <w:color w:val="000000" w:themeColor="text1"/>
        </w:rPr>
        <w:t>,</w:t>
      </w:r>
      <w:r w:rsidRPr="00B33151">
        <w:rPr>
          <w:rFonts w:ascii="Times New Roman" w:eastAsia="Times New Roman" w:hAnsi="Times New Roman" w:cs="Times New Roman"/>
          <w:color w:val="000000" w:themeColor="text1"/>
          <w:kern w:val="36"/>
        </w:rPr>
        <w:t xml:space="preserve"> pp. 56-76.</w:t>
      </w:r>
      <w:r w:rsidRPr="00B33151">
        <w:rPr>
          <w:rFonts w:ascii="Times New Roman" w:eastAsia="Times New Roman" w:hAnsi="Times New Roman" w:cs="Times New Roman"/>
          <w:color w:val="000000" w:themeColor="text1"/>
        </w:rPr>
        <w:t xml:space="preserve"> </w:t>
      </w:r>
      <w:proofErr w:type="spellStart"/>
      <w:r w:rsidRPr="00B33151">
        <w:rPr>
          <w:rFonts w:ascii="Times New Roman" w:eastAsia="Times New Roman" w:hAnsi="Times New Roman" w:cs="Times New Roman"/>
          <w:color w:val="000000" w:themeColor="text1"/>
        </w:rPr>
        <w:t>doi</w:t>
      </w:r>
      <w:proofErr w:type="spellEnd"/>
      <w:r w:rsidRPr="00B33151">
        <w:rPr>
          <w:rFonts w:ascii="Times New Roman" w:eastAsia="Times New Roman" w:hAnsi="Times New Roman" w:cs="Times New Roman"/>
          <w:color w:val="000000" w:themeColor="text1"/>
        </w:rPr>
        <w:t xml:space="preserve">: 10.1177/089124399013001004 </w:t>
      </w:r>
    </w:p>
    <w:p w14:paraId="28EE4C58" w14:textId="77777777" w:rsidR="00E405C5" w:rsidRPr="00B33151" w:rsidRDefault="00E405C5">
      <w:pPr>
        <w:spacing w:line="480" w:lineRule="auto"/>
        <w:ind w:left="567" w:hanging="567"/>
        <w:rPr>
          <w:rFonts w:ascii="Times New Roman" w:hAnsi="Times New Roman" w:cs="Times New Roman"/>
          <w:color w:val="000000" w:themeColor="text1"/>
        </w:rPr>
      </w:pPr>
    </w:p>
    <w:p w14:paraId="58F3A030" w14:textId="38145E42" w:rsidR="00E405C5" w:rsidRPr="00B33151" w:rsidDel="00B033B8" w:rsidRDefault="00E405C5">
      <w:pPr>
        <w:spacing w:line="480" w:lineRule="auto"/>
        <w:ind w:left="567" w:hanging="567"/>
        <w:rPr>
          <w:del w:id="138" w:author="Laura Wright" w:date="2020-06-23T16:13:00Z"/>
          <w:rFonts w:ascii="Times New Roman" w:eastAsia="Times New Roman" w:hAnsi="Times New Roman" w:cs="Times New Roman"/>
        </w:rPr>
      </w:pPr>
      <w:r w:rsidRPr="00B33151">
        <w:rPr>
          <w:rFonts w:ascii="Times New Roman" w:hAnsi="Times New Roman" w:cs="Times New Roman"/>
        </w:rPr>
        <w:t>Fiddes, N</w:t>
      </w:r>
      <w:r w:rsidR="007C4CE4">
        <w:rPr>
          <w:rFonts w:ascii="Times New Roman" w:hAnsi="Times New Roman" w:cs="Times New Roman"/>
        </w:rPr>
        <w:t>ick</w:t>
      </w:r>
      <w:r w:rsidRPr="00B33151">
        <w:rPr>
          <w:rFonts w:ascii="Times New Roman" w:hAnsi="Times New Roman" w:cs="Times New Roman"/>
        </w:rPr>
        <w:t xml:space="preserve">. </w:t>
      </w:r>
      <w:r w:rsidRPr="00B33151">
        <w:rPr>
          <w:rFonts w:ascii="Times New Roman" w:hAnsi="Times New Roman" w:cs="Times New Roman"/>
          <w:i/>
          <w:iCs/>
        </w:rPr>
        <w:t>Meat: A Natural Symbol</w:t>
      </w:r>
      <w:r w:rsidRPr="00B33151">
        <w:rPr>
          <w:rFonts w:ascii="Times New Roman" w:hAnsi="Times New Roman" w:cs="Times New Roman"/>
        </w:rPr>
        <w:t>. Routledge</w:t>
      </w:r>
      <w:r w:rsidR="007C4CE4">
        <w:rPr>
          <w:rFonts w:ascii="Times New Roman" w:hAnsi="Times New Roman" w:cs="Times New Roman"/>
        </w:rPr>
        <w:t>, 1991</w:t>
      </w:r>
      <w:r w:rsidRPr="00B33151">
        <w:rPr>
          <w:rFonts w:ascii="Times New Roman" w:hAnsi="Times New Roman" w:cs="Times New Roman"/>
        </w:rPr>
        <w:t>.</w:t>
      </w:r>
    </w:p>
    <w:p w14:paraId="15553193" w14:textId="77777777" w:rsidR="00E405C5" w:rsidRPr="00B33151" w:rsidRDefault="00E405C5">
      <w:pPr>
        <w:spacing w:line="480" w:lineRule="auto"/>
        <w:ind w:left="567" w:hanging="567"/>
        <w:rPr>
          <w:rFonts w:ascii="Times New Roman" w:eastAsia="Times New Roman" w:hAnsi="Times New Roman" w:cs="Times New Roman"/>
        </w:rPr>
        <w:pPrChange w:id="139" w:author="Laura Wright" w:date="2020-06-23T16:13:00Z">
          <w:pPr>
            <w:spacing w:line="480" w:lineRule="auto"/>
          </w:pPr>
        </w:pPrChange>
      </w:pPr>
    </w:p>
    <w:p w14:paraId="005B899B" w14:textId="023D4481" w:rsidR="00E405C5" w:rsidRPr="00B33151" w:rsidDel="00B033B8" w:rsidRDefault="00E405C5">
      <w:pPr>
        <w:spacing w:line="480" w:lineRule="auto"/>
        <w:ind w:left="567" w:hanging="567"/>
        <w:rPr>
          <w:del w:id="140" w:author="Laura Wright" w:date="2020-06-23T16:13:00Z"/>
          <w:rFonts w:ascii="Times New Roman" w:eastAsia="Times New Roman" w:hAnsi="Times New Roman" w:cs="Times New Roman"/>
        </w:rPr>
      </w:pPr>
      <w:r w:rsidRPr="00B33151">
        <w:rPr>
          <w:rFonts w:ascii="Times New Roman" w:eastAsia="Times New Roman" w:hAnsi="Times New Roman" w:cs="Times New Roman"/>
        </w:rPr>
        <w:lastRenderedPageBreak/>
        <w:t>Gaard, G</w:t>
      </w:r>
      <w:r w:rsidR="007C4CE4">
        <w:rPr>
          <w:rFonts w:ascii="Times New Roman" w:eastAsia="Times New Roman" w:hAnsi="Times New Roman" w:cs="Times New Roman"/>
        </w:rPr>
        <w:t>reta</w:t>
      </w:r>
      <w:r w:rsidRPr="00B33151">
        <w:rPr>
          <w:rFonts w:ascii="Times New Roman" w:eastAsia="Times New Roman" w:hAnsi="Times New Roman" w:cs="Times New Roman"/>
        </w:rPr>
        <w:t xml:space="preserve">. </w:t>
      </w:r>
      <w:r w:rsidRPr="00B33151">
        <w:rPr>
          <w:rFonts w:ascii="Times New Roman" w:eastAsia="Times New Roman" w:hAnsi="Times New Roman" w:cs="Times New Roman"/>
          <w:i/>
        </w:rPr>
        <w:t>Ecological Politics: Ecofeminists and the Greens</w:t>
      </w:r>
      <w:r w:rsidRPr="00B33151">
        <w:rPr>
          <w:rFonts w:ascii="Times New Roman" w:eastAsia="Times New Roman" w:hAnsi="Times New Roman" w:cs="Times New Roman"/>
        </w:rPr>
        <w:t>. Temple University Press</w:t>
      </w:r>
      <w:r w:rsidR="007C4CE4">
        <w:rPr>
          <w:rFonts w:ascii="Times New Roman" w:eastAsia="Times New Roman" w:hAnsi="Times New Roman" w:cs="Times New Roman"/>
        </w:rPr>
        <w:t>, 1997</w:t>
      </w:r>
      <w:r w:rsidRPr="00B33151">
        <w:rPr>
          <w:rFonts w:ascii="Times New Roman" w:eastAsia="Times New Roman" w:hAnsi="Times New Roman" w:cs="Times New Roman"/>
        </w:rPr>
        <w:t xml:space="preserve">. </w:t>
      </w:r>
    </w:p>
    <w:p w14:paraId="52BAB16F" w14:textId="77777777" w:rsidR="00E405C5" w:rsidRPr="00B33151" w:rsidRDefault="00E405C5">
      <w:pPr>
        <w:spacing w:line="480" w:lineRule="auto"/>
        <w:ind w:left="567" w:hanging="567"/>
        <w:rPr>
          <w:rFonts w:ascii="Times New Roman" w:eastAsia="Times New Roman" w:hAnsi="Times New Roman" w:cs="Times New Roman"/>
        </w:rPr>
      </w:pPr>
    </w:p>
    <w:p w14:paraId="5F35DD05" w14:textId="2BD6BBEF" w:rsidR="00E405C5" w:rsidRPr="00B33151" w:rsidRDefault="00E405C5">
      <w:pPr>
        <w:spacing w:line="480" w:lineRule="auto"/>
        <w:ind w:left="567" w:hanging="567"/>
        <w:rPr>
          <w:rFonts w:ascii="Times New Roman" w:eastAsia="Times New Roman" w:hAnsi="Times New Roman" w:cs="Times New Roman"/>
        </w:rPr>
      </w:pPr>
      <w:del w:id="141" w:author="Laura Wright" w:date="2020-06-23T16:13:00Z">
        <w:r w:rsidRPr="00B33151" w:rsidDel="00B033B8">
          <w:rPr>
            <w:rFonts w:ascii="Times New Roman" w:eastAsia="Times New Roman" w:hAnsi="Times New Roman" w:cs="Times New Roman"/>
          </w:rPr>
          <w:delText xml:space="preserve">------------ </w:delText>
        </w:r>
      </w:del>
      <w:ins w:id="142" w:author="Laura Wright" w:date="2020-06-23T16:13:00Z">
        <w:r w:rsidR="00B033B8">
          <w:rPr>
            <w:rFonts w:ascii="Times New Roman" w:eastAsia="Times New Roman" w:hAnsi="Times New Roman" w:cs="Times New Roman"/>
          </w:rPr>
          <w:t>---.</w:t>
        </w:r>
        <w:r w:rsidR="00B033B8" w:rsidRPr="00B33151">
          <w:rPr>
            <w:rFonts w:ascii="Times New Roman" w:eastAsia="Times New Roman" w:hAnsi="Times New Roman" w:cs="Times New Roman"/>
          </w:rPr>
          <w:t xml:space="preserve"> </w:t>
        </w:r>
      </w:ins>
      <w:r w:rsidRPr="00B33151">
        <w:rPr>
          <w:rFonts w:ascii="Times New Roman" w:eastAsia="Times New Roman" w:hAnsi="Times New Roman" w:cs="Times New Roman"/>
        </w:rPr>
        <w:t xml:space="preserve">“Toward a Queer Ecofeminism.” </w:t>
      </w:r>
      <w:r w:rsidRPr="00B33151">
        <w:rPr>
          <w:rFonts w:ascii="Times New Roman" w:eastAsia="Times New Roman" w:hAnsi="Times New Roman" w:cs="Times New Roman"/>
          <w:i/>
        </w:rPr>
        <w:t>Hypatia</w:t>
      </w:r>
      <w:r w:rsidRPr="00B33151">
        <w:rPr>
          <w:rFonts w:ascii="Times New Roman" w:eastAsia="Times New Roman" w:hAnsi="Times New Roman" w:cs="Times New Roman"/>
        </w:rPr>
        <w:t xml:space="preserve">, </w:t>
      </w:r>
      <w:r w:rsidR="007C4CE4">
        <w:rPr>
          <w:rFonts w:ascii="Times New Roman" w:eastAsia="Times New Roman" w:hAnsi="Times New Roman" w:cs="Times New Roman"/>
        </w:rPr>
        <w:t xml:space="preserve">vol. </w:t>
      </w:r>
      <w:r w:rsidRPr="00B33151">
        <w:rPr>
          <w:rFonts w:ascii="Times New Roman" w:eastAsia="Times New Roman" w:hAnsi="Times New Roman" w:cs="Times New Roman"/>
        </w:rPr>
        <w:t>12</w:t>
      </w:r>
      <w:r w:rsidR="007C4CE4">
        <w:rPr>
          <w:rFonts w:ascii="Times New Roman" w:eastAsia="Times New Roman" w:hAnsi="Times New Roman" w:cs="Times New Roman"/>
        </w:rPr>
        <w:t>, no.</w:t>
      </w:r>
      <w:r w:rsidRPr="00B33151">
        <w:rPr>
          <w:rFonts w:ascii="Times New Roman" w:eastAsia="Times New Roman" w:hAnsi="Times New Roman" w:cs="Times New Roman"/>
        </w:rPr>
        <w:t>1,</w:t>
      </w:r>
      <w:r w:rsidR="007C4CE4">
        <w:rPr>
          <w:rFonts w:ascii="Times New Roman" w:eastAsia="Times New Roman" w:hAnsi="Times New Roman" w:cs="Times New Roman"/>
        </w:rPr>
        <w:t xml:space="preserve"> 1997,</w:t>
      </w:r>
      <w:r w:rsidRPr="00B33151">
        <w:rPr>
          <w:rFonts w:ascii="Times New Roman" w:eastAsia="Times New Roman" w:hAnsi="Times New Roman" w:cs="Times New Roman"/>
        </w:rPr>
        <w:t xml:space="preserve"> pp. 114-137.</w:t>
      </w:r>
    </w:p>
    <w:p w14:paraId="306CEE0C" w14:textId="77777777" w:rsidR="00E405C5" w:rsidRPr="00B33151" w:rsidDel="00B033B8" w:rsidRDefault="00E405C5">
      <w:pPr>
        <w:spacing w:line="480" w:lineRule="auto"/>
        <w:ind w:left="720" w:hanging="720"/>
        <w:rPr>
          <w:del w:id="143" w:author="Laura Wright" w:date="2020-06-23T16:13:00Z"/>
          <w:rFonts w:ascii="Times New Roman" w:eastAsia="Times New Roman" w:hAnsi="Times New Roman" w:cs="Times New Roman"/>
        </w:rPr>
        <w:pPrChange w:id="144" w:author="Laura Wright" w:date="2020-06-23T16:13:00Z">
          <w:pPr>
            <w:spacing w:line="480" w:lineRule="auto"/>
          </w:pPr>
        </w:pPrChange>
      </w:pPr>
    </w:p>
    <w:p w14:paraId="5DF5050B" w14:textId="1AE1516E" w:rsidR="00E405C5" w:rsidRPr="00CA072D" w:rsidDel="00B033B8" w:rsidRDefault="00E405C5">
      <w:pPr>
        <w:spacing w:line="480" w:lineRule="auto"/>
        <w:ind w:left="720" w:hanging="720"/>
        <w:rPr>
          <w:del w:id="145" w:author="Laura Wright" w:date="2020-06-23T16:13:00Z"/>
          <w:rFonts w:ascii="Times New Roman" w:eastAsia="Times New Roman" w:hAnsi="Times New Roman" w:cs="Times New Roman"/>
        </w:rPr>
        <w:pPrChange w:id="146" w:author="Laura Wright" w:date="2020-06-23T16:13:00Z">
          <w:pPr>
            <w:spacing w:line="480" w:lineRule="auto"/>
            <w:ind w:left="567" w:hanging="567"/>
          </w:pPr>
        </w:pPrChange>
      </w:pPr>
      <w:proofErr w:type="spellStart"/>
      <w:r w:rsidRPr="00B33151">
        <w:rPr>
          <w:rFonts w:ascii="Times New Roman" w:hAnsi="Times New Roman" w:cs="Times New Roman"/>
          <w:color w:val="000000" w:themeColor="text1"/>
        </w:rPr>
        <w:t>Gaarder</w:t>
      </w:r>
      <w:proofErr w:type="spellEnd"/>
      <w:r w:rsidRPr="00B33151">
        <w:rPr>
          <w:rFonts w:ascii="Times New Roman" w:hAnsi="Times New Roman" w:cs="Times New Roman"/>
          <w:color w:val="000000" w:themeColor="text1"/>
        </w:rPr>
        <w:t>, E</w:t>
      </w:r>
      <w:r w:rsidR="007C4CE4">
        <w:rPr>
          <w:rFonts w:ascii="Times New Roman" w:hAnsi="Times New Roman" w:cs="Times New Roman"/>
          <w:color w:val="000000" w:themeColor="text1"/>
        </w:rPr>
        <w:t>mily</w:t>
      </w:r>
      <w:r w:rsidRPr="00B33151">
        <w:rPr>
          <w:rFonts w:ascii="Times New Roman" w:hAnsi="Times New Roman" w:cs="Times New Roman"/>
          <w:color w:val="000000" w:themeColor="text1"/>
        </w:rPr>
        <w:t>. “</w:t>
      </w:r>
      <w:r w:rsidRPr="00B33151">
        <w:rPr>
          <w:rFonts w:ascii="Times New Roman" w:eastAsia="Times New Roman" w:hAnsi="Times New Roman" w:cs="Times New Roman"/>
        </w:rPr>
        <w:t xml:space="preserve">Where the Boys Aren’t: The Predominance of Women in Animal Rights Activism.” </w:t>
      </w:r>
      <w:r w:rsidRPr="00CA072D">
        <w:rPr>
          <w:rFonts w:ascii="Times New Roman" w:eastAsia="Times New Roman" w:hAnsi="Times New Roman" w:cs="Times New Roman"/>
          <w:i/>
        </w:rPr>
        <w:t>Feminist Formations</w:t>
      </w:r>
      <w:r w:rsidRPr="00CA072D">
        <w:rPr>
          <w:rFonts w:ascii="Times New Roman" w:eastAsia="Times New Roman" w:hAnsi="Times New Roman" w:cs="Times New Roman"/>
        </w:rPr>
        <w:t xml:space="preserve">, </w:t>
      </w:r>
      <w:r w:rsidR="007C4CE4">
        <w:rPr>
          <w:rFonts w:ascii="Times New Roman" w:eastAsia="Times New Roman" w:hAnsi="Times New Roman" w:cs="Times New Roman"/>
        </w:rPr>
        <w:t>vol.</w:t>
      </w:r>
      <w:r w:rsidRPr="00CA072D">
        <w:rPr>
          <w:rFonts w:ascii="Times New Roman" w:eastAsia="Times New Roman" w:hAnsi="Times New Roman" w:cs="Times New Roman"/>
        </w:rPr>
        <w:t>23</w:t>
      </w:r>
      <w:r w:rsidR="007C4CE4">
        <w:rPr>
          <w:rFonts w:ascii="Times New Roman" w:eastAsia="Times New Roman" w:hAnsi="Times New Roman" w:cs="Times New Roman"/>
        </w:rPr>
        <w:t>, no.</w:t>
      </w:r>
      <w:r w:rsidRPr="00CA072D">
        <w:rPr>
          <w:rFonts w:ascii="Times New Roman" w:eastAsia="Times New Roman" w:hAnsi="Times New Roman" w:cs="Times New Roman"/>
        </w:rPr>
        <w:t>20,</w:t>
      </w:r>
      <w:r w:rsidR="007C4CE4">
        <w:rPr>
          <w:rFonts w:ascii="Times New Roman" w:eastAsia="Times New Roman" w:hAnsi="Times New Roman" w:cs="Times New Roman"/>
        </w:rPr>
        <w:t xml:space="preserve"> 2001,</w:t>
      </w:r>
      <w:r w:rsidRPr="00CA072D">
        <w:rPr>
          <w:rFonts w:ascii="Times New Roman" w:eastAsia="Times New Roman" w:hAnsi="Times New Roman" w:cs="Times New Roman"/>
        </w:rPr>
        <w:t xml:space="preserve"> pp. 54–76.</w:t>
      </w:r>
    </w:p>
    <w:p w14:paraId="1BCF6A2A" w14:textId="77777777" w:rsidR="00E405C5" w:rsidRPr="00B33151" w:rsidRDefault="00E405C5">
      <w:pPr>
        <w:spacing w:line="480" w:lineRule="auto"/>
        <w:ind w:left="720" w:hanging="720"/>
        <w:rPr>
          <w:rFonts w:ascii="Times New Roman" w:eastAsia="Times New Roman" w:hAnsi="Times New Roman" w:cs="Times New Roman"/>
        </w:rPr>
        <w:pPrChange w:id="147" w:author="Laura Wright" w:date="2020-06-23T16:13:00Z">
          <w:pPr>
            <w:spacing w:line="480" w:lineRule="auto"/>
          </w:pPr>
        </w:pPrChange>
      </w:pPr>
    </w:p>
    <w:p w14:paraId="7F2887B3" w14:textId="226EDE1E" w:rsidR="00E405C5" w:rsidRPr="00B33151" w:rsidDel="00B033B8" w:rsidRDefault="00E405C5">
      <w:pPr>
        <w:spacing w:line="480" w:lineRule="auto"/>
        <w:ind w:left="567" w:hanging="567"/>
        <w:rPr>
          <w:del w:id="148" w:author="Laura Wright" w:date="2020-06-23T16:13:00Z"/>
          <w:rFonts w:ascii="Times New Roman" w:eastAsia="Times New Roman" w:hAnsi="Times New Roman" w:cs="Times New Roman"/>
        </w:rPr>
      </w:pPr>
      <w:r w:rsidRPr="00B33151">
        <w:rPr>
          <w:rFonts w:ascii="Times New Roman" w:eastAsia="Times New Roman" w:hAnsi="Times New Roman" w:cs="Times New Roman"/>
        </w:rPr>
        <w:t>Garlick, S</w:t>
      </w:r>
      <w:r w:rsidR="007C4CE4">
        <w:rPr>
          <w:rFonts w:ascii="Times New Roman" w:eastAsia="Times New Roman" w:hAnsi="Times New Roman" w:cs="Times New Roman"/>
        </w:rPr>
        <w:t>teve</w:t>
      </w:r>
      <w:r w:rsidRPr="00B33151">
        <w:rPr>
          <w:rFonts w:ascii="Times New Roman" w:eastAsia="Times New Roman" w:hAnsi="Times New Roman" w:cs="Times New Roman"/>
        </w:rPr>
        <w:t xml:space="preserve">. “Complexity, Masculinity, and Critical Theory: Revisiting Marcuse on Technology, Eros, and Nature.” </w:t>
      </w:r>
      <w:r w:rsidRPr="00B33151">
        <w:rPr>
          <w:rFonts w:ascii="Times New Roman" w:eastAsia="Times New Roman" w:hAnsi="Times New Roman" w:cs="Times New Roman"/>
          <w:i/>
        </w:rPr>
        <w:t>Critical Sociology,</w:t>
      </w:r>
      <w:r w:rsidRPr="00B33151">
        <w:rPr>
          <w:rFonts w:ascii="Times New Roman" w:eastAsia="Times New Roman" w:hAnsi="Times New Roman" w:cs="Times New Roman"/>
        </w:rPr>
        <w:t xml:space="preserve"> </w:t>
      </w:r>
      <w:r w:rsidR="007C4CE4">
        <w:rPr>
          <w:rFonts w:ascii="Times New Roman" w:eastAsia="Times New Roman" w:hAnsi="Times New Roman" w:cs="Times New Roman"/>
        </w:rPr>
        <w:t xml:space="preserve">vol. </w:t>
      </w:r>
      <w:r w:rsidRPr="00B33151">
        <w:rPr>
          <w:rFonts w:ascii="Times New Roman" w:eastAsia="Times New Roman" w:hAnsi="Times New Roman" w:cs="Times New Roman"/>
        </w:rPr>
        <w:t>39</w:t>
      </w:r>
      <w:r w:rsidR="007C4CE4">
        <w:rPr>
          <w:rFonts w:ascii="Times New Roman" w:eastAsia="Times New Roman" w:hAnsi="Times New Roman" w:cs="Times New Roman"/>
        </w:rPr>
        <w:t xml:space="preserve">, no. </w:t>
      </w:r>
      <w:r w:rsidRPr="00B33151">
        <w:rPr>
          <w:rFonts w:ascii="Times New Roman" w:eastAsia="Times New Roman" w:hAnsi="Times New Roman" w:cs="Times New Roman"/>
        </w:rPr>
        <w:t>2,</w:t>
      </w:r>
      <w:r w:rsidR="007C4CE4">
        <w:rPr>
          <w:rFonts w:ascii="Times New Roman" w:eastAsia="Times New Roman" w:hAnsi="Times New Roman" w:cs="Times New Roman"/>
        </w:rPr>
        <w:t xml:space="preserve"> 2011,</w:t>
      </w:r>
      <w:r w:rsidRPr="00B33151">
        <w:rPr>
          <w:rFonts w:ascii="Times New Roman" w:eastAsia="Times New Roman" w:hAnsi="Times New Roman" w:cs="Times New Roman"/>
        </w:rPr>
        <w:t xml:space="preserve"> pp. 223-238.</w:t>
      </w:r>
    </w:p>
    <w:p w14:paraId="50EAD1F1" w14:textId="77777777" w:rsidR="00E405C5" w:rsidRPr="00B33151" w:rsidRDefault="00E405C5">
      <w:pPr>
        <w:spacing w:line="480" w:lineRule="auto"/>
        <w:ind w:left="567" w:hanging="567"/>
        <w:rPr>
          <w:rFonts w:ascii="Times New Roman" w:eastAsia="Times New Roman" w:hAnsi="Times New Roman" w:cs="Times New Roman"/>
        </w:rPr>
      </w:pPr>
    </w:p>
    <w:p w14:paraId="5B84E463" w14:textId="4C291C71" w:rsidR="00E405C5" w:rsidRPr="00B33151" w:rsidDel="00B033B8" w:rsidRDefault="00E405C5">
      <w:pPr>
        <w:spacing w:line="480" w:lineRule="auto"/>
        <w:ind w:left="567" w:hanging="567"/>
        <w:rPr>
          <w:del w:id="149" w:author="Laura Wright" w:date="2020-06-23T16:13:00Z"/>
          <w:rFonts w:ascii="Times New Roman" w:eastAsia="Times New Roman" w:hAnsi="Times New Roman" w:cs="Times New Roman"/>
        </w:rPr>
      </w:pPr>
      <w:r w:rsidRPr="00B33151">
        <w:rPr>
          <w:rFonts w:ascii="Times New Roman" w:eastAsia="Times New Roman" w:hAnsi="Times New Roman" w:cs="Times New Roman"/>
        </w:rPr>
        <w:t>Greenebaum, J</w:t>
      </w:r>
      <w:r w:rsidR="007C4CE4">
        <w:rPr>
          <w:rFonts w:ascii="Times New Roman" w:eastAsia="Times New Roman" w:hAnsi="Times New Roman" w:cs="Times New Roman"/>
        </w:rPr>
        <w:t>essica,</w:t>
      </w:r>
      <w:r w:rsidRPr="00B33151">
        <w:rPr>
          <w:rFonts w:ascii="Times New Roman" w:eastAsia="Times New Roman" w:hAnsi="Times New Roman" w:cs="Times New Roman"/>
        </w:rPr>
        <w:t xml:space="preserve"> and </w:t>
      </w:r>
      <w:r w:rsidR="007C4CE4">
        <w:rPr>
          <w:rFonts w:ascii="Times New Roman" w:eastAsia="Times New Roman" w:hAnsi="Times New Roman" w:cs="Times New Roman"/>
        </w:rPr>
        <w:t xml:space="preserve">Brandon </w:t>
      </w:r>
      <w:r w:rsidRPr="00B33151">
        <w:rPr>
          <w:rFonts w:ascii="Times New Roman" w:eastAsia="Times New Roman" w:hAnsi="Times New Roman" w:cs="Times New Roman"/>
        </w:rPr>
        <w:t xml:space="preserve">Dexter. “Vegan Men and Hybrid Masculinity.” </w:t>
      </w:r>
      <w:r w:rsidRPr="00B33151">
        <w:rPr>
          <w:rFonts w:ascii="Times New Roman" w:eastAsia="Times New Roman" w:hAnsi="Times New Roman" w:cs="Times New Roman"/>
          <w:i/>
        </w:rPr>
        <w:t>Journal of Gender Studies</w:t>
      </w:r>
      <w:r w:rsidRPr="00B33151">
        <w:rPr>
          <w:rFonts w:ascii="Times New Roman" w:eastAsia="Times New Roman" w:hAnsi="Times New Roman" w:cs="Times New Roman"/>
        </w:rPr>
        <w:t>,</w:t>
      </w:r>
      <w:r w:rsidR="007C4CE4">
        <w:rPr>
          <w:rFonts w:ascii="Times New Roman" w:eastAsia="Times New Roman" w:hAnsi="Times New Roman" w:cs="Times New Roman"/>
        </w:rPr>
        <w:t xml:space="preserve"> vol. 27, no. 6, 2017,</w:t>
      </w:r>
      <w:r w:rsidRPr="00B33151">
        <w:rPr>
          <w:rFonts w:ascii="Times New Roman" w:eastAsia="Times New Roman" w:hAnsi="Times New Roman" w:cs="Times New Roman"/>
        </w:rPr>
        <w:t xml:space="preserve"> </w:t>
      </w:r>
      <w:r w:rsidR="007C4CE4">
        <w:rPr>
          <w:rFonts w:ascii="Times New Roman" w:eastAsia="Times New Roman" w:hAnsi="Times New Roman" w:cs="Times New Roman"/>
        </w:rPr>
        <w:t xml:space="preserve">pp. 637-648. </w:t>
      </w:r>
      <w:hyperlink r:id="rId7" w:history="1">
        <w:r w:rsidR="007C4CE4" w:rsidRPr="007C4CE4">
          <w:rPr>
            <w:rStyle w:val="Hyperlink"/>
            <w:rFonts w:ascii="Times New Roman" w:eastAsia="Times New Roman" w:hAnsi="Times New Roman" w:cs="Times New Roman"/>
          </w:rPr>
          <w:t>http://dx.doi.org/10.1080/09589236.2017.1287064</w:t>
        </w:r>
      </w:hyperlink>
      <w:r w:rsidRPr="00B33151">
        <w:rPr>
          <w:rFonts w:ascii="Times New Roman" w:eastAsia="Times New Roman" w:hAnsi="Times New Roman" w:cs="Times New Roman"/>
        </w:rPr>
        <w:t xml:space="preserve"> </w:t>
      </w:r>
    </w:p>
    <w:p w14:paraId="143AA201" w14:textId="77777777" w:rsidR="00E405C5" w:rsidRPr="00B33151" w:rsidRDefault="00E405C5">
      <w:pPr>
        <w:spacing w:line="480" w:lineRule="auto"/>
        <w:ind w:left="567" w:hanging="567"/>
        <w:rPr>
          <w:rFonts w:ascii="Times New Roman" w:eastAsia="Times New Roman" w:hAnsi="Times New Roman" w:cs="Times New Roman"/>
        </w:rPr>
        <w:pPrChange w:id="150" w:author="Laura Wright" w:date="2020-06-23T16:13:00Z">
          <w:pPr>
            <w:spacing w:line="480" w:lineRule="auto"/>
          </w:pPr>
        </w:pPrChange>
      </w:pPr>
    </w:p>
    <w:p w14:paraId="2865B364" w14:textId="1833842F" w:rsidR="00E405C5" w:rsidRPr="00B33151" w:rsidDel="00B033B8" w:rsidRDefault="00E405C5">
      <w:pPr>
        <w:spacing w:line="480" w:lineRule="auto"/>
        <w:ind w:left="567" w:hanging="567"/>
        <w:rPr>
          <w:del w:id="151" w:author="Laura Wright" w:date="2020-06-23T16:13:00Z"/>
          <w:rFonts w:ascii="Times New Roman" w:eastAsia="Times New Roman" w:hAnsi="Times New Roman" w:cs="Times New Roman"/>
        </w:rPr>
      </w:pPr>
      <w:r w:rsidRPr="00B33151">
        <w:rPr>
          <w:rFonts w:ascii="Times New Roman" w:eastAsia="Times New Roman" w:hAnsi="Times New Roman" w:cs="Times New Roman"/>
        </w:rPr>
        <w:t>Gruen, L</w:t>
      </w:r>
      <w:r w:rsidR="007C4CE4">
        <w:rPr>
          <w:rFonts w:ascii="Times New Roman" w:eastAsia="Times New Roman" w:hAnsi="Times New Roman" w:cs="Times New Roman"/>
        </w:rPr>
        <w:t>ori,</w:t>
      </w:r>
      <w:r w:rsidRPr="00B33151">
        <w:rPr>
          <w:rFonts w:ascii="Times New Roman" w:eastAsia="Times New Roman" w:hAnsi="Times New Roman" w:cs="Times New Roman"/>
        </w:rPr>
        <w:t xml:space="preserve"> and </w:t>
      </w:r>
      <w:r w:rsidR="00F05882">
        <w:rPr>
          <w:rFonts w:ascii="Times New Roman" w:eastAsia="Times New Roman" w:hAnsi="Times New Roman" w:cs="Times New Roman"/>
        </w:rPr>
        <w:t xml:space="preserve">Kari </w:t>
      </w:r>
      <w:r w:rsidRPr="00B33151">
        <w:rPr>
          <w:rFonts w:ascii="Times New Roman" w:eastAsia="Times New Roman" w:hAnsi="Times New Roman" w:cs="Times New Roman"/>
        </w:rPr>
        <w:t xml:space="preserve">Weil. “Introduction: Feminists Encountering Animals.” </w:t>
      </w:r>
      <w:r w:rsidRPr="00F05882">
        <w:rPr>
          <w:rFonts w:ascii="Times New Roman" w:eastAsia="Times New Roman" w:hAnsi="Times New Roman" w:cs="Times New Roman"/>
          <w:i/>
        </w:rPr>
        <w:t>Hypatia</w:t>
      </w:r>
      <w:r w:rsidRPr="00B33151">
        <w:rPr>
          <w:rFonts w:ascii="Times New Roman" w:eastAsia="Times New Roman" w:hAnsi="Times New Roman" w:cs="Times New Roman"/>
        </w:rPr>
        <w:t xml:space="preserve">, </w:t>
      </w:r>
      <w:r w:rsidR="007C4CE4">
        <w:rPr>
          <w:rFonts w:ascii="Times New Roman" w:eastAsia="Times New Roman" w:hAnsi="Times New Roman" w:cs="Times New Roman"/>
        </w:rPr>
        <w:t xml:space="preserve">vol. </w:t>
      </w:r>
      <w:r w:rsidRPr="00B33151">
        <w:rPr>
          <w:rFonts w:ascii="Times New Roman" w:eastAsia="Times New Roman" w:hAnsi="Times New Roman" w:cs="Times New Roman"/>
        </w:rPr>
        <w:t>27</w:t>
      </w:r>
      <w:r w:rsidR="007C4CE4">
        <w:rPr>
          <w:rFonts w:ascii="Times New Roman" w:eastAsia="Times New Roman" w:hAnsi="Times New Roman" w:cs="Times New Roman"/>
        </w:rPr>
        <w:t xml:space="preserve">, no. </w:t>
      </w:r>
      <w:r w:rsidRPr="00B33151">
        <w:rPr>
          <w:rFonts w:ascii="Times New Roman" w:eastAsia="Times New Roman" w:hAnsi="Times New Roman" w:cs="Times New Roman"/>
        </w:rPr>
        <w:t>3,</w:t>
      </w:r>
      <w:r w:rsidR="007C4CE4">
        <w:rPr>
          <w:rFonts w:ascii="Times New Roman" w:eastAsia="Times New Roman" w:hAnsi="Times New Roman" w:cs="Times New Roman"/>
        </w:rPr>
        <w:t xml:space="preserve"> 2012,</w:t>
      </w:r>
      <w:r w:rsidRPr="00B33151">
        <w:rPr>
          <w:rFonts w:ascii="Times New Roman" w:eastAsia="Times New Roman" w:hAnsi="Times New Roman" w:cs="Times New Roman"/>
        </w:rPr>
        <w:t xml:space="preserve"> pp. 492-493.</w:t>
      </w:r>
    </w:p>
    <w:p w14:paraId="609FD18D" w14:textId="77777777" w:rsidR="00E405C5" w:rsidRPr="00B33151" w:rsidRDefault="00E405C5">
      <w:pPr>
        <w:spacing w:line="480" w:lineRule="auto"/>
        <w:ind w:left="567" w:hanging="567"/>
        <w:rPr>
          <w:rFonts w:ascii="Times New Roman" w:hAnsi="Times New Roman" w:cs="Times New Roman"/>
        </w:rPr>
      </w:pPr>
    </w:p>
    <w:p w14:paraId="6E370056" w14:textId="57CC0EAC" w:rsidR="00E405C5" w:rsidRPr="00B33151" w:rsidDel="00B033B8" w:rsidRDefault="00E405C5">
      <w:pPr>
        <w:spacing w:line="480" w:lineRule="auto"/>
        <w:ind w:left="567" w:hanging="567"/>
        <w:rPr>
          <w:del w:id="152" w:author="Laura Wright" w:date="2020-06-23T16:14:00Z"/>
          <w:rFonts w:ascii="Times New Roman" w:hAnsi="Times New Roman" w:cs="Times New Roman"/>
        </w:rPr>
      </w:pPr>
      <w:proofErr w:type="spellStart"/>
      <w:r w:rsidRPr="00B33151">
        <w:rPr>
          <w:rFonts w:ascii="Times New Roman" w:hAnsi="Times New Roman" w:cs="Times New Roman"/>
          <w:color w:val="000000" w:themeColor="text1"/>
        </w:rPr>
        <w:t>Hultman</w:t>
      </w:r>
      <w:proofErr w:type="spellEnd"/>
      <w:r w:rsidRPr="00B33151">
        <w:rPr>
          <w:rFonts w:ascii="Times New Roman" w:hAnsi="Times New Roman" w:cs="Times New Roman"/>
          <w:color w:val="000000" w:themeColor="text1"/>
        </w:rPr>
        <w:t>, M</w:t>
      </w:r>
      <w:r w:rsidR="007C4CE4">
        <w:rPr>
          <w:rFonts w:ascii="Times New Roman" w:hAnsi="Times New Roman" w:cs="Times New Roman"/>
          <w:color w:val="000000" w:themeColor="text1"/>
        </w:rPr>
        <w:t>artin,</w:t>
      </w:r>
      <w:r w:rsidR="007C4CE4" w:rsidRPr="00B33151">
        <w:rPr>
          <w:rFonts w:ascii="Times New Roman" w:hAnsi="Times New Roman" w:cs="Times New Roman"/>
          <w:color w:val="000000" w:themeColor="text1"/>
        </w:rPr>
        <w:t xml:space="preserve"> </w:t>
      </w:r>
      <w:r w:rsidR="007C4CE4">
        <w:rPr>
          <w:rFonts w:ascii="Times New Roman" w:hAnsi="Times New Roman" w:cs="Times New Roman"/>
          <w:color w:val="000000" w:themeColor="text1"/>
        </w:rPr>
        <w:t>a</w:t>
      </w:r>
      <w:r w:rsidR="007C4CE4" w:rsidRPr="00B33151">
        <w:rPr>
          <w:rFonts w:ascii="Times New Roman" w:hAnsi="Times New Roman" w:cs="Times New Roman"/>
          <w:color w:val="000000" w:themeColor="text1"/>
        </w:rPr>
        <w:t>nd</w:t>
      </w:r>
      <w:r w:rsidR="007C4CE4">
        <w:rPr>
          <w:rFonts w:ascii="Times New Roman" w:hAnsi="Times New Roman" w:cs="Times New Roman"/>
          <w:color w:val="000000" w:themeColor="text1"/>
        </w:rPr>
        <w:t xml:space="preserve"> Paul</w:t>
      </w:r>
      <w:r w:rsidRPr="00B33151">
        <w:rPr>
          <w:rFonts w:ascii="Times New Roman" w:hAnsi="Times New Roman" w:cs="Times New Roman"/>
          <w:color w:val="000000" w:themeColor="text1"/>
        </w:rPr>
        <w:t xml:space="preserve"> </w:t>
      </w:r>
      <w:proofErr w:type="spellStart"/>
      <w:r w:rsidRPr="00B33151">
        <w:rPr>
          <w:rFonts w:ascii="Times New Roman" w:hAnsi="Times New Roman" w:cs="Times New Roman"/>
          <w:color w:val="000000" w:themeColor="text1"/>
        </w:rPr>
        <w:t>Pulé</w:t>
      </w:r>
      <w:proofErr w:type="spellEnd"/>
      <w:r w:rsidRPr="00B33151">
        <w:rPr>
          <w:rFonts w:ascii="Times New Roman" w:hAnsi="Times New Roman" w:cs="Times New Roman"/>
          <w:color w:val="000000" w:themeColor="text1"/>
        </w:rPr>
        <w:t xml:space="preserve">. </w:t>
      </w:r>
      <w:r w:rsidRPr="00B33151">
        <w:rPr>
          <w:rFonts w:ascii="Times New Roman" w:hAnsi="Times New Roman" w:cs="Times New Roman"/>
          <w:i/>
          <w:color w:val="000000" w:themeColor="text1"/>
        </w:rPr>
        <w:t xml:space="preserve">Ecological Masculinities: Theoretical Foundations and Practical Guidance. </w:t>
      </w:r>
      <w:r w:rsidRPr="00B33151">
        <w:rPr>
          <w:rFonts w:ascii="Times New Roman" w:hAnsi="Times New Roman" w:cs="Times New Roman"/>
          <w:color w:val="000000" w:themeColor="text1"/>
        </w:rPr>
        <w:t>Routledge</w:t>
      </w:r>
      <w:r w:rsidR="007C4CE4">
        <w:rPr>
          <w:rFonts w:ascii="Times New Roman" w:hAnsi="Times New Roman" w:cs="Times New Roman"/>
          <w:color w:val="000000" w:themeColor="text1"/>
        </w:rPr>
        <w:t>, 2019</w:t>
      </w:r>
      <w:r w:rsidRPr="00B33151">
        <w:rPr>
          <w:rFonts w:ascii="Times New Roman" w:hAnsi="Times New Roman" w:cs="Times New Roman"/>
          <w:color w:val="000000" w:themeColor="text1"/>
        </w:rPr>
        <w:t xml:space="preserve">. </w:t>
      </w:r>
    </w:p>
    <w:p w14:paraId="1457855A" w14:textId="77777777" w:rsidR="00E405C5" w:rsidRPr="00B33151" w:rsidRDefault="00E405C5">
      <w:pPr>
        <w:spacing w:line="480" w:lineRule="auto"/>
        <w:ind w:left="567" w:hanging="567"/>
        <w:rPr>
          <w:rFonts w:ascii="Times New Roman" w:hAnsi="Times New Roman" w:cs="Times New Roman"/>
        </w:rPr>
        <w:pPrChange w:id="153" w:author="Laura Wright" w:date="2020-06-23T16:14:00Z">
          <w:pPr>
            <w:spacing w:line="480" w:lineRule="auto"/>
          </w:pPr>
        </w:pPrChange>
      </w:pPr>
    </w:p>
    <w:p w14:paraId="7CA39B3E" w14:textId="46A4B698" w:rsidR="00E405C5" w:rsidRPr="00B33151" w:rsidDel="00B033B8" w:rsidRDefault="00E405C5">
      <w:pPr>
        <w:spacing w:line="480" w:lineRule="auto"/>
        <w:ind w:left="567" w:hanging="567"/>
        <w:rPr>
          <w:del w:id="154" w:author="Laura Wright" w:date="2020-06-23T16:14:00Z"/>
          <w:rFonts w:ascii="Times New Roman" w:hAnsi="Times New Roman" w:cs="Times New Roman"/>
        </w:rPr>
      </w:pPr>
      <w:r w:rsidRPr="00B33151">
        <w:rPr>
          <w:rFonts w:ascii="Times New Roman" w:hAnsi="Times New Roman" w:cs="Times New Roman"/>
        </w:rPr>
        <w:t>Johnson, J</w:t>
      </w:r>
      <w:r w:rsidR="007C4CE4">
        <w:rPr>
          <w:rFonts w:ascii="Times New Roman" w:hAnsi="Times New Roman" w:cs="Times New Roman"/>
        </w:rPr>
        <w:t>ustine</w:t>
      </w:r>
      <w:r w:rsidRPr="00B33151">
        <w:rPr>
          <w:rFonts w:ascii="Times New Roman" w:hAnsi="Times New Roman" w:cs="Times New Roman"/>
        </w:rPr>
        <w:t xml:space="preserve"> A. </w:t>
      </w:r>
      <w:r w:rsidRPr="00B33151">
        <w:rPr>
          <w:rFonts w:ascii="Times New Roman" w:hAnsi="Times New Roman" w:cs="Times New Roman"/>
          <w:i/>
          <w:iCs/>
        </w:rPr>
        <w:t xml:space="preserve">Hegans: An examination of the emerging male vegan </w:t>
      </w:r>
      <w:r w:rsidRPr="00B33151">
        <w:rPr>
          <w:rFonts w:ascii="Times New Roman" w:hAnsi="Times New Roman" w:cs="Times New Roman"/>
        </w:rPr>
        <w:t>(Unpublished master’s thesis). Minnesota State University</w:t>
      </w:r>
      <w:r w:rsidR="007C4CE4">
        <w:rPr>
          <w:rFonts w:ascii="Times New Roman" w:hAnsi="Times New Roman" w:cs="Times New Roman"/>
        </w:rPr>
        <w:t>, 2011</w:t>
      </w:r>
      <w:r w:rsidRPr="00B33151">
        <w:rPr>
          <w:rFonts w:ascii="Times New Roman" w:hAnsi="Times New Roman" w:cs="Times New Roman"/>
        </w:rPr>
        <w:t>.</w:t>
      </w:r>
    </w:p>
    <w:p w14:paraId="2B8799A7" w14:textId="77777777" w:rsidR="00E405C5" w:rsidRPr="00B33151" w:rsidRDefault="00E405C5">
      <w:pPr>
        <w:spacing w:line="480" w:lineRule="auto"/>
        <w:ind w:left="567" w:hanging="567"/>
        <w:rPr>
          <w:rFonts w:ascii="Times New Roman" w:eastAsia="Times New Roman" w:hAnsi="Times New Roman" w:cs="Times New Roman"/>
        </w:rPr>
      </w:pPr>
    </w:p>
    <w:p w14:paraId="0C1E6686" w14:textId="5F9C24F7" w:rsidR="00E405C5" w:rsidRPr="00B33151" w:rsidDel="00B033B8" w:rsidRDefault="00E405C5">
      <w:pPr>
        <w:spacing w:line="480" w:lineRule="auto"/>
        <w:ind w:left="567" w:hanging="567"/>
        <w:rPr>
          <w:del w:id="155" w:author="Laura Wright" w:date="2020-06-23T16:14:00Z"/>
          <w:rFonts w:ascii="Times New Roman" w:eastAsia="Times New Roman" w:hAnsi="Times New Roman" w:cs="Times New Roman"/>
        </w:rPr>
      </w:pPr>
      <w:r w:rsidRPr="00B33151">
        <w:rPr>
          <w:rFonts w:ascii="Times New Roman" w:eastAsia="Times New Roman" w:hAnsi="Times New Roman" w:cs="Times New Roman"/>
        </w:rPr>
        <w:t>jones, p</w:t>
      </w:r>
      <w:r w:rsidR="007C4CE4">
        <w:rPr>
          <w:rFonts w:ascii="Times New Roman" w:eastAsia="Times New Roman" w:hAnsi="Times New Roman" w:cs="Times New Roman"/>
        </w:rPr>
        <w:t>attrice</w:t>
      </w:r>
      <w:r w:rsidRPr="00B33151">
        <w:rPr>
          <w:rFonts w:ascii="Times New Roman" w:eastAsia="Times New Roman" w:hAnsi="Times New Roman" w:cs="Times New Roman"/>
        </w:rPr>
        <w:t>. “Eros and the Mechanisms of Eco-</w:t>
      </w:r>
      <w:proofErr w:type="spellStart"/>
      <w:r w:rsidRPr="00B33151">
        <w:rPr>
          <w:rFonts w:ascii="Times New Roman" w:eastAsia="Times New Roman" w:hAnsi="Times New Roman" w:cs="Times New Roman"/>
        </w:rPr>
        <w:t>Defense</w:t>
      </w:r>
      <w:proofErr w:type="spellEnd"/>
      <w:r w:rsidRPr="00B33151">
        <w:rPr>
          <w:rFonts w:ascii="Times New Roman" w:eastAsia="Times New Roman" w:hAnsi="Times New Roman" w:cs="Times New Roman"/>
        </w:rPr>
        <w:t xml:space="preserve">.” </w:t>
      </w:r>
      <w:r w:rsidRPr="00B33151">
        <w:rPr>
          <w:rFonts w:ascii="Times New Roman" w:eastAsia="Times New Roman" w:hAnsi="Times New Roman" w:cs="Times New Roman"/>
          <w:i/>
        </w:rPr>
        <w:t>Ecofeminism: Feminist Intersections with Other Animals &amp; The Earth.</w:t>
      </w:r>
      <w:r w:rsidRPr="00B33151">
        <w:rPr>
          <w:rFonts w:ascii="Times New Roman" w:eastAsia="Times New Roman" w:hAnsi="Times New Roman" w:cs="Times New Roman"/>
        </w:rPr>
        <w:t xml:space="preserve"> Bloomsbury Academic,</w:t>
      </w:r>
      <w:r w:rsidR="007C4CE4">
        <w:rPr>
          <w:rFonts w:ascii="Times New Roman" w:eastAsia="Times New Roman" w:hAnsi="Times New Roman" w:cs="Times New Roman"/>
        </w:rPr>
        <w:t xml:space="preserve"> 2014,</w:t>
      </w:r>
      <w:r w:rsidRPr="00B33151">
        <w:rPr>
          <w:rFonts w:ascii="Times New Roman" w:eastAsia="Times New Roman" w:hAnsi="Times New Roman" w:cs="Times New Roman"/>
        </w:rPr>
        <w:t xml:space="preserve"> pp. 91-106.</w:t>
      </w:r>
    </w:p>
    <w:p w14:paraId="054FE7C4" w14:textId="77777777" w:rsidR="00E405C5" w:rsidRPr="00B33151" w:rsidRDefault="00E405C5">
      <w:pPr>
        <w:spacing w:line="480" w:lineRule="auto"/>
        <w:ind w:left="567" w:hanging="567"/>
        <w:rPr>
          <w:rFonts w:ascii="Times New Roman" w:hAnsi="Times New Roman" w:cs="Times New Roman"/>
        </w:rPr>
      </w:pPr>
    </w:p>
    <w:p w14:paraId="657B0FCF" w14:textId="6B8C7106" w:rsidR="00E405C5" w:rsidRPr="00B33151" w:rsidDel="00B033B8" w:rsidRDefault="00E405C5">
      <w:pPr>
        <w:spacing w:line="480" w:lineRule="auto"/>
        <w:ind w:left="567" w:hanging="567"/>
        <w:rPr>
          <w:del w:id="156" w:author="Laura Wright" w:date="2020-06-23T16:14:00Z"/>
          <w:rFonts w:ascii="Times New Roman" w:hAnsi="Times New Roman" w:cs="Times New Roman"/>
        </w:rPr>
      </w:pPr>
      <w:r w:rsidRPr="00B33151">
        <w:rPr>
          <w:rFonts w:ascii="Times New Roman" w:hAnsi="Times New Roman" w:cs="Times New Roman"/>
        </w:rPr>
        <w:t>Joy, M</w:t>
      </w:r>
      <w:r w:rsidR="007C4CE4">
        <w:rPr>
          <w:rFonts w:ascii="Times New Roman" w:hAnsi="Times New Roman" w:cs="Times New Roman"/>
        </w:rPr>
        <w:t>elanie</w:t>
      </w:r>
      <w:r w:rsidRPr="00B33151">
        <w:rPr>
          <w:rFonts w:ascii="Times New Roman" w:hAnsi="Times New Roman" w:cs="Times New Roman"/>
        </w:rPr>
        <w:t xml:space="preserve">. </w:t>
      </w:r>
      <w:r w:rsidRPr="00B33151">
        <w:rPr>
          <w:rFonts w:ascii="Times New Roman" w:hAnsi="Times New Roman" w:cs="Times New Roman"/>
          <w:i/>
        </w:rPr>
        <w:t>Why We Love Dogs, Eat Pigs, and Wear Cows.</w:t>
      </w:r>
      <w:r w:rsidRPr="00B33151">
        <w:rPr>
          <w:rFonts w:ascii="Times New Roman" w:hAnsi="Times New Roman" w:cs="Times New Roman"/>
        </w:rPr>
        <w:t xml:space="preserve"> </w:t>
      </w:r>
      <w:proofErr w:type="spellStart"/>
      <w:r w:rsidRPr="00B33151">
        <w:rPr>
          <w:rFonts w:ascii="Times New Roman" w:hAnsi="Times New Roman" w:cs="Times New Roman"/>
        </w:rPr>
        <w:t>Conari</w:t>
      </w:r>
      <w:proofErr w:type="spellEnd"/>
      <w:r w:rsidRPr="00B33151">
        <w:rPr>
          <w:rFonts w:ascii="Times New Roman" w:hAnsi="Times New Roman" w:cs="Times New Roman"/>
        </w:rPr>
        <w:t xml:space="preserve"> Press</w:t>
      </w:r>
      <w:r w:rsidR="007C4CE4">
        <w:rPr>
          <w:rFonts w:ascii="Times New Roman" w:hAnsi="Times New Roman" w:cs="Times New Roman"/>
        </w:rPr>
        <w:t>, 2009</w:t>
      </w:r>
      <w:r w:rsidRPr="00B33151">
        <w:rPr>
          <w:rFonts w:ascii="Times New Roman" w:hAnsi="Times New Roman" w:cs="Times New Roman"/>
        </w:rPr>
        <w:t>.</w:t>
      </w:r>
    </w:p>
    <w:p w14:paraId="4451F111" w14:textId="77777777" w:rsidR="00E405C5" w:rsidRPr="00B33151" w:rsidRDefault="00E405C5">
      <w:pPr>
        <w:spacing w:line="480" w:lineRule="auto"/>
        <w:ind w:left="567" w:hanging="567"/>
        <w:rPr>
          <w:rFonts w:ascii="Times New Roman" w:eastAsia="Times New Roman" w:hAnsi="Times New Roman" w:cs="Times New Roman"/>
        </w:rPr>
        <w:pPrChange w:id="157" w:author="Laura Wright" w:date="2020-06-23T16:14:00Z">
          <w:pPr>
            <w:spacing w:line="480" w:lineRule="auto"/>
          </w:pPr>
        </w:pPrChange>
      </w:pPr>
    </w:p>
    <w:p w14:paraId="169A030D" w14:textId="53B44996" w:rsidR="00E405C5" w:rsidRPr="00B33151" w:rsidDel="00B033B8" w:rsidRDefault="00E405C5">
      <w:pPr>
        <w:spacing w:line="480" w:lineRule="auto"/>
        <w:ind w:left="567" w:hanging="567"/>
        <w:rPr>
          <w:del w:id="158" w:author="Laura Wright" w:date="2020-06-23T16:14:00Z"/>
          <w:rFonts w:ascii="Times New Roman" w:eastAsia="Times New Roman" w:hAnsi="Times New Roman" w:cs="Times New Roman"/>
        </w:rPr>
      </w:pPr>
      <w:r w:rsidRPr="00B33151">
        <w:rPr>
          <w:rFonts w:ascii="Times New Roman" w:eastAsia="Times New Roman" w:hAnsi="Times New Roman" w:cs="Times New Roman"/>
        </w:rPr>
        <w:t>Kimmel, M</w:t>
      </w:r>
      <w:r w:rsidR="007C4CE4">
        <w:rPr>
          <w:rFonts w:ascii="Times New Roman" w:eastAsia="Times New Roman" w:hAnsi="Times New Roman" w:cs="Times New Roman"/>
        </w:rPr>
        <w:t>ichael</w:t>
      </w:r>
      <w:r w:rsidRPr="00B33151">
        <w:rPr>
          <w:rFonts w:ascii="Times New Roman" w:eastAsia="Times New Roman" w:hAnsi="Times New Roman" w:cs="Times New Roman"/>
        </w:rPr>
        <w:t xml:space="preserve">. </w:t>
      </w:r>
      <w:r w:rsidRPr="00B33151">
        <w:rPr>
          <w:rFonts w:ascii="Times New Roman" w:eastAsia="Times New Roman" w:hAnsi="Times New Roman" w:cs="Times New Roman"/>
          <w:i/>
        </w:rPr>
        <w:t>The Politics of Manhood.</w:t>
      </w:r>
      <w:r w:rsidRPr="00B33151">
        <w:rPr>
          <w:rFonts w:ascii="Times New Roman" w:eastAsia="Times New Roman" w:hAnsi="Times New Roman" w:cs="Times New Roman"/>
        </w:rPr>
        <w:t xml:space="preserve"> Temple University Press</w:t>
      </w:r>
      <w:r w:rsidR="007C4CE4">
        <w:rPr>
          <w:rFonts w:ascii="Times New Roman" w:eastAsia="Times New Roman" w:hAnsi="Times New Roman" w:cs="Times New Roman"/>
        </w:rPr>
        <w:t>, 1996</w:t>
      </w:r>
      <w:r w:rsidRPr="00B33151">
        <w:rPr>
          <w:rFonts w:ascii="Times New Roman" w:eastAsia="Times New Roman" w:hAnsi="Times New Roman" w:cs="Times New Roman"/>
        </w:rPr>
        <w:t>.</w:t>
      </w:r>
    </w:p>
    <w:p w14:paraId="2D73D673" w14:textId="77777777" w:rsidR="00E405C5" w:rsidRPr="00B33151" w:rsidRDefault="00E405C5">
      <w:pPr>
        <w:spacing w:line="480" w:lineRule="auto"/>
        <w:ind w:left="567" w:hanging="567"/>
        <w:rPr>
          <w:rFonts w:ascii="Times New Roman" w:hAnsi="Times New Roman" w:cs="Times New Roman"/>
        </w:rPr>
        <w:pPrChange w:id="159" w:author="Laura Wright" w:date="2020-06-23T16:14:00Z">
          <w:pPr>
            <w:spacing w:line="480" w:lineRule="auto"/>
          </w:pPr>
        </w:pPrChange>
      </w:pPr>
    </w:p>
    <w:p w14:paraId="51BE59EE" w14:textId="7ED683AD" w:rsidR="00E405C5" w:rsidRPr="00B33151" w:rsidDel="00B033B8" w:rsidRDefault="00E405C5">
      <w:pPr>
        <w:spacing w:line="480" w:lineRule="auto"/>
        <w:ind w:left="567" w:hanging="567"/>
        <w:rPr>
          <w:del w:id="160" w:author="Laura Wright" w:date="2020-06-23T16:14:00Z"/>
          <w:rFonts w:ascii="Times New Roman" w:hAnsi="Times New Roman" w:cs="Times New Roman"/>
        </w:rPr>
      </w:pPr>
      <w:r w:rsidRPr="00B33151">
        <w:rPr>
          <w:rFonts w:ascii="Times New Roman" w:hAnsi="Times New Roman" w:cs="Times New Roman"/>
        </w:rPr>
        <w:t>Lockwood, A</w:t>
      </w:r>
      <w:r w:rsidR="007C4CE4">
        <w:rPr>
          <w:rFonts w:ascii="Times New Roman" w:hAnsi="Times New Roman" w:cs="Times New Roman"/>
        </w:rPr>
        <w:t>lex</w:t>
      </w:r>
      <w:r w:rsidRPr="00B33151">
        <w:rPr>
          <w:rFonts w:ascii="Times New Roman" w:hAnsi="Times New Roman" w:cs="Times New Roman"/>
        </w:rPr>
        <w:t xml:space="preserve">. </w:t>
      </w:r>
      <w:r w:rsidRPr="00B33151">
        <w:rPr>
          <w:rFonts w:ascii="Times New Roman" w:hAnsi="Times New Roman" w:cs="Times New Roman"/>
          <w:i/>
        </w:rPr>
        <w:t>The Pig in Thin Air.</w:t>
      </w:r>
      <w:r w:rsidRPr="00B33151">
        <w:rPr>
          <w:rFonts w:ascii="Times New Roman" w:hAnsi="Times New Roman" w:cs="Times New Roman"/>
        </w:rPr>
        <w:t xml:space="preserve"> Lantern Books</w:t>
      </w:r>
      <w:r w:rsidR="007C4CE4">
        <w:rPr>
          <w:rFonts w:ascii="Times New Roman" w:hAnsi="Times New Roman" w:cs="Times New Roman"/>
        </w:rPr>
        <w:t>, 2016</w:t>
      </w:r>
      <w:r w:rsidRPr="00B33151">
        <w:rPr>
          <w:rFonts w:ascii="Times New Roman" w:hAnsi="Times New Roman" w:cs="Times New Roman"/>
        </w:rPr>
        <w:t>.</w:t>
      </w:r>
    </w:p>
    <w:p w14:paraId="0E8CCDB0" w14:textId="77777777" w:rsidR="00E405C5" w:rsidRPr="00B33151" w:rsidRDefault="00E405C5" w:rsidP="00B033B8">
      <w:pPr>
        <w:spacing w:line="480" w:lineRule="auto"/>
        <w:ind w:left="567" w:hanging="567"/>
        <w:rPr>
          <w:rFonts w:ascii="Times New Roman" w:hAnsi="Times New Roman" w:cs="Times New Roman"/>
        </w:rPr>
      </w:pPr>
    </w:p>
    <w:p w14:paraId="4ABBA4B1" w14:textId="35BC189D" w:rsidR="00E405C5" w:rsidRPr="00B33151" w:rsidDel="00B033B8" w:rsidRDefault="007C4CE4">
      <w:pPr>
        <w:spacing w:line="480" w:lineRule="auto"/>
        <w:ind w:left="567" w:hanging="567"/>
        <w:rPr>
          <w:del w:id="161" w:author="Laura Wright" w:date="2020-06-23T16:14:00Z"/>
          <w:rFonts w:ascii="Times New Roman" w:hAnsi="Times New Roman" w:cs="Times New Roman"/>
        </w:rPr>
      </w:pPr>
      <w:del w:id="162" w:author="Laura Wright" w:date="2020-06-23T16:14:00Z">
        <w:r w:rsidDel="00B033B8">
          <w:rPr>
            <w:rFonts w:ascii="Times New Roman" w:hAnsi="Times New Roman" w:cs="Times New Roman"/>
          </w:rPr>
          <w:delText>----------------</w:delText>
        </w:r>
        <w:r w:rsidR="00E405C5" w:rsidRPr="00B33151" w:rsidDel="00B033B8">
          <w:rPr>
            <w:rFonts w:ascii="Times New Roman" w:hAnsi="Times New Roman" w:cs="Times New Roman"/>
          </w:rPr>
          <w:delText xml:space="preserve"> </w:delText>
        </w:r>
      </w:del>
      <w:ins w:id="163" w:author="Laura Wright" w:date="2020-06-23T16:14:00Z">
        <w:r w:rsidR="00B033B8">
          <w:rPr>
            <w:rFonts w:ascii="Times New Roman" w:hAnsi="Times New Roman" w:cs="Times New Roman"/>
          </w:rPr>
          <w:t>---.</w:t>
        </w:r>
        <w:r w:rsidR="00B033B8" w:rsidRPr="00B33151">
          <w:rPr>
            <w:rFonts w:ascii="Times New Roman" w:hAnsi="Times New Roman" w:cs="Times New Roman"/>
          </w:rPr>
          <w:t xml:space="preserve"> </w:t>
        </w:r>
      </w:ins>
      <w:r w:rsidR="00E405C5" w:rsidRPr="00B33151">
        <w:rPr>
          <w:rFonts w:ascii="Times New Roman" w:hAnsi="Times New Roman" w:cs="Times New Roman"/>
        </w:rPr>
        <w:t>“How To Turn a Man Vegan: Interviews with 40 Vegan Men Who Overcame Obstacles to Change their Lifestyles”. Unpublished manuscript</w:t>
      </w:r>
      <w:r>
        <w:rPr>
          <w:rFonts w:ascii="Times New Roman" w:hAnsi="Times New Roman" w:cs="Times New Roman"/>
        </w:rPr>
        <w:t>, in press</w:t>
      </w:r>
      <w:r w:rsidR="00E405C5" w:rsidRPr="00B33151">
        <w:rPr>
          <w:rFonts w:ascii="Times New Roman" w:hAnsi="Times New Roman" w:cs="Times New Roman"/>
        </w:rPr>
        <w:t>.</w:t>
      </w:r>
    </w:p>
    <w:p w14:paraId="1BA9E648" w14:textId="77777777" w:rsidR="00E405C5" w:rsidRPr="00B33151" w:rsidRDefault="00E405C5" w:rsidP="00B033B8">
      <w:pPr>
        <w:spacing w:line="480" w:lineRule="auto"/>
        <w:ind w:left="567" w:hanging="567"/>
        <w:rPr>
          <w:rFonts w:ascii="Times New Roman" w:hAnsi="Times New Roman" w:cs="Times New Roman"/>
        </w:rPr>
      </w:pPr>
    </w:p>
    <w:p w14:paraId="5FF412AC" w14:textId="224A51F1" w:rsidR="00E405C5" w:rsidRPr="00B33151" w:rsidDel="00B033B8" w:rsidRDefault="00E405C5">
      <w:pPr>
        <w:spacing w:line="480" w:lineRule="auto"/>
        <w:ind w:left="567" w:hanging="567"/>
        <w:rPr>
          <w:del w:id="164" w:author="Laura Wright" w:date="2020-06-23T16:14:00Z"/>
          <w:rFonts w:ascii="Times New Roman" w:hAnsi="Times New Roman" w:cs="Times New Roman"/>
        </w:rPr>
      </w:pPr>
      <w:r w:rsidRPr="00B33151">
        <w:rPr>
          <w:rFonts w:ascii="Times New Roman" w:hAnsi="Times New Roman" w:cs="Times New Roman"/>
        </w:rPr>
        <w:lastRenderedPageBreak/>
        <w:t>Luke, B</w:t>
      </w:r>
      <w:r w:rsidR="007C4CE4">
        <w:rPr>
          <w:rFonts w:ascii="Times New Roman" w:hAnsi="Times New Roman" w:cs="Times New Roman"/>
        </w:rPr>
        <w:t>rian</w:t>
      </w:r>
      <w:r w:rsidRPr="00B33151">
        <w:rPr>
          <w:rFonts w:ascii="Times New Roman" w:hAnsi="Times New Roman" w:cs="Times New Roman"/>
        </w:rPr>
        <w:t xml:space="preserve">. </w:t>
      </w:r>
      <w:r w:rsidRPr="00B33151">
        <w:rPr>
          <w:rFonts w:ascii="Times New Roman" w:hAnsi="Times New Roman" w:cs="Times New Roman"/>
          <w:i/>
        </w:rPr>
        <w:t>Brutal: Manhood and The Exploitation of Animals.</w:t>
      </w:r>
      <w:r w:rsidRPr="00B33151">
        <w:rPr>
          <w:rFonts w:ascii="Times New Roman" w:hAnsi="Times New Roman" w:cs="Times New Roman"/>
        </w:rPr>
        <w:t xml:space="preserve"> University of Illinois Press</w:t>
      </w:r>
      <w:r w:rsidR="007C4CE4">
        <w:rPr>
          <w:rFonts w:ascii="Times New Roman" w:hAnsi="Times New Roman" w:cs="Times New Roman"/>
        </w:rPr>
        <w:t>, 2007</w:t>
      </w:r>
      <w:r w:rsidRPr="00B33151">
        <w:rPr>
          <w:rFonts w:ascii="Times New Roman" w:hAnsi="Times New Roman" w:cs="Times New Roman"/>
        </w:rPr>
        <w:t>.</w:t>
      </w:r>
    </w:p>
    <w:p w14:paraId="317D4B5E" w14:textId="77777777" w:rsidR="00E405C5" w:rsidRPr="00B33151" w:rsidRDefault="00E405C5">
      <w:pPr>
        <w:spacing w:line="480" w:lineRule="auto"/>
        <w:ind w:left="567" w:hanging="567"/>
        <w:rPr>
          <w:rFonts w:ascii="Times New Roman" w:hAnsi="Times New Roman" w:cs="Times New Roman"/>
        </w:rPr>
      </w:pPr>
    </w:p>
    <w:p w14:paraId="2EC12ACB" w14:textId="3E284A82" w:rsidR="00E405C5" w:rsidRPr="00B33151" w:rsidDel="00B033B8" w:rsidRDefault="007C4CE4">
      <w:pPr>
        <w:spacing w:line="480" w:lineRule="auto"/>
        <w:ind w:left="567" w:hanging="567"/>
        <w:rPr>
          <w:del w:id="165" w:author="Laura Wright" w:date="2020-06-23T16:14:00Z"/>
          <w:rFonts w:ascii="Times New Roman" w:hAnsi="Times New Roman" w:cs="Times New Roman"/>
          <w:lang w:val="en-US"/>
        </w:rPr>
      </w:pPr>
      <w:proofErr w:type="spellStart"/>
      <w:r w:rsidRPr="00B33151">
        <w:rPr>
          <w:rFonts w:ascii="Times New Roman" w:hAnsi="Times New Roman" w:cs="Times New Roman"/>
          <w:color w:val="000000" w:themeColor="text1"/>
        </w:rPr>
        <w:t>MacInn</w:t>
      </w:r>
      <w:r>
        <w:rPr>
          <w:rFonts w:ascii="Times New Roman" w:hAnsi="Times New Roman" w:cs="Times New Roman"/>
          <w:color w:val="000000" w:themeColor="text1"/>
        </w:rPr>
        <w:t>i</w:t>
      </w:r>
      <w:r w:rsidRPr="00B33151">
        <w:rPr>
          <w:rFonts w:ascii="Times New Roman" w:hAnsi="Times New Roman" w:cs="Times New Roman"/>
          <w:color w:val="000000" w:themeColor="text1"/>
        </w:rPr>
        <w:t>s</w:t>
      </w:r>
      <w:proofErr w:type="spellEnd"/>
      <w:r w:rsidR="00E405C5" w:rsidRPr="00B33151">
        <w:rPr>
          <w:rFonts w:ascii="Times New Roman" w:hAnsi="Times New Roman" w:cs="Times New Roman"/>
          <w:color w:val="000000" w:themeColor="text1"/>
        </w:rPr>
        <w:t>, C</w:t>
      </w:r>
      <w:r>
        <w:rPr>
          <w:rFonts w:ascii="Times New Roman" w:hAnsi="Times New Roman" w:cs="Times New Roman"/>
          <w:color w:val="000000" w:themeColor="text1"/>
        </w:rPr>
        <w:t>ara C</w:t>
      </w:r>
      <w:r w:rsidR="00E405C5" w:rsidRPr="00B33151">
        <w:rPr>
          <w:rFonts w:ascii="Times New Roman" w:hAnsi="Times New Roman" w:cs="Times New Roman"/>
          <w:color w:val="000000" w:themeColor="text1"/>
        </w:rPr>
        <w:t>.</w:t>
      </w:r>
      <w:r>
        <w:rPr>
          <w:rFonts w:ascii="Times New Roman" w:hAnsi="Times New Roman" w:cs="Times New Roman"/>
          <w:color w:val="000000" w:themeColor="text1"/>
        </w:rPr>
        <w:t>,</w:t>
      </w:r>
      <w:r w:rsidR="00E405C5" w:rsidRPr="00B33151">
        <w:rPr>
          <w:rFonts w:ascii="Times New Roman" w:hAnsi="Times New Roman" w:cs="Times New Roman"/>
          <w:color w:val="000000" w:themeColor="text1"/>
        </w:rPr>
        <w:t xml:space="preserve"> and</w:t>
      </w:r>
      <w:r>
        <w:rPr>
          <w:rFonts w:ascii="Times New Roman" w:hAnsi="Times New Roman" w:cs="Times New Roman"/>
          <w:color w:val="000000" w:themeColor="text1"/>
        </w:rPr>
        <w:t xml:space="preserve"> Gordon</w:t>
      </w:r>
      <w:r w:rsidR="00E405C5" w:rsidRPr="00B33151">
        <w:rPr>
          <w:rFonts w:ascii="Times New Roman" w:hAnsi="Times New Roman" w:cs="Times New Roman"/>
          <w:color w:val="000000" w:themeColor="text1"/>
        </w:rPr>
        <w:t xml:space="preserve"> Hodson. “</w:t>
      </w:r>
      <w:r w:rsidR="00E405C5" w:rsidRPr="00B33151">
        <w:rPr>
          <w:rFonts w:ascii="Times New Roman" w:hAnsi="Times New Roman" w:cs="Times New Roman"/>
          <w:lang w:val="en-US"/>
        </w:rPr>
        <w:t xml:space="preserve">It </w:t>
      </w:r>
      <w:proofErr w:type="spellStart"/>
      <w:r w:rsidR="00E405C5" w:rsidRPr="00B33151">
        <w:rPr>
          <w:rFonts w:ascii="Times New Roman" w:hAnsi="Times New Roman" w:cs="Times New Roman"/>
          <w:lang w:val="en-US"/>
        </w:rPr>
        <w:t>Ain’t</w:t>
      </w:r>
      <w:proofErr w:type="spellEnd"/>
      <w:r w:rsidR="00E405C5" w:rsidRPr="00B33151">
        <w:rPr>
          <w:rFonts w:ascii="Times New Roman" w:hAnsi="Times New Roman" w:cs="Times New Roman"/>
          <w:lang w:val="en-US"/>
        </w:rPr>
        <w:t xml:space="preserve"> Easy Eating Greens: Evidence of Bias Toward Vegetarians and Vegans from Both Source and Target.” </w:t>
      </w:r>
      <w:r w:rsidR="00E405C5" w:rsidRPr="00B33151">
        <w:rPr>
          <w:rFonts w:ascii="Times New Roman" w:hAnsi="Times New Roman" w:cs="Times New Roman"/>
          <w:i/>
          <w:lang w:val="en-US"/>
        </w:rPr>
        <w:t>Group Processes and Intergroup Relations</w:t>
      </w:r>
      <w:r w:rsidR="00E405C5" w:rsidRPr="00B33151">
        <w:rPr>
          <w:rFonts w:ascii="Times New Roman" w:hAnsi="Times New Roman" w:cs="Times New Roman"/>
          <w:lang w:val="en-US"/>
        </w:rPr>
        <w:t xml:space="preserve">, </w:t>
      </w:r>
      <w:r>
        <w:rPr>
          <w:rFonts w:ascii="Times New Roman" w:hAnsi="Times New Roman" w:cs="Times New Roman"/>
          <w:lang w:val="en-US"/>
        </w:rPr>
        <w:t xml:space="preserve">vol. </w:t>
      </w:r>
      <w:r w:rsidR="00E405C5" w:rsidRPr="00B33151">
        <w:rPr>
          <w:rFonts w:ascii="Times New Roman" w:hAnsi="Times New Roman" w:cs="Times New Roman"/>
          <w:lang w:val="en-US"/>
        </w:rPr>
        <w:t>20</w:t>
      </w:r>
      <w:r>
        <w:rPr>
          <w:rFonts w:ascii="Times New Roman" w:hAnsi="Times New Roman" w:cs="Times New Roman"/>
          <w:lang w:val="en-US"/>
        </w:rPr>
        <w:t xml:space="preserve">, no. </w:t>
      </w:r>
      <w:r w:rsidR="00E405C5" w:rsidRPr="00B33151">
        <w:rPr>
          <w:rFonts w:ascii="Times New Roman" w:hAnsi="Times New Roman" w:cs="Times New Roman"/>
          <w:lang w:val="en-US"/>
        </w:rPr>
        <w:t>6,</w:t>
      </w:r>
      <w:r>
        <w:rPr>
          <w:rFonts w:ascii="Times New Roman" w:hAnsi="Times New Roman" w:cs="Times New Roman"/>
          <w:lang w:val="en-US"/>
        </w:rPr>
        <w:t xml:space="preserve"> 2015,</w:t>
      </w:r>
      <w:r w:rsidR="00E405C5" w:rsidRPr="00B33151">
        <w:rPr>
          <w:rFonts w:ascii="Times New Roman" w:hAnsi="Times New Roman" w:cs="Times New Roman"/>
          <w:lang w:val="en-US"/>
        </w:rPr>
        <w:t xml:space="preserve"> </w:t>
      </w:r>
      <w:proofErr w:type="spellStart"/>
      <w:r w:rsidR="00E405C5" w:rsidRPr="00B33151">
        <w:rPr>
          <w:rFonts w:ascii="Times New Roman" w:eastAsia="Times New Roman" w:hAnsi="Times New Roman" w:cs="Times New Roman"/>
          <w:color w:val="000000" w:themeColor="text1"/>
        </w:rPr>
        <w:t>doi</w:t>
      </w:r>
      <w:proofErr w:type="spellEnd"/>
      <w:r w:rsidR="00E405C5" w:rsidRPr="00B33151">
        <w:rPr>
          <w:rFonts w:ascii="Times New Roman" w:eastAsia="Times New Roman" w:hAnsi="Times New Roman" w:cs="Times New Roman"/>
          <w:color w:val="000000" w:themeColor="text1"/>
        </w:rPr>
        <w:t>: </w:t>
      </w:r>
      <w:hyperlink r:id="rId8" w:tgtFrame="_blank" w:history="1">
        <w:r w:rsidR="00E405C5" w:rsidRPr="00B33151">
          <w:rPr>
            <w:rFonts w:ascii="Times New Roman" w:eastAsia="Times New Roman" w:hAnsi="Times New Roman" w:cs="Times New Roman"/>
            <w:color w:val="0000FF"/>
            <w:u w:val="single"/>
            <w:bdr w:val="none" w:sz="0" w:space="0" w:color="auto" w:frame="1"/>
          </w:rPr>
          <w:t>10.1177/1368430215618253</w:t>
        </w:r>
      </w:hyperlink>
    </w:p>
    <w:p w14:paraId="439378D3" w14:textId="77777777" w:rsidR="00E405C5" w:rsidRPr="00B33151" w:rsidRDefault="00E405C5">
      <w:pPr>
        <w:spacing w:line="480" w:lineRule="auto"/>
        <w:ind w:left="567" w:hanging="567"/>
        <w:rPr>
          <w:rFonts w:ascii="Times New Roman" w:hAnsi="Times New Roman" w:cs="Times New Roman"/>
        </w:rPr>
      </w:pPr>
    </w:p>
    <w:p w14:paraId="0B8F10A5" w14:textId="2ABF2AC7" w:rsidR="00E405C5" w:rsidRPr="00B33151" w:rsidRDefault="00E405C5">
      <w:pPr>
        <w:spacing w:line="480" w:lineRule="auto"/>
        <w:ind w:left="567" w:hanging="567"/>
        <w:rPr>
          <w:rFonts w:ascii="Times New Roman" w:hAnsi="Times New Roman" w:cs="Times New Roman"/>
          <w:lang w:val="en-US"/>
        </w:rPr>
      </w:pPr>
      <w:r w:rsidRPr="00B33151">
        <w:rPr>
          <w:rFonts w:ascii="Times New Roman" w:hAnsi="Times New Roman" w:cs="Times New Roman"/>
        </w:rPr>
        <w:t>Mogelonsky, M</w:t>
      </w:r>
      <w:r w:rsidR="007C4CE4">
        <w:rPr>
          <w:rFonts w:ascii="Times New Roman" w:hAnsi="Times New Roman" w:cs="Times New Roman"/>
        </w:rPr>
        <w:t>arcia</w:t>
      </w:r>
      <w:r w:rsidRPr="00B33151">
        <w:rPr>
          <w:rFonts w:ascii="Times New Roman" w:hAnsi="Times New Roman" w:cs="Times New Roman"/>
        </w:rPr>
        <w:t>. “It’s Time to Look Beyond ‘Gendered’ Food and Drink.” Mintel</w:t>
      </w:r>
      <w:r w:rsidR="007C4CE4">
        <w:rPr>
          <w:rFonts w:ascii="Times New Roman" w:hAnsi="Times New Roman" w:cs="Times New Roman"/>
        </w:rPr>
        <w:t>, 2019</w:t>
      </w:r>
      <w:r w:rsidRPr="00B33151">
        <w:rPr>
          <w:rFonts w:ascii="Times New Roman" w:hAnsi="Times New Roman" w:cs="Times New Roman"/>
        </w:rPr>
        <w:t xml:space="preserve">. </w:t>
      </w:r>
      <w:hyperlink r:id="rId9" w:history="1">
        <w:r w:rsidRPr="00B33151">
          <w:rPr>
            <w:rFonts w:ascii="Times New Roman" w:eastAsia="Times New Roman" w:hAnsi="Times New Roman" w:cs="Times New Roman"/>
            <w:color w:val="0000FF"/>
            <w:u w:val="single"/>
          </w:rPr>
          <w:t>https://www.mintel.com/blog/consumer-market-news/its-time-to-look-beyond-gendered-food-and-drink</w:t>
        </w:r>
      </w:hyperlink>
    </w:p>
    <w:p w14:paraId="0A7E4331" w14:textId="77777777" w:rsidR="00E405C5" w:rsidRPr="00B33151" w:rsidRDefault="00E405C5">
      <w:pPr>
        <w:spacing w:line="480" w:lineRule="auto"/>
        <w:ind w:left="567" w:hanging="567"/>
        <w:rPr>
          <w:rFonts w:ascii="Times New Roman" w:hAnsi="Times New Roman" w:cs="Times New Roman"/>
        </w:rPr>
      </w:pPr>
    </w:p>
    <w:p w14:paraId="28E45996" w14:textId="392E3911" w:rsidR="00E405C5" w:rsidRPr="00B33151" w:rsidDel="00B033B8" w:rsidRDefault="00E405C5">
      <w:pPr>
        <w:spacing w:line="480" w:lineRule="auto"/>
        <w:ind w:left="567" w:hanging="567"/>
        <w:rPr>
          <w:del w:id="166" w:author="Laura Wright" w:date="2020-06-23T16:14:00Z"/>
          <w:rFonts w:ascii="Times New Roman" w:eastAsia="Times New Roman" w:hAnsi="Times New Roman" w:cs="Times New Roman"/>
        </w:rPr>
      </w:pPr>
      <w:r w:rsidRPr="00B33151">
        <w:rPr>
          <w:rFonts w:ascii="Times New Roman" w:hAnsi="Times New Roman" w:cs="Times New Roman"/>
        </w:rPr>
        <w:t xml:space="preserve">Nilsen, </w:t>
      </w:r>
      <w:proofErr w:type="spellStart"/>
      <w:r w:rsidRPr="00B33151">
        <w:rPr>
          <w:rFonts w:ascii="Times New Roman" w:hAnsi="Times New Roman" w:cs="Times New Roman"/>
        </w:rPr>
        <w:t>A</w:t>
      </w:r>
      <w:r w:rsidR="007C4CE4">
        <w:rPr>
          <w:rFonts w:ascii="Times New Roman" w:hAnsi="Times New Roman" w:cs="Times New Roman"/>
        </w:rPr>
        <w:t>lleen</w:t>
      </w:r>
      <w:proofErr w:type="spellEnd"/>
      <w:r w:rsidRPr="00B33151">
        <w:rPr>
          <w:rFonts w:ascii="Times New Roman" w:hAnsi="Times New Roman" w:cs="Times New Roman"/>
        </w:rPr>
        <w:t xml:space="preserve"> P</w:t>
      </w:r>
      <w:r w:rsidR="007C4CE4">
        <w:rPr>
          <w:rFonts w:ascii="Times New Roman" w:hAnsi="Times New Roman" w:cs="Times New Roman"/>
        </w:rPr>
        <w:t>ace</w:t>
      </w:r>
      <w:r w:rsidRPr="00B33151">
        <w:rPr>
          <w:rFonts w:ascii="Times New Roman" w:hAnsi="Times New Roman" w:cs="Times New Roman"/>
        </w:rPr>
        <w:t xml:space="preserve">. “From Aunt </w:t>
      </w:r>
      <w:proofErr w:type="spellStart"/>
      <w:r w:rsidRPr="00B33151">
        <w:rPr>
          <w:rFonts w:ascii="Times New Roman" w:hAnsi="Times New Roman" w:cs="Times New Roman"/>
        </w:rPr>
        <w:t>Chilada’s</w:t>
      </w:r>
      <w:proofErr w:type="spellEnd"/>
      <w:r w:rsidRPr="00B33151">
        <w:rPr>
          <w:rFonts w:ascii="Times New Roman" w:hAnsi="Times New Roman" w:cs="Times New Roman"/>
        </w:rPr>
        <w:t xml:space="preserve"> to Cactus Willy’s: Gender Naming in the Marketing of Food in Arizona.” </w:t>
      </w:r>
      <w:r w:rsidRPr="00B33151">
        <w:rPr>
          <w:rFonts w:ascii="Times New Roman" w:hAnsi="Times New Roman" w:cs="Times New Roman"/>
          <w:i/>
          <w:iCs/>
        </w:rPr>
        <w:t>Names</w:t>
      </w:r>
      <w:r w:rsidRPr="00B33151">
        <w:rPr>
          <w:rFonts w:ascii="Times New Roman" w:hAnsi="Times New Roman" w:cs="Times New Roman"/>
        </w:rPr>
        <w:t xml:space="preserve">, </w:t>
      </w:r>
      <w:r w:rsidR="007C4CE4">
        <w:rPr>
          <w:rFonts w:ascii="Times New Roman" w:hAnsi="Times New Roman" w:cs="Times New Roman"/>
        </w:rPr>
        <w:t xml:space="preserve">vol. </w:t>
      </w:r>
      <w:r w:rsidRPr="00B33151">
        <w:rPr>
          <w:rFonts w:ascii="Times New Roman" w:hAnsi="Times New Roman" w:cs="Times New Roman"/>
        </w:rPr>
        <w:t>43</w:t>
      </w:r>
      <w:r w:rsidR="007C4CE4">
        <w:rPr>
          <w:rFonts w:ascii="Times New Roman" w:hAnsi="Times New Roman" w:cs="Times New Roman"/>
        </w:rPr>
        <w:t xml:space="preserve">, no. </w:t>
      </w:r>
      <w:r w:rsidRPr="00B33151">
        <w:rPr>
          <w:rFonts w:ascii="Times New Roman" w:hAnsi="Times New Roman" w:cs="Times New Roman"/>
        </w:rPr>
        <w:t>1,</w:t>
      </w:r>
      <w:r w:rsidR="007C4CE4">
        <w:rPr>
          <w:rFonts w:ascii="Times New Roman" w:hAnsi="Times New Roman" w:cs="Times New Roman"/>
        </w:rPr>
        <w:t xml:space="preserve"> 1995,</w:t>
      </w:r>
      <w:r w:rsidRPr="00B33151">
        <w:rPr>
          <w:rFonts w:ascii="Times New Roman" w:hAnsi="Times New Roman" w:cs="Times New Roman"/>
        </w:rPr>
        <w:t xml:space="preserve"> pp. 29–52.</w:t>
      </w:r>
    </w:p>
    <w:p w14:paraId="5B4D9E77" w14:textId="77777777" w:rsidR="00E405C5" w:rsidRPr="00B33151" w:rsidRDefault="00E405C5">
      <w:pPr>
        <w:spacing w:line="480" w:lineRule="auto"/>
        <w:ind w:left="567" w:hanging="567"/>
        <w:rPr>
          <w:rFonts w:ascii="Times New Roman" w:eastAsia="Times New Roman" w:hAnsi="Times New Roman" w:cs="Times New Roman"/>
        </w:rPr>
      </w:pPr>
    </w:p>
    <w:p w14:paraId="4BC5264D" w14:textId="77777777" w:rsidR="00E405C5" w:rsidRPr="00B33151" w:rsidDel="00B033B8" w:rsidRDefault="00E405C5">
      <w:pPr>
        <w:spacing w:line="480" w:lineRule="auto"/>
        <w:ind w:left="567" w:hanging="567"/>
        <w:rPr>
          <w:del w:id="167" w:author="Laura Wright" w:date="2020-06-23T16:14:00Z"/>
          <w:rFonts w:ascii="Times New Roman" w:eastAsia="Times New Roman" w:hAnsi="Times New Roman" w:cs="Times New Roman"/>
        </w:rPr>
      </w:pPr>
      <w:r w:rsidRPr="00B33151">
        <w:rPr>
          <w:rFonts w:ascii="Times New Roman" w:eastAsia="Times New Roman" w:hAnsi="Times New Roman" w:cs="Times New Roman"/>
        </w:rPr>
        <w:t xml:space="preserve">ONS (2019) Office for National Statistics: Suicides in the UK 2018 Registrations. </w:t>
      </w:r>
      <w:hyperlink r:id="rId10" w:history="1">
        <w:r w:rsidRPr="00B33151">
          <w:rPr>
            <w:rFonts w:ascii="Times New Roman" w:eastAsia="Times New Roman" w:hAnsi="Times New Roman" w:cs="Times New Roman"/>
            <w:color w:val="0000FF"/>
            <w:u w:val="single"/>
          </w:rPr>
          <w:t>https://www.ons.gov.uk/peoplepopulationandcommunity/birthsdeathsandmarriages/deaths/bulletins/suicidesintheunitedkingdom/2018registrations</w:t>
        </w:r>
      </w:hyperlink>
    </w:p>
    <w:p w14:paraId="655B4777" w14:textId="77777777" w:rsidR="00E405C5" w:rsidRPr="00B33151" w:rsidRDefault="00E405C5">
      <w:pPr>
        <w:spacing w:line="480" w:lineRule="auto"/>
        <w:ind w:left="567" w:hanging="567"/>
        <w:rPr>
          <w:rFonts w:ascii="Times New Roman" w:eastAsia="Times New Roman" w:hAnsi="Times New Roman" w:cs="Times New Roman"/>
        </w:rPr>
      </w:pPr>
    </w:p>
    <w:p w14:paraId="79D184DB" w14:textId="42381C02" w:rsidR="00E405C5" w:rsidRPr="00B33151" w:rsidDel="00B033B8" w:rsidRDefault="00E405C5">
      <w:pPr>
        <w:spacing w:line="480" w:lineRule="auto"/>
        <w:ind w:left="567" w:hanging="567"/>
        <w:rPr>
          <w:del w:id="168" w:author="Laura Wright" w:date="2020-06-23T16:14:00Z"/>
          <w:rFonts w:ascii="Times New Roman" w:eastAsia="Times New Roman" w:hAnsi="Times New Roman" w:cs="Times New Roman"/>
        </w:rPr>
      </w:pPr>
      <w:r w:rsidRPr="00B33151">
        <w:rPr>
          <w:rFonts w:ascii="Times New Roman" w:eastAsia="Times New Roman" w:hAnsi="Times New Roman" w:cs="Times New Roman"/>
        </w:rPr>
        <w:t>Pachirat, T</w:t>
      </w:r>
      <w:r w:rsidR="007C4CE4">
        <w:rPr>
          <w:rFonts w:ascii="Times New Roman" w:eastAsia="Times New Roman" w:hAnsi="Times New Roman" w:cs="Times New Roman"/>
        </w:rPr>
        <w:t>imothy</w:t>
      </w:r>
      <w:r w:rsidRPr="00B33151">
        <w:rPr>
          <w:rFonts w:ascii="Times New Roman" w:eastAsia="Times New Roman" w:hAnsi="Times New Roman" w:cs="Times New Roman"/>
        </w:rPr>
        <w:t xml:space="preserve">. </w:t>
      </w:r>
      <w:r w:rsidRPr="00B33151">
        <w:rPr>
          <w:rFonts w:ascii="Times New Roman" w:eastAsia="Times New Roman" w:hAnsi="Times New Roman" w:cs="Times New Roman"/>
          <w:i/>
        </w:rPr>
        <w:t>Every Twelve Seconds: Industrializes Slaughter and the Politics of Sight</w:t>
      </w:r>
      <w:r w:rsidRPr="00B33151">
        <w:rPr>
          <w:rFonts w:ascii="Times New Roman" w:eastAsia="Times New Roman" w:hAnsi="Times New Roman" w:cs="Times New Roman"/>
        </w:rPr>
        <w:t>. Yale University Press</w:t>
      </w:r>
      <w:r w:rsidR="007C4CE4">
        <w:rPr>
          <w:rFonts w:ascii="Times New Roman" w:eastAsia="Times New Roman" w:hAnsi="Times New Roman" w:cs="Times New Roman"/>
        </w:rPr>
        <w:t>, 2013</w:t>
      </w:r>
      <w:r w:rsidRPr="00B33151">
        <w:rPr>
          <w:rFonts w:ascii="Times New Roman" w:eastAsia="Times New Roman" w:hAnsi="Times New Roman" w:cs="Times New Roman"/>
        </w:rPr>
        <w:t>.</w:t>
      </w:r>
    </w:p>
    <w:p w14:paraId="2E6B8AF8" w14:textId="77777777" w:rsidR="00E405C5" w:rsidRPr="00B33151" w:rsidRDefault="00E405C5">
      <w:pPr>
        <w:spacing w:line="480" w:lineRule="auto"/>
        <w:ind w:left="567" w:hanging="567"/>
        <w:rPr>
          <w:rFonts w:ascii="Times New Roman" w:eastAsia="Times New Roman" w:hAnsi="Times New Roman" w:cs="Times New Roman"/>
        </w:rPr>
        <w:pPrChange w:id="169" w:author="Laura Wright" w:date="2020-06-23T16:14:00Z">
          <w:pPr>
            <w:spacing w:line="480" w:lineRule="auto"/>
          </w:pPr>
        </w:pPrChange>
      </w:pPr>
    </w:p>
    <w:p w14:paraId="6EBF0E2E" w14:textId="4A22740C" w:rsidR="00E405C5" w:rsidRPr="00B33151" w:rsidDel="00B033B8" w:rsidRDefault="00E405C5">
      <w:pPr>
        <w:spacing w:line="480" w:lineRule="auto"/>
        <w:ind w:left="567" w:hanging="567"/>
        <w:rPr>
          <w:del w:id="170" w:author="Laura Wright" w:date="2020-06-23T16:14:00Z"/>
          <w:rFonts w:ascii="Times New Roman" w:eastAsia="Times New Roman" w:hAnsi="Times New Roman" w:cs="Times New Roman"/>
        </w:rPr>
      </w:pPr>
      <w:r w:rsidRPr="00B33151">
        <w:rPr>
          <w:rFonts w:ascii="Times New Roman" w:eastAsia="Times New Roman" w:hAnsi="Times New Roman" w:cs="Times New Roman"/>
        </w:rPr>
        <w:t>Parkinson, C</w:t>
      </w:r>
      <w:r w:rsidR="007C4CE4">
        <w:rPr>
          <w:rFonts w:ascii="Times New Roman" w:eastAsia="Times New Roman" w:hAnsi="Times New Roman" w:cs="Times New Roman"/>
        </w:rPr>
        <w:t>laire</w:t>
      </w:r>
      <w:r w:rsidRPr="00B33151">
        <w:rPr>
          <w:rFonts w:ascii="Times New Roman" w:eastAsia="Times New Roman" w:hAnsi="Times New Roman" w:cs="Times New Roman"/>
        </w:rPr>
        <w:t xml:space="preserve">, </w:t>
      </w:r>
      <w:r w:rsidR="007C4CE4">
        <w:rPr>
          <w:rFonts w:ascii="Times New Roman" w:eastAsia="Times New Roman" w:hAnsi="Times New Roman" w:cs="Times New Roman"/>
        </w:rPr>
        <w:t xml:space="preserve">Richard </w:t>
      </w:r>
      <w:r w:rsidRPr="00B33151">
        <w:rPr>
          <w:rFonts w:ascii="Times New Roman" w:eastAsia="Times New Roman" w:hAnsi="Times New Roman" w:cs="Times New Roman"/>
        </w:rPr>
        <w:t>Twine</w:t>
      </w:r>
      <w:r w:rsidR="007C4CE4">
        <w:rPr>
          <w:rFonts w:ascii="Times New Roman" w:eastAsia="Times New Roman" w:hAnsi="Times New Roman" w:cs="Times New Roman"/>
        </w:rPr>
        <w:t xml:space="preserve"> </w:t>
      </w:r>
      <w:r w:rsidRPr="00B33151">
        <w:rPr>
          <w:rFonts w:ascii="Times New Roman" w:eastAsia="Times New Roman" w:hAnsi="Times New Roman" w:cs="Times New Roman"/>
        </w:rPr>
        <w:t>and N</w:t>
      </w:r>
      <w:r w:rsidR="007C4CE4">
        <w:rPr>
          <w:rFonts w:ascii="Times New Roman" w:eastAsia="Times New Roman" w:hAnsi="Times New Roman" w:cs="Times New Roman"/>
        </w:rPr>
        <w:t>aomi</w:t>
      </w:r>
      <w:r w:rsidR="007C4CE4" w:rsidRPr="00B33151">
        <w:rPr>
          <w:rFonts w:ascii="Times New Roman" w:eastAsia="Times New Roman" w:hAnsi="Times New Roman" w:cs="Times New Roman"/>
        </w:rPr>
        <w:t xml:space="preserve"> </w:t>
      </w:r>
      <w:r w:rsidRPr="00B33151">
        <w:rPr>
          <w:rFonts w:ascii="Times New Roman" w:eastAsia="Times New Roman" w:hAnsi="Times New Roman" w:cs="Times New Roman"/>
        </w:rPr>
        <w:t>Griffin</w:t>
      </w:r>
      <w:r w:rsidR="007C4CE4">
        <w:rPr>
          <w:rFonts w:ascii="Times New Roman" w:eastAsia="Times New Roman" w:hAnsi="Times New Roman" w:cs="Times New Roman"/>
        </w:rPr>
        <w:t>.</w:t>
      </w:r>
      <w:r w:rsidRPr="00B33151">
        <w:rPr>
          <w:rFonts w:ascii="Times New Roman" w:eastAsia="Times New Roman" w:hAnsi="Times New Roman" w:cs="Times New Roman"/>
        </w:rPr>
        <w:t xml:space="preserve"> </w:t>
      </w:r>
      <w:r w:rsidRPr="00B33151">
        <w:rPr>
          <w:rFonts w:ascii="Times New Roman" w:eastAsia="Times New Roman" w:hAnsi="Times New Roman" w:cs="Times New Roman"/>
          <w:i/>
        </w:rPr>
        <w:t xml:space="preserve">Pathways to Veganism: Exploring Effective Messages in Vegan Transition. </w:t>
      </w:r>
      <w:r w:rsidRPr="00B33151">
        <w:rPr>
          <w:rFonts w:ascii="Times New Roman" w:eastAsia="Times New Roman" w:hAnsi="Times New Roman" w:cs="Times New Roman"/>
        </w:rPr>
        <w:t>Edge Hill University</w:t>
      </w:r>
      <w:r w:rsidR="007C4CE4">
        <w:rPr>
          <w:rFonts w:ascii="Times New Roman" w:eastAsia="Times New Roman" w:hAnsi="Times New Roman" w:cs="Times New Roman"/>
        </w:rPr>
        <w:t>, 2019</w:t>
      </w:r>
      <w:r w:rsidRPr="00B33151">
        <w:rPr>
          <w:rFonts w:ascii="Times New Roman" w:eastAsia="Times New Roman" w:hAnsi="Times New Roman" w:cs="Times New Roman"/>
        </w:rPr>
        <w:t>.</w:t>
      </w:r>
    </w:p>
    <w:p w14:paraId="328FDC7E" w14:textId="77777777" w:rsidR="00E405C5" w:rsidRPr="00B33151" w:rsidRDefault="00E405C5">
      <w:pPr>
        <w:spacing w:line="480" w:lineRule="auto"/>
        <w:ind w:left="567" w:hanging="567"/>
        <w:rPr>
          <w:rFonts w:ascii="Times New Roman" w:eastAsia="Times New Roman" w:hAnsi="Times New Roman" w:cs="Times New Roman"/>
        </w:rPr>
      </w:pPr>
    </w:p>
    <w:p w14:paraId="540AA943" w14:textId="085AC65E" w:rsidR="00E405C5" w:rsidRPr="00B33151" w:rsidDel="00C4688A" w:rsidRDefault="00E405C5">
      <w:pPr>
        <w:spacing w:line="480" w:lineRule="auto"/>
        <w:ind w:left="567" w:hanging="567"/>
        <w:rPr>
          <w:del w:id="171" w:author="Laura Wright" w:date="2020-06-23T16:14:00Z"/>
          <w:rFonts w:ascii="Times New Roman" w:eastAsia="Times New Roman" w:hAnsi="Times New Roman" w:cs="Times New Roman"/>
        </w:rPr>
      </w:pPr>
      <w:r w:rsidRPr="00B33151">
        <w:rPr>
          <w:rFonts w:ascii="Times New Roman" w:eastAsia="Times New Roman" w:hAnsi="Times New Roman" w:cs="Times New Roman"/>
        </w:rPr>
        <w:t>Piazza, J</w:t>
      </w:r>
      <w:r w:rsidR="007C4CE4">
        <w:rPr>
          <w:rFonts w:ascii="Times New Roman" w:eastAsia="Times New Roman" w:hAnsi="Times New Roman" w:cs="Times New Roman"/>
        </w:rPr>
        <w:t>ared</w:t>
      </w:r>
      <w:r w:rsidRPr="00B33151">
        <w:rPr>
          <w:rFonts w:ascii="Times New Roman" w:eastAsia="Times New Roman" w:hAnsi="Times New Roman" w:cs="Times New Roman"/>
        </w:rPr>
        <w:t xml:space="preserve">, </w:t>
      </w:r>
      <w:r w:rsidR="007C4CE4">
        <w:rPr>
          <w:rFonts w:ascii="Times New Roman" w:eastAsia="Times New Roman" w:hAnsi="Times New Roman" w:cs="Times New Roman"/>
        </w:rPr>
        <w:t xml:space="preserve">Matthew B. </w:t>
      </w:r>
      <w:r w:rsidRPr="00B33151">
        <w:rPr>
          <w:rFonts w:ascii="Times New Roman" w:eastAsia="Times New Roman" w:hAnsi="Times New Roman" w:cs="Times New Roman"/>
        </w:rPr>
        <w:t xml:space="preserve">Ruby, </w:t>
      </w:r>
      <w:r w:rsidR="007C4CE4">
        <w:rPr>
          <w:rFonts w:ascii="Times New Roman" w:eastAsia="Times New Roman" w:hAnsi="Times New Roman" w:cs="Times New Roman"/>
        </w:rPr>
        <w:t xml:space="preserve">Steve </w:t>
      </w:r>
      <w:r w:rsidRPr="00B33151">
        <w:rPr>
          <w:rFonts w:ascii="Times New Roman" w:eastAsia="Times New Roman" w:hAnsi="Times New Roman" w:cs="Times New Roman"/>
        </w:rPr>
        <w:t xml:space="preserve">Loughnan, </w:t>
      </w:r>
      <w:proofErr w:type="spellStart"/>
      <w:r w:rsidR="007C4CE4">
        <w:rPr>
          <w:rFonts w:ascii="Times New Roman" w:eastAsia="Times New Roman" w:hAnsi="Times New Roman" w:cs="Times New Roman"/>
        </w:rPr>
        <w:t>Mischel</w:t>
      </w:r>
      <w:proofErr w:type="spellEnd"/>
      <w:r w:rsidR="007C4CE4">
        <w:rPr>
          <w:rFonts w:ascii="Times New Roman" w:eastAsia="Times New Roman" w:hAnsi="Times New Roman" w:cs="Times New Roman"/>
        </w:rPr>
        <w:t xml:space="preserve"> </w:t>
      </w:r>
      <w:r w:rsidRPr="00B33151">
        <w:rPr>
          <w:rFonts w:ascii="Times New Roman" w:eastAsia="Times New Roman" w:hAnsi="Times New Roman" w:cs="Times New Roman"/>
        </w:rPr>
        <w:t xml:space="preserve">Luong, </w:t>
      </w:r>
      <w:r w:rsidR="007C4CE4">
        <w:rPr>
          <w:rFonts w:ascii="Times New Roman" w:eastAsia="Times New Roman" w:hAnsi="Times New Roman" w:cs="Times New Roman"/>
        </w:rPr>
        <w:t xml:space="preserve">Juliana </w:t>
      </w:r>
      <w:r w:rsidRPr="00B33151">
        <w:rPr>
          <w:rFonts w:ascii="Times New Roman" w:eastAsia="Times New Roman" w:hAnsi="Times New Roman" w:cs="Times New Roman"/>
        </w:rPr>
        <w:t>Kulik</w:t>
      </w:r>
      <w:r w:rsidR="007C4CE4">
        <w:rPr>
          <w:rFonts w:ascii="Times New Roman" w:eastAsia="Times New Roman" w:hAnsi="Times New Roman" w:cs="Times New Roman"/>
        </w:rPr>
        <w:t xml:space="preserve">, Hanne M. </w:t>
      </w:r>
      <w:r w:rsidRPr="00B33151">
        <w:rPr>
          <w:rFonts w:ascii="Times New Roman" w:eastAsia="Times New Roman" w:hAnsi="Times New Roman" w:cs="Times New Roman"/>
        </w:rPr>
        <w:t xml:space="preserve">Watkins, and </w:t>
      </w:r>
      <w:proofErr w:type="spellStart"/>
      <w:r w:rsidR="007C4CE4">
        <w:rPr>
          <w:rFonts w:ascii="Times New Roman" w:eastAsia="Times New Roman" w:hAnsi="Times New Roman" w:cs="Times New Roman"/>
        </w:rPr>
        <w:t>Mirra</w:t>
      </w:r>
      <w:proofErr w:type="spellEnd"/>
      <w:r w:rsidR="007C4CE4">
        <w:rPr>
          <w:rFonts w:ascii="Times New Roman" w:eastAsia="Times New Roman" w:hAnsi="Times New Roman" w:cs="Times New Roman"/>
        </w:rPr>
        <w:t xml:space="preserve"> </w:t>
      </w:r>
      <w:proofErr w:type="spellStart"/>
      <w:r w:rsidRPr="00B33151">
        <w:rPr>
          <w:rFonts w:ascii="Times New Roman" w:eastAsia="Times New Roman" w:hAnsi="Times New Roman" w:cs="Times New Roman"/>
        </w:rPr>
        <w:t>Seigerman</w:t>
      </w:r>
      <w:proofErr w:type="spellEnd"/>
      <w:r w:rsidR="007C4CE4">
        <w:rPr>
          <w:rFonts w:ascii="Times New Roman" w:eastAsia="Times New Roman" w:hAnsi="Times New Roman" w:cs="Times New Roman"/>
        </w:rPr>
        <w:t xml:space="preserve">. </w:t>
      </w:r>
      <w:r w:rsidRPr="00B33151">
        <w:rPr>
          <w:rFonts w:ascii="Times New Roman" w:eastAsia="Times New Roman" w:hAnsi="Times New Roman" w:cs="Times New Roman"/>
        </w:rPr>
        <w:t xml:space="preserve">“Rationalizing Meat consumption. The 4Ns.” </w:t>
      </w:r>
      <w:r w:rsidRPr="00B33151">
        <w:rPr>
          <w:rFonts w:ascii="Times New Roman" w:eastAsia="Times New Roman" w:hAnsi="Times New Roman" w:cs="Times New Roman"/>
          <w:i/>
        </w:rPr>
        <w:t>Appetite</w:t>
      </w:r>
      <w:r w:rsidRPr="00B33151">
        <w:rPr>
          <w:rFonts w:ascii="Times New Roman" w:eastAsia="Times New Roman" w:hAnsi="Times New Roman" w:cs="Times New Roman"/>
        </w:rPr>
        <w:t>, 91,</w:t>
      </w:r>
      <w:r w:rsidR="007C4CE4">
        <w:rPr>
          <w:rFonts w:ascii="Times New Roman" w:eastAsia="Times New Roman" w:hAnsi="Times New Roman" w:cs="Times New Roman"/>
        </w:rPr>
        <w:t xml:space="preserve"> 2015,</w:t>
      </w:r>
      <w:r w:rsidRPr="00B33151">
        <w:rPr>
          <w:rFonts w:ascii="Times New Roman" w:eastAsia="Times New Roman" w:hAnsi="Times New Roman" w:cs="Times New Roman"/>
        </w:rPr>
        <w:t xml:space="preserve"> pp. 114-128. </w:t>
      </w:r>
    </w:p>
    <w:p w14:paraId="380C40DD" w14:textId="77777777" w:rsidR="00E405C5" w:rsidRPr="00B33151" w:rsidRDefault="00E405C5">
      <w:pPr>
        <w:spacing w:line="480" w:lineRule="auto"/>
        <w:ind w:left="567" w:hanging="567"/>
        <w:rPr>
          <w:rFonts w:ascii="Times New Roman" w:eastAsia="Times New Roman" w:hAnsi="Times New Roman" w:cs="Times New Roman"/>
        </w:rPr>
        <w:pPrChange w:id="172" w:author="Laura Wright" w:date="2020-06-23T16:14:00Z">
          <w:pPr>
            <w:spacing w:line="480" w:lineRule="auto"/>
          </w:pPr>
        </w:pPrChange>
      </w:pPr>
    </w:p>
    <w:p w14:paraId="492129BD" w14:textId="3A79EEB0" w:rsidR="00E405C5" w:rsidRPr="00B33151" w:rsidDel="00C4688A" w:rsidRDefault="00E405C5">
      <w:pPr>
        <w:spacing w:line="480" w:lineRule="auto"/>
        <w:ind w:left="567" w:hanging="567"/>
        <w:rPr>
          <w:del w:id="173" w:author="Laura Wright" w:date="2020-06-23T16:14:00Z"/>
          <w:rFonts w:ascii="Times New Roman" w:eastAsia="Times New Roman" w:hAnsi="Times New Roman" w:cs="Times New Roman"/>
        </w:rPr>
      </w:pPr>
      <w:r w:rsidRPr="00B33151">
        <w:rPr>
          <w:rFonts w:ascii="Times New Roman" w:eastAsia="Times New Roman" w:hAnsi="Times New Roman" w:cs="Times New Roman"/>
        </w:rPr>
        <w:t>Pick, A</w:t>
      </w:r>
      <w:r w:rsidR="007C4CE4">
        <w:rPr>
          <w:rFonts w:ascii="Times New Roman" w:eastAsia="Times New Roman" w:hAnsi="Times New Roman" w:cs="Times New Roman"/>
        </w:rPr>
        <w:t>nat</w:t>
      </w:r>
      <w:r w:rsidRPr="00B33151">
        <w:rPr>
          <w:rFonts w:ascii="Times New Roman" w:eastAsia="Times New Roman" w:hAnsi="Times New Roman" w:cs="Times New Roman"/>
        </w:rPr>
        <w:t>. “Fleshing out the Morality of Meat: Thoughts on the New York Times’s contest ‘Calling All Carnivores’</w:t>
      </w:r>
      <w:r w:rsidR="007C4CE4">
        <w:rPr>
          <w:rFonts w:ascii="Times New Roman" w:eastAsia="Times New Roman" w:hAnsi="Times New Roman" w:cs="Times New Roman"/>
        </w:rPr>
        <w:t>,</w:t>
      </w:r>
      <w:r w:rsidRPr="00B33151">
        <w:rPr>
          <w:rFonts w:ascii="Times New Roman" w:eastAsia="Times New Roman" w:hAnsi="Times New Roman" w:cs="Times New Roman"/>
        </w:rPr>
        <w:t>”</w:t>
      </w:r>
      <w:r w:rsidR="007C4CE4">
        <w:rPr>
          <w:rFonts w:ascii="Times New Roman" w:eastAsia="Times New Roman" w:hAnsi="Times New Roman" w:cs="Times New Roman"/>
        </w:rPr>
        <w:t xml:space="preserve"> 2012.</w:t>
      </w:r>
      <w:r w:rsidRPr="00B33151">
        <w:rPr>
          <w:rFonts w:ascii="Times New Roman" w:eastAsia="Times New Roman" w:hAnsi="Times New Roman" w:cs="Times New Roman"/>
        </w:rPr>
        <w:t xml:space="preserve"> </w:t>
      </w:r>
      <w:hyperlink r:id="rId11" w:history="1">
        <w:r w:rsidRPr="00B33151">
          <w:rPr>
            <w:rFonts w:ascii="Times New Roman" w:eastAsia="Times New Roman" w:hAnsi="Times New Roman" w:cs="Times New Roman"/>
            <w:color w:val="0000FF"/>
            <w:u w:val="single"/>
          </w:rPr>
          <w:t>https://www.cupblog.org/2012/05/04/anat-pick-fleshing-out-the-morality-of-meat-thoughts-on-the-new-york-timess-contest-calling-all-carnivores/</w:t>
        </w:r>
      </w:hyperlink>
    </w:p>
    <w:p w14:paraId="184B0E21" w14:textId="77777777" w:rsidR="00E405C5" w:rsidRPr="00B33151" w:rsidRDefault="00E405C5">
      <w:pPr>
        <w:spacing w:line="480" w:lineRule="auto"/>
        <w:ind w:left="567" w:hanging="567"/>
        <w:rPr>
          <w:rFonts w:ascii="Times New Roman" w:eastAsia="Times New Roman" w:hAnsi="Times New Roman" w:cs="Times New Roman"/>
        </w:rPr>
      </w:pPr>
    </w:p>
    <w:p w14:paraId="1269D2FF" w14:textId="717046E3" w:rsidR="00E405C5" w:rsidRPr="00B33151" w:rsidDel="00C4688A" w:rsidRDefault="00E405C5">
      <w:pPr>
        <w:spacing w:line="480" w:lineRule="auto"/>
        <w:ind w:left="567" w:hanging="567"/>
        <w:rPr>
          <w:del w:id="174" w:author="Laura Wright" w:date="2020-06-23T16:15:00Z"/>
          <w:rFonts w:ascii="Times New Roman" w:eastAsia="Times New Roman" w:hAnsi="Times New Roman" w:cs="Times New Roman"/>
        </w:rPr>
      </w:pPr>
      <w:r w:rsidRPr="00B33151">
        <w:rPr>
          <w:rFonts w:ascii="Times New Roman" w:eastAsia="Times New Roman" w:hAnsi="Times New Roman" w:cs="Times New Roman"/>
        </w:rPr>
        <w:lastRenderedPageBreak/>
        <w:t>Potts, A</w:t>
      </w:r>
      <w:r w:rsidR="007C4CE4">
        <w:rPr>
          <w:rFonts w:ascii="Times New Roman" w:eastAsia="Times New Roman" w:hAnsi="Times New Roman" w:cs="Times New Roman"/>
        </w:rPr>
        <w:t>nnie,</w:t>
      </w:r>
      <w:r w:rsidRPr="00B33151">
        <w:rPr>
          <w:rFonts w:ascii="Times New Roman" w:eastAsia="Times New Roman" w:hAnsi="Times New Roman" w:cs="Times New Roman"/>
        </w:rPr>
        <w:t xml:space="preserve"> and </w:t>
      </w:r>
      <w:r w:rsidR="007C4CE4">
        <w:rPr>
          <w:rFonts w:ascii="Times New Roman" w:eastAsia="Times New Roman" w:hAnsi="Times New Roman" w:cs="Times New Roman"/>
        </w:rPr>
        <w:t xml:space="preserve">Jovian </w:t>
      </w:r>
      <w:r w:rsidRPr="00B33151">
        <w:rPr>
          <w:rFonts w:ascii="Times New Roman" w:eastAsia="Times New Roman" w:hAnsi="Times New Roman" w:cs="Times New Roman"/>
        </w:rPr>
        <w:t xml:space="preserve">Parry. The Vegansexual Challenge to Macho Meat Culture.” </w:t>
      </w:r>
      <w:r w:rsidRPr="00B33151">
        <w:rPr>
          <w:rFonts w:ascii="Times New Roman" w:eastAsia="Times New Roman" w:hAnsi="Times New Roman" w:cs="Times New Roman"/>
          <w:i/>
        </w:rPr>
        <w:t>Feminism &amp; Psychology</w:t>
      </w:r>
      <w:r w:rsidRPr="00B33151">
        <w:rPr>
          <w:rFonts w:ascii="Times New Roman" w:eastAsia="Times New Roman" w:hAnsi="Times New Roman" w:cs="Times New Roman"/>
        </w:rPr>
        <w:t>,</w:t>
      </w:r>
      <w:r w:rsidR="007C4CE4">
        <w:rPr>
          <w:rFonts w:ascii="Times New Roman" w:eastAsia="Times New Roman" w:hAnsi="Times New Roman" w:cs="Times New Roman"/>
        </w:rPr>
        <w:t xml:space="preserve"> 2010,</w:t>
      </w:r>
      <w:r w:rsidRPr="00B33151">
        <w:rPr>
          <w:rFonts w:ascii="Times New Roman" w:eastAsia="Times New Roman" w:hAnsi="Times New Roman" w:cs="Times New Roman"/>
        </w:rPr>
        <w:t xml:space="preserve"> </w:t>
      </w:r>
      <w:hyperlink r:id="rId12" w:history="1">
        <w:r w:rsidRPr="00B33151">
          <w:rPr>
            <w:rStyle w:val="Hyperlink"/>
            <w:rFonts w:ascii="Times New Roman" w:eastAsia="Times New Roman" w:hAnsi="Times New Roman" w:cs="Times New Roman"/>
            <w:shd w:val="clear" w:color="auto" w:fill="FFFFFF"/>
          </w:rPr>
          <w:t>https://doi.org/10.1177/0959353509351181</w:t>
        </w:r>
      </w:hyperlink>
      <w:r w:rsidRPr="00B33151">
        <w:rPr>
          <w:rFonts w:ascii="Times New Roman" w:eastAsia="Times New Roman" w:hAnsi="Times New Roman" w:cs="Times New Roman"/>
          <w:color w:val="006ACC"/>
          <w:u w:val="single"/>
          <w:shd w:val="clear" w:color="auto" w:fill="FFFFFF"/>
        </w:rPr>
        <w:t>.</w:t>
      </w:r>
    </w:p>
    <w:p w14:paraId="00D02D4C" w14:textId="77777777" w:rsidR="00E405C5" w:rsidRPr="00B33151" w:rsidRDefault="00E405C5">
      <w:pPr>
        <w:spacing w:line="480" w:lineRule="auto"/>
        <w:ind w:left="567" w:hanging="567"/>
        <w:rPr>
          <w:rFonts w:ascii="Times New Roman" w:eastAsia="Times New Roman" w:hAnsi="Times New Roman" w:cs="Times New Roman"/>
        </w:rPr>
        <w:pPrChange w:id="175" w:author="Laura Wright" w:date="2020-06-23T16:15:00Z">
          <w:pPr>
            <w:spacing w:line="480" w:lineRule="auto"/>
          </w:pPr>
        </w:pPrChange>
      </w:pPr>
    </w:p>
    <w:p w14:paraId="4D6679FA" w14:textId="1617793E" w:rsidR="00E405C5" w:rsidRPr="00B33151" w:rsidDel="00C4688A" w:rsidRDefault="00E405C5">
      <w:pPr>
        <w:spacing w:line="480" w:lineRule="auto"/>
        <w:ind w:left="567" w:hanging="567"/>
        <w:rPr>
          <w:del w:id="176" w:author="Laura Wright" w:date="2020-06-23T16:15:00Z"/>
          <w:rFonts w:ascii="Times New Roman" w:eastAsia="Times New Roman" w:hAnsi="Times New Roman" w:cs="Times New Roman"/>
        </w:rPr>
      </w:pPr>
      <w:r w:rsidRPr="00B33151">
        <w:rPr>
          <w:rFonts w:ascii="Times New Roman" w:eastAsia="Times New Roman" w:hAnsi="Times New Roman" w:cs="Times New Roman"/>
        </w:rPr>
        <w:t>Richardson, M</w:t>
      </w:r>
      <w:r w:rsidR="007C4CE4">
        <w:rPr>
          <w:rFonts w:ascii="Times New Roman" w:eastAsia="Times New Roman" w:hAnsi="Times New Roman" w:cs="Times New Roman"/>
        </w:rPr>
        <w:t>ichael</w:t>
      </w:r>
      <w:r w:rsidRPr="00B33151">
        <w:rPr>
          <w:rFonts w:ascii="Times New Roman" w:eastAsia="Times New Roman" w:hAnsi="Times New Roman" w:cs="Times New Roman"/>
        </w:rPr>
        <w:t xml:space="preserve">. </w:t>
      </w:r>
      <w:r w:rsidRPr="00B33151">
        <w:rPr>
          <w:rFonts w:ascii="Times New Roman" w:eastAsia="Times New Roman" w:hAnsi="Times New Roman" w:cs="Times New Roman"/>
          <w:i/>
          <w:iCs/>
          <w:color w:val="000000"/>
        </w:rPr>
        <w:t>Redefining Masculinity: Feminism, Family and Food.</w:t>
      </w:r>
      <w:r w:rsidRPr="00B33151">
        <w:rPr>
          <w:rFonts w:ascii="Times New Roman" w:eastAsia="Times New Roman" w:hAnsi="Times New Roman" w:cs="Times New Roman"/>
          <w:color w:val="000000"/>
        </w:rPr>
        <w:t> Routledge</w:t>
      </w:r>
      <w:r w:rsidR="007C4CE4">
        <w:rPr>
          <w:rFonts w:ascii="Times New Roman" w:eastAsia="Times New Roman" w:hAnsi="Times New Roman" w:cs="Times New Roman"/>
          <w:color w:val="000000"/>
        </w:rPr>
        <w:t>, in press.</w:t>
      </w:r>
    </w:p>
    <w:p w14:paraId="6F623C97" w14:textId="77777777" w:rsidR="00E405C5" w:rsidRPr="00B33151" w:rsidRDefault="00E405C5">
      <w:pPr>
        <w:spacing w:line="480" w:lineRule="auto"/>
        <w:ind w:left="567" w:hanging="567"/>
        <w:rPr>
          <w:rFonts w:ascii="Times New Roman" w:eastAsia="Times New Roman" w:hAnsi="Times New Roman" w:cs="Times New Roman"/>
        </w:rPr>
      </w:pPr>
    </w:p>
    <w:p w14:paraId="26BB712E" w14:textId="2CDC9201" w:rsidR="00E405C5" w:rsidRPr="00B33151" w:rsidRDefault="00E405C5">
      <w:pPr>
        <w:spacing w:line="480" w:lineRule="auto"/>
        <w:ind w:left="567" w:hanging="567"/>
        <w:rPr>
          <w:rFonts w:ascii="Times New Roman" w:eastAsia="Times New Roman" w:hAnsi="Times New Roman" w:cs="Times New Roman"/>
          <w:color w:val="000000" w:themeColor="text1"/>
        </w:rPr>
      </w:pPr>
      <w:r w:rsidRPr="00B33151">
        <w:rPr>
          <w:rFonts w:ascii="Times New Roman" w:eastAsia="Times New Roman" w:hAnsi="Times New Roman" w:cs="Times New Roman"/>
        </w:rPr>
        <w:t>Roe, E</w:t>
      </w:r>
      <w:r w:rsidR="007C4CE4">
        <w:rPr>
          <w:rFonts w:ascii="Times New Roman" w:eastAsia="Times New Roman" w:hAnsi="Times New Roman" w:cs="Times New Roman"/>
        </w:rPr>
        <w:t>mma</w:t>
      </w:r>
      <w:del w:id="177" w:author="Laura Wright" w:date="2020-06-23T16:15:00Z">
        <w:r w:rsidRPr="00B33151" w:rsidDel="00C4688A">
          <w:rPr>
            <w:rFonts w:ascii="Times New Roman" w:eastAsia="Times New Roman" w:hAnsi="Times New Roman" w:cs="Times New Roman"/>
          </w:rPr>
          <w:delText>.</w:delText>
        </w:r>
      </w:del>
      <w:r w:rsidRPr="00B33151">
        <w:rPr>
          <w:rFonts w:ascii="Times New Roman" w:eastAsia="Times New Roman" w:hAnsi="Times New Roman" w:cs="Times New Roman"/>
        </w:rPr>
        <w:t xml:space="preserve"> and </w:t>
      </w:r>
      <w:r w:rsidR="007C4CE4">
        <w:rPr>
          <w:rFonts w:ascii="Times New Roman" w:eastAsia="Times New Roman" w:hAnsi="Times New Roman" w:cs="Times New Roman"/>
        </w:rPr>
        <w:t xml:space="preserve">Michael </w:t>
      </w:r>
      <w:r w:rsidRPr="00B33151">
        <w:rPr>
          <w:rFonts w:ascii="Times New Roman" w:eastAsia="Times New Roman" w:hAnsi="Times New Roman" w:cs="Times New Roman"/>
        </w:rPr>
        <w:t>Buser. “</w:t>
      </w:r>
      <w:r w:rsidRPr="00B33151">
        <w:rPr>
          <w:rFonts w:ascii="Times New Roman" w:hAnsi="Times New Roman" w:cs="Times New Roman"/>
          <w:color w:val="000000" w:themeColor="text1"/>
        </w:rPr>
        <w:t xml:space="preserve">Becoming ecological citizens: connecting people through performance art, food matter and practices.” </w:t>
      </w:r>
      <w:r w:rsidRPr="00B33151">
        <w:rPr>
          <w:rFonts w:ascii="Times New Roman" w:hAnsi="Times New Roman" w:cs="Times New Roman"/>
          <w:i/>
          <w:color w:val="000000" w:themeColor="text1"/>
        </w:rPr>
        <w:t>Cultural Geographies</w:t>
      </w:r>
      <w:r w:rsidRPr="00B33151">
        <w:rPr>
          <w:rFonts w:ascii="Times New Roman" w:hAnsi="Times New Roman" w:cs="Times New Roman"/>
          <w:color w:val="000000" w:themeColor="text1"/>
        </w:rPr>
        <w:t xml:space="preserve">, </w:t>
      </w:r>
      <w:r w:rsidR="007C4CE4">
        <w:rPr>
          <w:rFonts w:ascii="Times New Roman" w:hAnsi="Times New Roman" w:cs="Times New Roman"/>
          <w:color w:val="000000" w:themeColor="text1"/>
        </w:rPr>
        <w:t xml:space="preserve">2016. </w:t>
      </w:r>
      <w:hyperlink r:id="rId13" w:history="1">
        <w:r w:rsidR="007C4CE4" w:rsidRPr="007C4CE4">
          <w:rPr>
            <w:rStyle w:val="Hyperlink"/>
            <w:rFonts w:ascii="Times New Roman" w:eastAsia="Times New Roman" w:hAnsi="Times New Roman" w:cs="Times New Roman"/>
            <w:shd w:val="clear" w:color="auto" w:fill="FFFFFF"/>
          </w:rPr>
          <w:t>https://doi.org/10.1177/1474474015624243</w:t>
        </w:r>
      </w:hyperlink>
    </w:p>
    <w:p w14:paraId="7FF1C328" w14:textId="77777777" w:rsidR="00E405C5" w:rsidRPr="00B33151" w:rsidRDefault="00E405C5">
      <w:pPr>
        <w:spacing w:line="480" w:lineRule="auto"/>
        <w:ind w:left="567" w:hanging="567"/>
        <w:rPr>
          <w:rFonts w:ascii="Times New Roman" w:eastAsia="Times New Roman" w:hAnsi="Times New Roman" w:cs="Times New Roman"/>
        </w:rPr>
      </w:pPr>
    </w:p>
    <w:p w14:paraId="78D8C060" w14:textId="1F6A53D5" w:rsidR="00E405C5" w:rsidRPr="00B33151" w:rsidDel="00C4688A" w:rsidRDefault="00E405C5">
      <w:pPr>
        <w:spacing w:line="480" w:lineRule="auto"/>
        <w:ind w:left="567" w:hanging="567"/>
        <w:rPr>
          <w:del w:id="178" w:author="Laura Wright" w:date="2020-06-23T16:15:00Z"/>
          <w:rFonts w:ascii="Times New Roman" w:eastAsia="Times New Roman" w:hAnsi="Times New Roman" w:cs="Times New Roman"/>
          <w:color w:val="000000" w:themeColor="text1"/>
        </w:rPr>
      </w:pPr>
      <w:del w:id="179" w:author="Laura Wright" w:date="2020-06-23T16:15:00Z">
        <w:r w:rsidRPr="00B33151" w:rsidDel="00C4688A">
          <w:rPr>
            <w:rFonts w:ascii="Times New Roman" w:eastAsia="Times New Roman" w:hAnsi="Times New Roman" w:cs="Times New Roman"/>
          </w:rPr>
          <w:delText>Roe, E</w:delText>
        </w:r>
        <w:r w:rsidR="007C4CE4" w:rsidDel="00C4688A">
          <w:rPr>
            <w:rFonts w:ascii="Times New Roman" w:eastAsia="Times New Roman" w:hAnsi="Times New Roman" w:cs="Times New Roman"/>
          </w:rPr>
          <w:delText>mma,</w:delText>
        </w:r>
      </w:del>
      <w:ins w:id="180" w:author="Laura Wright" w:date="2020-06-23T16:15:00Z">
        <w:r w:rsidR="00C4688A">
          <w:rPr>
            <w:rFonts w:ascii="Times New Roman" w:eastAsia="Times New Roman" w:hAnsi="Times New Roman" w:cs="Times New Roman"/>
          </w:rPr>
          <w:t>---,</w:t>
        </w:r>
      </w:ins>
      <w:r w:rsidR="007C4CE4">
        <w:rPr>
          <w:rFonts w:ascii="Times New Roman" w:eastAsia="Times New Roman" w:hAnsi="Times New Roman" w:cs="Times New Roman"/>
        </w:rPr>
        <w:t xml:space="preserve"> </w:t>
      </w:r>
      <w:r w:rsidRPr="00B33151">
        <w:rPr>
          <w:rFonts w:ascii="Times New Roman" w:eastAsia="Times New Roman" w:hAnsi="Times New Roman" w:cs="Times New Roman"/>
        </w:rPr>
        <w:t xml:space="preserve">and </w:t>
      </w:r>
      <w:r w:rsidR="007C4CE4">
        <w:rPr>
          <w:rFonts w:ascii="Times New Roman" w:eastAsia="Times New Roman" w:hAnsi="Times New Roman" w:cs="Times New Roman"/>
        </w:rPr>
        <w:t xml:space="preserve">Paul </w:t>
      </w:r>
      <w:r w:rsidRPr="00B33151">
        <w:rPr>
          <w:rFonts w:ascii="Times New Roman" w:eastAsia="Times New Roman" w:hAnsi="Times New Roman" w:cs="Times New Roman"/>
        </w:rPr>
        <w:t xml:space="preserve">Hurley. </w:t>
      </w:r>
      <w:r w:rsidRPr="00B33151">
        <w:rPr>
          <w:rFonts w:ascii="Times New Roman" w:eastAsia="Times New Roman" w:hAnsi="Times New Roman" w:cs="Times New Roman"/>
          <w:i/>
        </w:rPr>
        <w:t>The Man Food Project</w:t>
      </w:r>
      <w:r w:rsidR="007C4CE4" w:rsidRPr="00F05882">
        <w:rPr>
          <w:rFonts w:ascii="Times New Roman" w:eastAsia="Times New Roman" w:hAnsi="Times New Roman" w:cs="Times New Roman"/>
        </w:rPr>
        <w:t>, 2018.</w:t>
      </w:r>
      <w:r w:rsidRPr="00B33151">
        <w:rPr>
          <w:rFonts w:ascii="Times New Roman" w:eastAsia="Times New Roman" w:hAnsi="Times New Roman" w:cs="Times New Roman"/>
        </w:rPr>
        <w:t xml:space="preserve"> </w:t>
      </w:r>
      <w:hyperlink r:id="rId14" w:history="1">
        <w:r w:rsidRPr="00B33151">
          <w:rPr>
            <w:rFonts w:ascii="Times New Roman" w:eastAsia="Times New Roman" w:hAnsi="Times New Roman" w:cs="Times New Roman"/>
            <w:color w:val="0000FF"/>
            <w:u w:val="single"/>
          </w:rPr>
          <w:t>http://generic.wordpress.soton.ac.uk/man-food/</w:t>
        </w:r>
      </w:hyperlink>
    </w:p>
    <w:p w14:paraId="2E5923FA" w14:textId="77777777" w:rsidR="00E405C5" w:rsidRPr="00B33151" w:rsidRDefault="00E405C5">
      <w:pPr>
        <w:spacing w:line="480" w:lineRule="auto"/>
        <w:ind w:left="567" w:hanging="567"/>
        <w:rPr>
          <w:rFonts w:ascii="Times New Roman" w:eastAsia="Times New Roman" w:hAnsi="Times New Roman" w:cs="Times New Roman"/>
        </w:rPr>
        <w:pPrChange w:id="181" w:author="Laura Wright" w:date="2020-06-23T16:15:00Z">
          <w:pPr>
            <w:spacing w:line="480" w:lineRule="auto"/>
          </w:pPr>
        </w:pPrChange>
      </w:pPr>
    </w:p>
    <w:p w14:paraId="2CC60676" w14:textId="7770756B" w:rsidR="00E405C5" w:rsidRPr="00B33151" w:rsidDel="00C4688A" w:rsidRDefault="00E405C5">
      <w:pPr>
        <w:spacing w:line="480" w:lineRule="auto"/>
        <w:ind w:left="567" w:hanging="567"/>
        <w:rPr>
          <w:del w:id="182" w:author="Laura Wright" w:date="2020-06-23T16:15:00Z"/>
          <w:rFonts w:ascii="Times New Roman" w:eastAsia="Times New Roman" w:hAnsi="Times New Roman" w:cs="Times New Roman"/>
        </w:rPr>
      </w:pPr>
      <w:r w:rsidRPr="00B33151">
        <w:rPr>
          <w:rFonts w:ascii="Times New Roman" w:eastAsia="Times New Roman" w:hAnsi="Times New Roman" w:cs="Times New Roman"/>
        </w:rPr>
        <w:t>Ruby, M</w:t>
      </w:r>
      <w:r w:rsidR="007C4CE4">
        <w:rPr>
          <w:rFonts w:ascii="Times New Roman" w:eastAsia="Times New Roman" w:hAnsi="Times New Roman" w:cs="Times New Roman"/>
        </w:rPr>
        <w:t>atthew B.,</w:t>
      </w:r>
      <w:r w:rsidRPr="00B33151">
        <w:rPr>
          <w:rFonts w:ascii="Times New Roman" w:eastAsia="Times New Roman" w:hAnsi="Times New Roman" w:cs="Times New Roman"/>
        </w:rPr>
        <w:t xml:space="preserve"> and </w:t>
      </w:r>
      <w:r w:rsidR="007C4CE4">
        <w:rPr>
          <w:rFonts w:ascii="Times New Roman" w:eastAsia="Times New Roman" w:hAnsi="Times New Roman" w:cs="Times New Roman"/>
        </w:rPr>
        <w:t xml:space="preserve">Steven J. </w:t>
      </w:r>
      <w:r w:rsidRPr="00B33151">
        <w:rPr>
          <w:rFonts w:ascii="Times New Roman" w:eastAsia="Times New Roman" w:hAnsi="Times New Roman" w:cs="Times New Roman"/>
        </w:rPr>
        <w:t xml:space="preserve">Heine. “Meat, Morals and Masculinity.” </w:t>
      </w:r>
      <w:r w:rsidRPr="00B33151">
        <w:rPr>
          <w:rFonts w:ascii="Times New Roman" w:eastAsia="Times New Roman" w:hAnsi="Times New Roman" w:cs="Times New Roman"/>
          <w:i/>
        </w:rPr>
        <w:t>Appetite</w:t>
      </w:r>
      <w:r w:rsidRPr="00B33151">
        <w:rPr>
          <w:rFonts w:ascii="Times New Roman" w:eastAsia="Times New Roman" w:hAnsi="Times New Roman" w:cs="Times New Roman"/>
        </w:rPr>
        <w:t>, 56,</w:t>
      </w:r>
      <w:r w:rsidR="007C4CE4">
        <w:rPr>
          <w:rFonts w:ascii="Times New Roman" w:eastAsia="Times New Roman" w:hAnsi="Times New Roman" w:cs="Times New Roman"/>
        </w:rPr>
        <w:t xml:space="preserve"> 2011,</w:t>
      </w:r>
      <w:r w:rsidRPr="00B33151">
        <w:rPr>
          <w:rFonts w:ascii="Times New Roman" w:eastAsia="Times New Roman" w:hAnsi="Times New Roman" w:cs="Times New Roman"/>
        </w:rPr>
        <w:t xml:space="preserve"> pp. 447-450.</w:t>
      </w:r>
    </w:p>
    <w:p w14:paraId="43F2B223" w14:textId="77777777" w:rsidR="00E405C5" w:rsidRPr="00B33151" w:rsidRDefault="00E405C5">
      <w:pPr>
        <w:spacing w:line="480" w:lineRule="auto"/>
        <w:ind w:left="567" w:hanging="567"/>
        <w:rPr>
          <w:rFonts w:ascii="Times New Roman" w:eastAsia="Times New Roman" w:hAnsi="Times New Roman" w:cs="Times New Roman"/>
        </w:rPr>
      </w:pPr>
    </w:p>
    <w:p w14:paraId="50A8B750" w14:textId="30558A00" w:rsidR="00E405C5" w:rsidRPr="00B33151" w:rsidDel="00C4688A" w:rsidRDefault="00E405C5">
      <w:pPr>
        <w:spacing w:line="480" w:lineRule="auto"/>
        <w:ind w:left="567" w:hanging="567"/>
        <w:rPr>
          <w:del w:id="183" w:author="Laura Wright" w:date="2020-06-23T16:15:00Z"/>
          <w:rFonts w:ascii="Times New Roman" w:eastAsia="Times New Roman" w:hAnsi="Times New Roman" w:cs="Times New Roman"/>
        </w:rPr>
      </w:pPr>
      <w:r w:rsidRPr="00B33151">
        <w:rPr>
          <w:rFonts w:ascii="Times New Roman" w:eastAsia="Times New Roman" w:hAnsi="Times New Roman" w:cs="Times New Roman"/>
        </w:rPr>
        <w:t>Samaritans</w:t>
      </w:r>
      <w:r w:rsidR="007C4CE4">
        <w:rPr>
          <w:rFonts w:ascii="Times New Roman" w:eastAsia="Times New Roman" w:hAnsi="Times New Roman" w:cs="Times New Roman"/>
        </w:rPr>
        <w:t xml:space="preserve">. </w:t>
      </w:r>
      <w:r w:rsidRPr="00B33151">
        <w:rPr>
          <w:rFonts w:ascii="Times New Roman" w:eastAsia="Times New Roman" w:hAnsi="Times New Roman" w:cs="Times New Roman"/>
          <w:i/>
        </w:rPr>
        <w:t>Middle Aged Men and Suicide</w:t>
      </w:r>
      <w:r w:rsidR="007C4CE4" w:rsidRPr="00F05882">
        <w:rPr>
          <w:rFonts w:ascii="Times New Roman" w:eastAsia="Times New Roman" w:hAnsi="Times New Roman" w:cs="Times New Roman"/>
        </w:rPr>
        <w:t>, 2012</w:t>
      </w:r>
      <w:r w:rsidRPr="00B33151">
        <w:rPr>
          <w:rFonts w:ascii="Times New Roman" w:eastAsia="Times New Roman" w:hAnsi="Times New Roman" w:cs="Times New Roman"/>
        </w:rPr>
        <w:t xml:space="preserve">. </w:t>
      </w:r>
      <w:hyperlink r:id="rId15" w:history="1">
        <w:r w:rsidRPr="00B33151">
          <w:rPr>
            <w:rFonts w:ascii="Times New Roman" w:eastAsia="Times New Roman" w:hAnsi="Times New Roman" w:cs="Times New Roman"/>
            <w:color w:val="0000FF"/>
            <w:u w:val="single"/>
          </w:rPr>
          <w:t>https://www.samaritans.org/about-samaritans/research-policy/middle-aged-men-suicide/</w:t>
        </w:r>
      </w:hyperlink>
    </w:p>
    <w:p w14:paraId="738D66A7" w14:textId="77777777" w:rsidR="00E405C5" w:rsidRPr="00B33151" w:rsidRDefault="00E405C5">
      <w:pPr>
        <w:spacing w:line="480" w:lineRule="auto"/>
        <w:ind w:left="567" w:hanging="567"/>
        <w:rPr>
          <w:rFonts w:ascii="Times New Roman" w:eastAsia="Times New Roman" w:hAnsi="Times New Roman" w:cs="Times New Roman"/>
        </w:rPr>
      </w:pPr>
    </w:p>
    <w:p w14:paraId="12A818C5" w14:textId="26A1498D" w:rsidR="00E405C5" w:rsidRPr="00B33151" w:rsidDel="00C4688A" w:rsidRDefault="00E405C5">
      <w:pPr>
        <w:spacing w:line="480" w:lineRule="auto"/>
        <w:ind w:left="567" w:hanging="567"/>
        <w:rPr>
          <w:del w:id="184" w:author="Laura Wright" w:date="2020-06-23T16:15:00Z"/>
          <w:rFonts w:ascii="Times New Roman" w:eastAsia="Times New Roman" w:hAnsi="Times New Roman" w:cs="Times New Roman"/>
        </w:rPr>
      </w:pPr>
      <w:r w:rsidRPr="00B33151">
        <w:rPr>
          <w:rFonts w:ascii="Times New Roman" w:eastAsia="Times New Roman" w:hAnsi="Times New Roman" w:cs="Times New Roman"/>
        </w:rPr>
        <w:t>Sobal, J</w:t>
      </w:r>
      <w:r w:rsidR="007C4CE4">
        <w:rPr>
          <w:rFonts w:ascii="Times New Roman" w:eastAsia="Times New Roman" w:hAnsi="Times New Roman" w:cs="Times New Roman"/>
        </w:rPr>
        <w:t>effery</w:t>
      </w:r>
      <w:r w:rsidRPr="00B33151">
        <w:rPr>
          <w:rFonts w:ascii="Times New Roman" w:eastAsia="Times New Roman" w:hAnsi="Times New Roman" w:cs="Times New Roman"/>
        </w:rPr>
        <w:t xml:space="preserve">. “Men, Meat, and Marriage: Models of Masculinity.” </w:t>
      </w:r>
      <w:r w:rsidRPr="00B33151">
        <w:rPr>
          <w:rFonts w:ascii="Times New Roman" w:eastAsia="Times New Roman" w:hAnsi="Times New Roman" w:cs="Times New Roman"/>
          <w:i/>
        </w:rPr>
        <w:t xml:space="preserve">Food and </w:t>
      </w:r>
      <w:proofErr w:type="spellStart"/>
      <w:r w:rsidRPr="00B33151">
        <w:rPr>
          <w:rFonts w:ascii="Times New Roman" w:eastAsia="Times New Roman" w:hAnsi="Times New Roman" w:cs="Times New Roman"/>
          <w:i/>
        </w:rPr>
        <w:t>Foodways</w:t>
      </w:r>
      <w:proofErr w:type="spellEnd"/>
      <w:r w:rsidRPr="00B33151">
        <w:rPr>
          <w:rFonts w:ascii="Times New Roman" w:eastAsia="Times New Roman" w:hAnsi="Times New Roman" w:cs="Times New Roman"/>
        </w:rPr>
        <w:t xml:space="preserve">, </w:t>
      </w:r>
      <w:r w:rsidR="007C4CE4">
        <w:rPr>
          <w:rFonts w:ascii="Times New Roman" w:eastAsia="Times New Roman" w:hAnsi="Times New Roman" w:cs="Times New Roman"/>
        </w:rPr>
        <w:t xml:space="preserve">vol. </w:t>
      </w:r>
      <w:r w:rsidRPr="00B33151">
        <w:rPr>
          <w:rFonts w:ascii="Times New Roman" w:eastAsia="Times New Roman" w:hAnsi="Times New Roman" w:cs="Times New Roman"/>
        </w:rPr>
        <w:t>13</w:t>
      </w:r>
      <w:r w:rsidR="007C4CE4">
        <w:rPr>
          <w:rFonts w:ascii="Times New Roman" w:eastAsia="Times New Roman" w:hAnsi="Times New Roman" w:cs="Times New Roman"/>
        </w:rPr>
        <w:t>, no.</w:t>
      </w:r>
      <w:proofErr w:type="gramStart"/>
      <w:r w:rsidRPr="00B33151">
        <w:rPr>
          <w:rFonts w:ascii="Times New Roman" w:eastAsia="Times New Roman" w:hAnsi="Times New Roman" w:cs="Times New Roman"/>
        </w:rPr>
        <w:t>1</w:t>
      </w:r>
      <w:r w:rsidR="007C4CE4">
        <w:rPr>
          <w:rFonts w:ascii="Times New Roman" w:eastAsia="Times New Roman" w:hAnsi="Times New Roman" w:cs="Times New Roman"/>
        </w:rPr>
        <w:t xml:space="preserve"> </w:t>
      </w:r>
      <w:r w:rsidRPr="00B33151">
        <w:rPr>
          <w:rFonts w:ascii="Times New Roman" w:eastAsia="Times New Roman" w:hAnsi="Times New Roman" w:cs="Times New Roman"/>
        </w:rPr>
        <w:t>,</w:t>
      </w:r>
      <w:proofErr w:type="gramEnd"/>
      <w:r w:rsidR="007C4CE4">
        <w:rPr>
          <w:rFonts w:ascii="Times New Roman" w:eastAsia="Times New Roman" w:hAnsi="Times New Roman" w:cs="Times New Roman"/>
        </w:rPr>
        <w:t xml:space="preserve"> 2005,</w:t>
      </w:r>
      <w:r w:rsidRPr="00B33151">
        <w:rPr>
          <w:rFonts w:ascii="Times New Roman" w:eastAsia="Times New Roman" w:hAnsi="Times New Roman" w:cs="Times New Roman"/>
        </w:rPr>
        <w:t xml:space="preserve"> pp. 135-158.</w:t>
      </w:r>
    </w:p>
    <w:p w14:paraId="55CAFA08" w14:textId="77777777" w:rsidR="00E405C5" w:rsidRPr="00B33151" w:rsidRDefault="00E405C5">
      <w:pPr>
        <w:spacing w:line="480" w:lineRule="auto"/>
        <w:ind w:left="567" w:hanging="567"/>
        <w:rPr>
          <w:rFonts w:ascii="Times New Roman" w:eastAsia="Times New Roman" w:hAnsi="Times New Roman" w:cs="Times New Roman"/>
        </w:rPr>
      </w:pPr>
    </w:p>
    <w:p w14:paraId="66E6F526" w14:textId="5EB8286D" w:rsidR="00E405C5" w:rsidRPr="00B33151" w:rsidDel="00C4688A" w:rsidRDefault="00E405C5">
      <w:pPr>
        <w:spacing w:line="480" w:lineRule="auto"/>
        <w:ind w:left="567" w:hanging="567"/>
        <w:rPr>
          <w:del w:id="185" w:author="Laura Wright" w:date="2020-06-23T16:15:00Z"/>
          <w:rFonts w:ascii="Times New Roman" w:eastAsia="Times New Roman" w:hAnsi="Times New Roman" w:cs="Times New Roman"/>
        </w:rPr>
      </w:pPr>
      <w:r w:rsidRPr="00B33151">
        <w:rPr>
          <w:rFonts w:ascii="Times New Roman" w:eastAsia="Times New Roman" w:hAnsi="Times New Roman" w:cs="Times New Roman"/>
        </w:rPr>
        <w:t xml:space="preserve">Sue, </w:t>
      </w:r>
      <w:proofErr w:type="spellStart"/>
      <w:r w:rsidRPr="00B33151">
        <w:rPr>
          <w:rFonts w:ascii="Times New Roman" w:eastAsia="Times New Roman" w:hAnsi="Times New Roman" w:cs="Times New Roman"/>
        </w:rPr>
        <w:t>D</w:t>
      </w:r>
      <w:r w:rsidR="007C4CE4">
        <w:rPr>
          <w:rFonts w:ascii="Times New Roman" w:eastAsia="Times New Roman" w:hAnsi="Times New Roman" w:cs="Times New Roman"/>
        </w:rPr>
        <w:t>erald</w:t>
      </w:r>
      <w:proofErr w:type="spellEnd"/>
      <w:r w:rsidR="007C4CE4">
        <w:rPr>
          <w:rFonts w:ascii="Times New Roman" w:eastAsia="Times New Roman" w:hAnsi="Times New Roman" w:cs="Times New Roman"/>
        </w:rPr>
        <w:t xml:space="preserve"> W</w:t>
      </w:r>
      <w:r w:rsidRPr="00B33151">
        <w:rPr>
          <w:rFonts w:ascii="Times New Roman" w:eastAsia="Times New Roman" w:hAnsi="Times New Roman" w:cs="Times New Roman"/>
        </w:rPr>
        <w:t xml:space="preserve">. </w:t>
      </w:r>
      <w:r w:rsidRPr="00B33151">
        <w:rPr>
          <w:rFonts w:ascii="Times New Roman" w:eastAsia="Times New Roman" w:hAnsi="Times New Roman" w:cs="Times New Roman"/>
          <w:i/>
        </w:rPr>
        <w:t>Microaggressions in Everyday Life: Race, Gender and Sexual Orientation</w:t>
      </w:r>
      <w:r w:rsidRPr="00B33151">
        <w:rPr>
          <w:rFonts w:ascii="Times New Roman" w:eastAsia="Times New Roman" w:hAnsi="Times New Roman" w:cs="Times New Roman"/>
        </w:rPr>
        <w:t>. Wiley</w:t>
      </w:r>
      <w:r w:rsidR="007C4CE4">
        <w:rPr>
          <w:rFonts w:ascii="Times New Roman" w:eastAsia="Times New Roman" w:hAnsi="Times New Roman" w:cs="Times New Roman"/>
        </w:rPr>
        <w:t>, 2010</w:t>
      </w:r>
      <w:r w:rsidRPr="00B33151">
        <w:rPr>
          <w:rFonts w:ascii="Times New Roman" w:eastAsia="Times New Roman" w:hAnsi="Times New Roman" w:cs="Times New Roman"/>
        </w:rPr>
        <w:t xml:space="preserve">. </w:t>
      </w:r>
    </w:p>
    <w:p w14:paraId="1C4379F6" w14:textId="77777777" w:rsidR="00E405C5" w:rsidRPr="00B33151" w:rsidRDefault="00E405C5">
      <w:pPr>
        <w:spacing w:line="480" w:lineRule="auto"/>
        <w:ind w:left="567" w:hanging="567"/>
        <w:rPr>
          <w:rFonts w:ascii="Times New Roman" w:hAnsi="Times New Roman" w:cs="Times New Roman"/>
        </w:rPr>
      </w:pPr>
    </w:p>
    <w:p w14:paraId="63AA8CF6" w14:textId="762A3159" w:rsidR="00E405C5" w:rsidRPr="00B33151" w:rsidDel="00C4688A" w:rsidRDefault="00E405C5">
      <w:pPr>
        <w:spacing w:line="480" w:lineRule="auto"/>
        <w:ind w:left="567" w:hanging="567"/>
        <w:rPr>
          <w:del w:id="186" w:author="Laura Wright" w:date="2020-06-23T16:15:00Z"/>
          <w:rFonts w:ascii="Times New Roman" w:eastAsia="Times New Roman" w:hAnsi="Times New Roman" w:cs="Times New Roman"/>
        </w:rPr>
      </w:pPr>
      <w:r w:rsidRPr="00B33151">
        <w:rPr>
          <w:rFonts w:ascii="Times New Roman" w:hAnsi="Times New Roman" w:cs="Times New Roman"/>
        </w:rPr>
        <w:t>Thomas, M</w:t>
      </w:r>
      <w:r w:rsidR="007C4CE4">
        <w:rPr>
          <w:rFonts w:ascii="Times New Roman" w:hAnsi="Times New Roman" w:cs="Times New Roman"/>
        </w:rPr>
        <w:t>argaret A.</w:t>
      </w:r>
      <w:r w:rsidRPr="00B33151">
        <w:rPr>
          <w:rFonts w:ascii="Times New Roman" w:hAnsi="Times New Roman" w:cs="Times New Roman"/>
        </w:rPr>
        <w:t xml:space="preserve"> “Are Vegans the Same as Vegetarians? The Effect of Diet on Perceptions of Masculinity. </w:t>
      </w:r>
      <w:r w:rsidRPr="00B33151">
        <w:rPr>
          <w:rFonts w:ascii="Times New Roman" w:hAnsi="Times New Roman" w:cs="Times New Roman"/>
          <w:i/>
          <w:iCs/>
        </w:rPr>
        <w:t>Appetite, 97</w:t>
      </w:r>
      <w:r w:rsidRPr="00B33151">
        <w:rPr>
          <w:rFonts w:ascii="Times New Roman" w:hAnsi="Times New Roman" w:cs="Times New Roman"/>
        </w:rPr>
        <w:t>,</w:t>
      </w:r>
      <w:r w:rsidR="007C4CE4">
        <w:rPr>
          <w:rFonts w:ascii="Times New Roman" w:hAnsi="Times New Roman" w:cs="Times New Roman"/>
        </w:rPr>
        <w:t xml:space="preserve"> 2016,</w:t>
      </w:r>
      <w:r w:rsidRPr="00B33151">
        <w:rPr>
          <w:rFonts w:ascii="Times New Roman" w:hAnsi="Times New Roman" w:cs="Times New Roman"/>
        </w:rPr>
        <w:t xml:space="preserve"> pp. 79–86. </w:t>
      </w:r>
      <w:proofErr w:type="gramStart"/>
      <w:r w:rsidRPr="00B33151">
        <w:rPr>
          <w:rFonts w:ascii="Times New Roman" w:hAnsi="Times New Roman" w:cs="Times New Roman"/>
        </w:rPr>
        <w:t>doi:</w:t>
      </w:r>
      <w:r w:rsidRPr="00B33151">
        <w:rPr>
          <w:rFonts w:ascii="Times New Roman" w:hAnsi="Times New Roman" w:cs="Times New Roman"/>
          <w:color w:val="00007F"/>
        </w:rPr>
        <w:t>10.1016/j.appet</w:t>
      </w:r>
      <w:proofErr w:type="gramEnd"/>
      <w:r w:rsidRPr="00B33151">
        <w:rPr>
          <w:rFonts w:ascii="Times New Roman" w:hAnsi="Times New Roman" w:cs="Times New Roman"/>
          <w:color w:val="00007F"/>
        </w:rPr>
        <w:t xml:space="preserve">.2015.11 </w:t>
      </w:r>
    </w:p>
    <w:p w14:paraId="20EE94DB" w14:textId="77777777" w:rsidR="00E405C5" w:rsidRPr="00B33151" w:rsidRDefault="00E405C5">
      <w:pPr>
        <w:spacing w:line="480" w:lineRule="auto"/>
        <w:ind w:left="567" w:hanging="567"/>
        <w:rPr>
          <w:rFonts w:ascii="Times New Roman" w:eastAsia="Times New Roman" w:hAnsi="Times New Roman" w:cs="Times New Roman"/>
        </w:rPr>
      </w:pPr>
    </w:p>
    <w:p w14:paraId="7BD16714" w14:textId="56CD0713" w:rsidR="00E405C5" w:rsidRPr="00B33151" w:rsidDel="00C4688A" w:rsidRDefault="00E405C5">
      <w:pPr>
        <w:spacing w:line="480" w:lineRule="auto"/>
        <w:ind w:left="567" w:hanging="567"/>
        <w:rPr>
          <w:del w:id="187" w:author="Laura Wright" w:date="2020-06-23T16:15:00Z"/>
          <w:rFonts w:ascii="Times New Roman" w:eastAsia="Times New Roman" w:hAnsi="Times New Roman" w:cs="Times New Roman"/>
        </w:rPr>
      </w:pPr>
      <w:r w:rsidRPr="00B33151">
        <w:rPr>
          <w:rFonts w:ascii="Times New Roman" w:eastAsia="Times New Roman" w:hAnsi="Times New Roman" w:cs="Times New Roman"/>
        </w:rPr>
        <w:t>US Department of Health</w:t>
      </w:r>
      <w:r w:rsidR="007C4CE4">
        <w:rPr>
          <w:rFonts w:ascii="Times New Roman" w:eastAsia="Times New Roman" w:hAnsi="Times New Roman" w:cs="Times New Roman"/>
        </w:rPr>
        <w:t xml:space="preserve">. </w:t>
      </w:r>
      <w:r w:rsidRPr="00F05882">
        <w:rPr>
          <w:rFonts w:ascii="Times New Roman" w:eastAsia="Times New Roman" w:hAnsi="Times New Roman" w:cs="Times New Roman"/>
          <w:i/>
        </w:rPr>
        <w:t>Dietary Guidelines 2015-2020</w:t>
      </w:r>
      <w:r w:rsidR="007C4CE4">
        <w:rPr>
          <w:rFonts w:ascii="Times New Roman" w:eastAsia="Times New Roman" w:hAnsi="Times New Roman" w:cs="Times New Roman"/>
        </w:rPr>
        <w:t>, 2020</w:t>
      </w:r>
      <w:r w:rsidRPr="00B33151">
        <w:rPr>
          <w:rFonts w:ascii="Times New Roman" w:eastAsia="Times New Roman" w:hAnsi="Times New Roman" w:cs="Times New Roman"/>
        </w:rPr>
        <w:t xml:space="preserve">. </w:t>
      </w:r>
      <w:hyperlink r:id="rId16" w:anchor="figure-2-6" w:history="1">
        <w:r w:rsidRPr="00B33151">
          <w:rPr>
            <w:rFonts w:ascii="Times New Roman" w:eastAsia="Times New Roman" w:hAnsi="Times New Roman" w:cs="Times New Roman"/>
            <w:color w:val="0000FF"/>
            <w:u w:val="single"/>
          </w:rPr>
          <w:t>https://health.gov/our-work/food-nutrition/2015-2020-dietary-guidelines/guidelines/chapter-2/a-closer-look-at-current-intakes-and-recommended-shifts/#figure-2-6</w:t>
        </w:r>
      </w:hyperlink>
    </w:p>
    <w:p w14:paraId="2B6C5C15" w14:textId="77777777" w:rsidR="00E405C5" w:rsidRPr="00B33151" w:rsidRDefault="00E405C5">
      <w:pPr>
        <w:spacing w:line="480" w:lineRule="auto"/>
        <w:ind w:left="567" w:hanging="567"/>
        <w:rPr>
          <w:rFonts w:ascii="Times New Roman" w:eastAsia="Times New Roman" w:hAnsi="Times New Roman" w:cs="Times New Roman"/>
          <w:color w:val="333333"/>
          <w:shd w:val="clear" w:color="auto" w:fill="FFFFFF"/>
        </w:rPr>
        <w:pPrChange w:id="188" w:author="Laura Wright" w:date="2020-06-23T16:15:00Z">
          <w:pPr>
            <w:spacing w:line="480" w:lineRule="auto"/>
          </w:pPr>
        </w:pPrChange>
      </w:pPr>
    </w:p>
    <w:p w14:paraId="7715682B" w14:textId="44C3CECD" w:rsidR="00E405C5" w:rsidRPr="00B33151" w:rsidDel="00C4688A" w:rsidRDefault="00E405C5">
      <w:pPr>
        <w:spacing w:line="480" w:lineRule="auto"/>
        <w:ind w:left="567" w:hanging="567"/>
        <w:rPr>
          <w:del w:id="189" w:author="Laura Wright" w:date="2020-06-23T16:15:00Z"/>
          <w:rFonts w:ascii="Times New Roman" w:eastAsia="Times New Roman" w:hAnsi="Times New Roman" w:cs="Times New Roman"/>
        </w:rPr>
      </w:pPr>
      <w:r w:rsidRPr="00B33151">
        <w:rPr>
          <w:rFonts w:ascii="Times New Roman" w:eastAsia="Times New Roman" w:hAnsi="Times New Roman" w:cs="Times New Roman"/>
          <w:color w:val="000000" w:themeColor="text1"/>
          <w:shd w:val="clear" w:color="auto" w:fill="FFFFFF"/>
        </w:rPr>
        <w:lastRenderedPageBreak/>
        <w:t>Vandello, J</w:t>
      </w:r>
      <w:r w:rsidR="007C4CE4">
        <w:rPr>
          <w:rFonts w:ascii="Times New Roman" w:eastAsia="Times New Roman" w:hAnsi="Times New Roman" w:cs="Times New Roman"/>
          <w:color w:val="000000" w:themeColor="text1"/>
          <w:shd w:val="clear" w:color="auto" w:fill="FFFFFF"/>
        </w:rPr>
        <w:t>oseph</w:t>
      </w:r>
      <w:r w:rsidRPr="00B33151">
        <w:rPr>
          <w:rFonts w:ascii="Times New Roman" w:eastAsia="Times New Roman" w:hAnsi="Times New Roman" w:cs="Times New Roman"/>
          <w:color w:val="000000" w:themeColor="text1"/>
          <w:shd w:val="clear" w:color="auto" w:fill="FFFFFF"/>
        </w:rPr>
        <w:t xml:space="preserve">. A, </w:t>
      </w:r>
      <w:r w:rsidR="007C4CE4">
        <w:rPr>
          <w:rFonts w:ascii="Times New Roman" w:eastAsia="Times New Roman" w:hAnsi="Times New Roman" w:cs="Times New Roman"/>
          <w:color w:val="000000" w:themeColor="text1"/>
          <w:shd w:val="clear" w:color="auto" w:fill="FFFFFF"/>
        </w:rPr>
        <w:t xml:space="preserve">Jennifer K. </w:t>
      </w:r>
      <w:proofErr w:type="spellStart"/>
      <w:r w:rsidRPr="00B33151">
        <w:rPr>
          <w:rFonts w:ascii="Times New Roman" w:eastAsia="Times New Roman" w:hAnsi="Times New Roman" w:cs="Times New Roman"/>
          <w:color w:val="000000" w:themeColor="text1"/>
          <w:shd w:val="clear" w:color="auto" w:fill="FFFFFF"/>
        </w:rPr>
        <w:t>Bosson</w:t>
      </w:r>
      <w:proofErr w:type="spellEnd"/>
      <w:r w:rsidRPr="00B33151">
        <w:rPr>
          <w:rFonts w:ascii="Times New Roman" w:eastAsia="Times New Roman" w:hAnsi="Times New Roman" w:cs="Times New Roman"/>
          <w:color w:val="000000" w:themeColor="text1"/>
          <w:shd w:val="clear" w:color="auto" w:fill="FFFFFF"/>
        </w:rPr>
        <w:t xml:space="preserve">, </w:t>
      </w:r>
      <w:proofErr w:type="spellStart"/>
      <w:r w:rsidR="007C4CE4">
        <w:rPr>
          <w:rFonts w:ascii="Times New Roman" w:eastAsia="Times New Roman" w:hAnsi="Times New Roman" w:cs="Times New Roman"/>
          <w:color w:val="000000" w:themeColor="text1"/>
          <w:shd w:val="clear" w:color="auto" w:fill="FFFFFF"/>
        </w:rPr>
        <w:t>Dov</w:t>
      </w:r>
      <w:proofErr w:type="spellEnd"/>
      <w:r w:rsidR="007C4CE4">
        <w:rPr>
          <w:rFonts w:ascii="Times New Roman" w:eastAsia="Times New Roman" w:hAnsi="Times New Roman" w:cs="Times New Roman"/>
          <w:color w:val="000000" w:themeColor="text1"/>
          <w:shd w:val="clear" w:color="auto" w:fill="FFFFFF"/>
        </w:rPr>
        <w:t xml:space="preserve"> </w:t>
      </w:r>
      <w:r w:rsidRPr="00B33151">
        <w:rPr>
          <w:rFonts w:ascii="Times New Roman" w:eastAsia="Times New Roman" w:hAnsi="Times New Roman" w:cs="Times New Roman"/>
          <w:color w:val="000000" w:themeColor="text1"/>
          <w:shd w:val="clear" w:color="auto" w:fill="FFFFFF"/>
        </w:rPr>
        <w:t xml:space="preserve">Cohen, </w:t>
      </w:r>
      <w:r w:rsidR="007C4CE4">
        <w:rPr>
          <w:rFonts w:ascii="Times New Roman" w:eastAsia="Times New Roman" w:hAnsi="Times New Roman" w:cs="Times New Roman"/>
          <w:color w:val="000000" w:themeColor="text1"/>
          <w:shd w:val="clear" w:color="auto" w:fill="FFFFFF"/>
        </w:rPr>
        <w:t xml:space="preserve">Rochelle M. </w:t>
      </w:r>
      <w:proofErr w:type="spellStart"/>
      <w:r w:rsidRPr="00B33151">
        <w:rPr>
          <w:rFonts w:ascii="Times New Roman" w:eastAsia="Times New Roman" w:hAnsi="Times New Roman" w:cs="Times New Roman"/>
          <w:color w:val="000000" w:themeColor="text1"/>
          <w:shd w:val="clear" w:color="auto" w:fill="FFFFFF"/>
        </w:rPr>
        <w:t>Burnaford</w:t>
      </w:r>
      <w:proofErr w:type="spellEnd"/>
      <w:r w:rsidRPr="00B33151">
        <w:rPr>
          <w:rFonts w:ascii="Times New Roman" w:eastAsia="Times New Roman" w:hAnsi="Times New Roman" w:cs="Times New Roman"/>
          <w:color w:val="000000" w:themeColor="text1"/>
          <w:shd w:val="clear" w:color="auto" w:fill="FFFFFF"/>
        </w:rPr>
        <w:t xml:space="preserve">, </w:t>
      </w:r>
      <w:r w:rsidR="007C4CE4">
        <w:rPr>
          <w:rFonts w:ascii="Times New Roman" w:eastAsia="Times New Roman" w:hAnsi="Times New Roman" w:cs="Times New Roman"/>
          <w:color w:val="000000" w:themeColor="text1"/>
          <w:shd w:val="clear" w:color="auto" w:fill="FFFFFF"/>
        </w:rPr>
        <w:t>and Jonathan R.</w:t>
      </w:r>
      <w:r w:rsidRPr="00B33151">
        <w:rPr>
          <w:rFonts w:ascii="Times New Roman" w:eastAsia="Times New Roman" w:hAnsi="Times New Roman" w:cs="Times New Roman"/>
          <w:color w:val="000000" w:themeColor="text1"/>
          <w:shd w:val="clear" w:color="auto" w:fill="FFFFFF"/>
        </w:rPr>
        <w:t xml:space="preserve"> Weaver</w:t>
      </w:r>
      <w:r w:rsidR="007C4CE4">
        <w:rPr>
          <w:rFonts w:ascii="Times New Roman" w:eastAsia="Times New Roman" w:hAnsi="Times New Roman" w:cs="Times New Roman"/>
          <w:color w:val="000000" w:themeColor="text1"/>
          <w:shd w:val="clear" w:color="auto" w:fill="FFFFFF"/>
        </w:rPr>
        <w:t xml:space="preserve">. </w:t>
      </w:r>
      <w:r w:rsidRPr="00B33151">
        <w:rPr>
          <w:rFonts w:ascii="Times New Roman" w:eastAsia="Times New Roman" w:hAnsi="Times New Roman" w:cs="Times New Roman"/>
          <w:color w:val="000000" w:themeColor="text1"/>
          <w:shd w:val="clear" w:color="auto" w:fill="FFFFFF"/>
        </w:rPr>
        <w:t>“Precarious manhood.” </w:t>
      </w:r>
      <w:r w:rsidRPr="00B33151">
        <w:rPr>
          <w:rFonts w:ascii="Times New Roman" w:eastAsia="Times New Roman" w:hAnsi="Times New Roman" w:cs="Times New Roman"/>
          <w:i/>
          <w:iCs/>
          <w:color w:val="000000" w:themeColor="text1"/>
          <w:shd w:val="clear" w:color="auto" w:fill="FFFFFF"/>
        </w:rPr>
        <w:t xml:space="preserve">Journal of Personality and Social Psychology, </w:t>
      </w:r>
      <w:r w:rsidR="007C4CE4" w:rsidRPr="00F05882">
        <w:rPr>
          <w:rFonts w:ascii="Times New Roman" w:eastAsia="Times New Roman" w:hAnsi="Times New Roman" w:cs="Times New Roman"/>
          <w:iCs/>
          <w:color w:val="000000" w:themeColor="text1"/>
          <w:shd w:val="clear" w:color="auto" w:fill="FFFFFF"/>
        </w:rPr>
        <w:t>vol</w:t>
      </w:r>
      <w:r w:rsidR="007C4CE4">
        <w:rPr>
          <w:rFonts w:ascii="Times New Roman" w:eastAsia="Times New Roman" w:hAnsi="Times New Roman" w:cs="Times New Roman"/>
          <w:iCs/>
          <w:color w:val="000000" w:themeColor="text1"/>
          <w:shd w:val="clear" w:color="auto" w:fill="FFFFFF"/>
        </w:rPr>
        <w:t xml:space="preserve">. </w:t>
      </w:r>
      <w:r w:rsidRPr="00B33151">
        <w:rPr>
          <w:rFonts w:ascii="Times New Roman" w:eastAsia="Times New Roman" w:hAnsi="Times New Roman" w:cs="Times New Roman"/>
          <w:iCs/>
          <w:color w:val="000000" w:themeColor="text1"/>
          <w:shd w:val="clear" w:color="auto" w:fill="FFFFFF"/>
        </w:rPr>
        <w:t>95</w:t>
      </w:r>
      <w:r w:rsidR="007C4CE4">
        <w:rPr>
          <w:rFonts w:ascii="Times New Roman" w:eastAsia="Times New Roman" w:hAnsi="Times New Roman" w:cs="Times New Roman"/>
          <w:iCs/>
          <w:color w:val="000000" w:themeColor="text1"/>
          <w:shd w:val="clear" w:color="auto" w:fill="FFFFFF"/>
        </w:rPr>
        <w:t xml:space="preserve">, no. </w:t>
      </w:r>
      <w:r w:rsidRPr="00B33151">
        <w:rPr>
          <w:rFonts w:ascii="Times New Roman" w:eastAsia="Times New Roman" w:hAnsi="Times New Roman" w:cs="Times New Roman"/>
          <w:color w:val="000000" w:themeColor="text1"/>
          <w:shd w:val="clear" w:color="auto" w:fill="FFFFFF"/>
        </w:rPr>
        <w:t>6,</w:t>
      </w:r>
      <w:r w:rsidR="007C4CE4">
        <w:rPr>
          <w:rFonts w:ascii="Times New Roman" w:eastAsia="Times New Roman" w:hAnsi="Times New Roman" w:cs="Times New Roman"/>
          <w:color w:val="000000" w:themeColor="text1"/>
          <w:shd w:val="clear" w:color="auto" w:fill="FFFFFF"/>
        </w:rPr>
        <w:t xml:space="preserve"> 2008,</w:t>
      </w:r>
      <w:r w:rsidRPr="00B33151">
        <w:rPr>
          <w:rFonts w:ascii="Times New Roman" w:eastAsia="Times New Roman" w:hAnsi="Times New Roman" w:cs="Times New Roman"/>
          <w:color w:val="000000" w:themeColor="text1"/>
          <w:shd w:val="clear" w:color="auto" w:fill="FFFFFF"/>
        </w:rPr>
        <w:t xml:space="preserve"> pp. 1325–1339. </w:t>
      </w:r>
      <w:hyperlink r:id="rId17" w:tgtFrame="_blank" w:history="1">
        <w:r w:rsidRPr="00B33151">
          <w:rPr>
            <w:rFonts w:ascii="Times New Roman" w:eastAsia="Times New Roman" w:hAnsi="Times New Roman" w:cs="Times New Roman"/>
            <w:color w:val="337AB7"/>
            <w:u w:val="single"/>
            <w:shd w:val="clear" w:color="auto" w:fill="FFFFFF"/>
          </w:rPr>
          <w:t>https://doi.org/10.1037/a0012453</w:t>
        </w:r>
      </w:hyperlink>
    </w:p>
    <w:p w14:paraId="0B4A31F6" w14:textId="77777777" w:rsidR="00E405C5" w:rsidRPr="00B33151" w:rsidRDefault="00E405C5">
      <w:pPr>
        <w:spacing w:line="480" w:lineRule="auto"/>
        <w:ind w:left="567" w:hanging="567"/>
        <w:rPr>
          <w:rFonts w:ascii="Times New Roman" w:eastAsia="Times New Roman" w:hAnsi="Times New Roman" w:cs="Times New Roman"/>
        </w:rPr>
        <w:pPrChange w:id="190" w:author="Laura Wright" w:date="2020-06-23T16:15:00Z">
          <w:pPr>
            <w:spacing w:line="480" w:lineRule="auto"/>
          </w:pPr>
        </w:pPrChange>
      </w:pPr>
    </w:p>
    <w:p w14:paraId="386B530E" w14:textId="32A4BD21" w:rsidR="00E405C5" w:rsidRPr="00B33151" w:rsidDel="00C4688A" w:rsidRDefault="00E405C5">
      <w:pPr>
        <w:spacing w:line="480" w:lineRule="auto"/>
        <w:rPr>
          <w:del w:id="191" w:author="Laura Wright" w:date="2020-06-23T16:15:00Z"/>
          <w:rFonts w:ascii="Times New Roman" w:eastAsia="Times New Roman" w:hAnsi="Times New Roman" w:cs="Times New Roman"/>
        </w:rPr>
      </w:pPr>
      <w:r w:rsidRPr="00B33151">
        <w:rPr>
          <w:rFonts w:ascii="Times New Roman" w:eastAsia="Times New Roman" w:hAnsi="Times New Roman" w:cs="Times New Roman"/>
        </w:rPr>
        <w:t>World Bank</w:t>
      </w:r>
      <w:r w:rsidR="007C4CE4">
        <w:rPr>
          <w:rFonts w:ascii="Times New Roman" w:eastAsia="Times New Roman" w:hAnsi="Times New Roman" w:cs="Times New Roman"/>
        </w:rPr>
        <w:t>.</w:t>
      </w:r>
      <w:r w:rsidRPr="00B33151">
        <w:rPr>
          <w:rFonts w:ascii="Times New Roman" w:eastAsia="Times New Roman" w:hAnsi="Times New Roman" w:cs="Times New Roman"/>
        </w:rPr>
        <w:t xml:space="preserve"> Consumption Data</w:t>
      </w:r>
      <w:r w:rsidR="007C4CE4">
        <w:rPr>
          <w:rFonts w:ascii="Times New Roman" w:eastAsia="Times New Roman" w:hAnsi="Times New Roman" w:cs="Times New Roman"/>
        </w:rPr>
        <w:t>, 2020.</w:t>
      </w:r>
      <w:r w:rsidRPr="00B33151">
        <w:rPr>
          <w:rFonts w:ascii="Times New Roman" w:eastAsia="Times New Roman" w:hAnsi="Times New Roman" w:cs="Times New Roman"/>
        </w:rPr>
        <w:t xml:space="preserve"> </w:t>
      </w:r>
      <w:hyperlink r:id="rId18" w:history="1">
        <w:r w:rsidRPr="00B33151">
          <w:rPr>
            <w:rFonts w:ascii="Times New Roman" w:eastAsia="Times New Roman" w:hAnsi="Times New Roman" w:cs="Times New Roman"/>
            <w:color w:val="0000FF"/>
            <w:u w:val="single"/>
          </w:rPr>
          <w:t>http://datatopics.worldbank.org/consumption/</w:t>
        </w:r>
      </w:hyperlink>
      <w:r w:rsidRPr="00B33151">
        <w:rPr>
          <w:rFonts w:ascii="Times New Roman" w:eastAsia="Times New Roman" w:hAnsi="Times New Roman" w:cs="Times New Roman"/>
        </w:rPr>
        <w:t>.</w:t>
      </w:r>
    </w:p>
    <w:p w14:paraId="085E0BC4" w14:textId="77777777" w:rsidR="00E405C5" w:rsidRPr="00B33151" w:rsidRDefault="00E405C5">
      <w:pPr>
        <w:spacing w:line="480" w:lineRule="auto"/>
        <w:rPr>
          <w:rFonts w:ascii="Times New Roman" w:hAnsi="Times New Roman" w:cs="Times New Roman"/>
        </w:rPr>
        <w:pPrChange w:id="192" w:author="Laura Wright" w:date="2020-06-23T16:15:00Z">
          <w:pPr>
            <w:spacing w:line="480" w:lineRule="auto"/>
            <w:ind w:left="567" w:hanging="567"/>
          </w:pPr>
        </w:pPrChange>
      </w:pPr>
    </w:p>
    <w:p w14:paraId="1AF62337" w14:textId="1CC38A4C" w:rsidR="00E405C5" w:rsidRPr="00B33151" w:rsidDel="00C4688A" w:rsidRDefault="00E405C5">
      <w:pPr>
        <w:spacing w:line="480" w:lineRule="auto"/>
        <w:ind w:left="567" w:hanging="567"/>
        <w:rPr>
          <w:del w:id="193" w:author="Laura Wright" w:date="2020-06-23T16:15:00Z"/>
          <w:rFonts w:ascii="Times New Roman" w:hAnsi="Times New Roman" w:cs="Times New Roman"/>
          <w:color w:val="000000" w:themeColor="text1"/>
        </w:rPr>
      </w:pPr>
      <w:r w:rsidRPr="00B33151">
        <w:rPr>
          <w:rFonts w:ascii="Times New Roman" w:hAnsi="Times New Roman" w:cs="Times New Roman"/>
          <w:color w:val="000000" w:themeColor="text1"/>
        </w:rPr>
        <w:t>Wrenn, C</w:t>
      </w:r>
      <w:r w:rsidR="007C4CE4">
        <w:rPr>
          <w:rFonts w:ascii="Times New Roman" w:hAnsi="Times New Roman" w:cs="Times New Roman"/>
          <w:color w:val="000000" w:themeColor="text1"/>
        </w:rPr>
        <w:t>orey</w:t>
      </w:r>
      <w:r w:rsidRPr="00B33151">
        <w:rPr>
          <w:rFonts w:ascii="Times New Roman" w:hAnsi="Times New Roman" w:cs="Times New Roman"/>
          <w:color w:val="000000" w:themeColor="text1"/>
        </w:rPr>
        <w:t xml:space="preserve">. “Toward a Vegan Feminist Theory of the State.” </w:t>
      </w:r>
      <w:r w:rsidRPr="00B33151">
        <w:rPr>
          <w:rFonts w:ascii="Times New Roman" w:hAnsi="Times New Roman" w:cs="Times New Roman"/>
          <w:i/>
          <w:color w:val="000000" w:themeColor="text1"/>
        </w:rPr>
        <w:t>Animal Oppression and Capitalism</w:t>
      </w:r>
      <w:r w:rsidRPr="00B33151">
        <w:rPr>
          <w:rFonts w:ascii="Times New Roman" w:hAnsi="Times New Roman" w:cs="Times New Roman"/>
          <w:color w:val="000000" w:themeColor="text1"/>
        </w:rPr>
        <w:t xml:space="preserve"> </w:t>
      </w:r>
      <w:r w:rsidRPr="00B33151">
        <w:rPr>
          <w:rFonts w:ascii="Times New Roman" w:hAnsi="Times New Roman" w:cs="Times New Roman"/>
          <w:i/>
          <w:color w:val="000000" w:themeColor="text1"/>
        </w:rPr>
        <w:t>Vol. 1</w:t>
      </w:r>
      <w:r w:rsidRPr="00B33151">
        <w:rPr>
          <w:rFonts w:ascii="Times New Roman" w:hAnsi="Times New Roman" w:cs="Times New Roman"/>
          <w:color w:val="000000" w:themeColor="text1"/>
        </w:rPr>
        <w:t>, ed</w:t>
      </w:r>
      <w:r w:rsidR="007C4CE4">
        <w:rPr>
          <w:rFonts w:ascii="Times New Roman" w:hAnsi="Times New Roman" w:cs="Times New Roman"/>
          <w:color w:val="000000" w:themeColor="text1"/>
        </w:rPr>
        <w:t>ited by</w:t>
      </w:r>
      <w:r w:rsidRPr="00B33151">
        <w:rPr>
          <w:rFonts w:ascii="Times New Roman" w:hAnsi="Times New Roman" w:cs="Times New Roman"/>
          <w:color w:val="000000" w:themeColor="text1"/>
        </w:rPr>
        <w:t xml:space="preserve"> </w:t>
      </w:r>
      <w:r w:rsidR="007C4CE4">
        <w:rPr>
          <w:rFonts w:ascii="Times New Roman" w:hAnsi="Times New Roman" w:cs="Times New Roman"/>
          <w:color w:val="000000" w:themeColor="text1"/>
        </w:rPr>
        <w:t xml:space="preserve">David </w:t>
      </w:r>
      <w:proofErr w:type="spellStart"/>
      <w:r w:rsidRPr="00B33151">
        <w:rPr>
          <w:rFonts w:ascii="Times New Roman" w:hAnsi="Times New Roman" w:cs="Times New Roman"/>
          <w:color w:val="000000" w:themeColor="text1"/>
        </w:rPr>
        <w:t>Nibert</w:t>
      </w:r>
      <w:proofErr w:type="spellEnd"/>
      <w:r w:rsidR="007C4CE4">
        <w:rPr>
          <w:rFonts w:ascii="Times New Roman" w:hAnsi="Times New Roman" w:cs="Times New Roman"/>
          <w:color w:val="000000" w:themeColor="text1"/>
        </w:rPr>
        <w:t>, Praeger, 2017,</w:t>
      </w:r>
      <w:r w:rsidRPr="00B33151">
        <w:rPr>
          <w:rFonts w:ascii="Times New Roman" w:hAnsi="Times New Roman" w:cs="Times New Roman"/>
          <w:color w:val="000000" w:themeColor="text1"/>
        </w:rPr>
        <w:t xml:space="preserve"> pp. 201-230.</w:t>
      </w:r>
    </w:p>
    <w:p w14:paraId="6FB1B39E" w14:textId="77777777" w:rsidR="00E405C5" w:rsidRPr="00B33151" w:rsidRDefault="00E405C5">
      <w:pPr>
        <w:spacing w:line="480" w:lineRule="auto"/>
        <w:ind w:left="567" w:hanging="567"/>
        <w:rPr>
          <w:rFonts w:ascii="Times New Roman" w:hAnsi="Times New Roman" w:cs="Times New Roman"/>
          <w:color w:val="000000" w:themeColor="text1"/>
        </w:rPr>
      </w:pPr>
    </w:p>
    <w:p w14:paraId="0424F31B" w14:textId="628E04A2" w:rsidR="00C4688A" w:rsidRPr="00B33151" w:rsidRDefault="00E405C5">
      <w:pPr>
        <w:spacing w:line="480" w:lineRule="auto"/>
        <w:ind w:left="567" w:hanging="567"/>
        <w:rPr>
          <w:ins w:id="194" w:author="Laura Wright" w:date="2020-06-23T16:16:00Z"/>
          <w:rFonts w:ascii="Times New Roman" w:hAnsi="Times New Roman" w:cs="Times New Roman"/>
          <w:color w:val="000000" w:themeColor="text1"/>
        </w:rPr>
      </w:pPr>
      <w:r w:rsidRPr="00B33151">
        <w:rPr>
          <w:rFonts w:ascii="Times New Roman" w:hAnsi="Times New Roman" w:cs="Times New Roman"/>
          <w:color w:val="000000" w:themeColor="text1"/>
        </w:rPr>
        <w:t>Wright, L</w:t>
      </w:r>
      <w:r w:rsidR="007C4CE4">
        <w:rPr>
          <w:rFonts w:ascii="Times New Roman" w:hAnsi="Times New Roman" w:cs="Times New Roman"/>
          <w:color w:val="000000" w:themeColor="text1"/>
        </w:rPr>
        <w:t>aura</w:t>
      </w:r>
      <w:r w:rsidRPr="00B33151">
        <w:rPr>
          <w:rFonts w:ascii="Times New Roman" w:hAnsi="Times New Roman" w:cs="Times New Roman"/>
          <w:color w:val="000000" w:themeColor="text1"/>
        </w:rPr>
        <w:t xml:space="preserve">. </w:t>
      </w:r>
      <w:ins w:id="195" w:author="Laura Wright" w:date="2020-06-23T16:16:00Z">
        <w:r w:rsidR="00C4688A" w:rsidRPr="00B33151">
          <w:rPr>
            <w:rFonts w:ascii="Times New Roman" w:hAnsi="Times New Roman" w:cs="Times New Roman"/>
            <w:color w:val="000000" w:themeColor="text1"/>
          </w:rPr>
          <w:t xml:space="preserve">“Doing Vegan Studies: An Introduction.” </w:t>
        </w:r>
        <w:r w:rsidR="00C4688A" w:rsidRPr="00B33151">
          <w:rPr>
            <w:rFonts w:ascii="Times New Roman" w:hAnsi="Times New Roman" w:cs="Times New Roman"/>
            <w:i/>
            <w:color w:val="000000" w:themeColor="text1"/>
          </w:rPr>
          <w:t>Through a Vegan Studies Lens: Textual Ethics and Lived Activism</w:t>
        </w:r>
        <w:r w:rsidR="00C4688A">
          <w:rPr>
            <w:rFonts w:ascii="Times New Roman" w:hAnsi="Times New Roman" w:cs="Times New Roman"/>
            <w:color w:val="000000" w:themeColor="text1"/>
          </w:rPr>
          <w:t>, University of Nevada Press, 2019,</w:t>
        </w:r>
        <w:r w:rsidR="00C4688A" w:rsidRPr="00B33151">
          <w:rPr>
            <w:rFonts w:ascii="Times New Roman" w:hAnsi="Times New Roman" w:cs="Times New Roman"/>
            <w:color w:val="000000" w:themeColor="text1"/>
          </w:rPr>
          <w:t xml:space="preserve"> pp. vii-xxiv.</w:t>
        </w:r>
      </w:ins>
    </w:p>
    <w:p w14:paraId="058B9A3D" w14:textId="2E0C609A" w:rsidR="00C4688A" w:rsidRDefault="00C4688A" w:rsidP="00C4688A">
      <w:pPr>
        <w:spacing w:line="480" w:lineRule="auto"/>
        <w:ind w:left="567" w:hanging="567"/>
        <w:rPr>
          <w:ins w:id="196" w:author="Laura Wright" w:date="2020-06-23T16:16:00Z"/>
          <w:rFonts w:ascii="Times New Roman" w:hAnsi="Times New Roman" w:cs="Times New Roman"/>
          <w:color w:val="000000" w:themeColor="text1"/>
        </w:rPr>
      </w:pPr>
      <w:ins w:id="197" w:author="Laura Wright" w:date="2020-06-23T16:16:00Z">
        <w:r>
          <w:rPr>
            <w:rFonts w:ascii="Times New Roman" w:hAnsi="Times New Roman" w:cs="Times New Roman"/>
            <w:color w:val="000000" w:themeColor="text1"/>
          </w:rPr>
          <w:t>---</w:t>
        </w:r>
        <w:r w:rsidRPr="00B33151">
          <w:rPr>
            <w:rFonts w:ascii="Times New Roman" w:hAnsi="Times New Roman" w:cs="Times New Roman"/>
            <w:color w:val="000000" w:themeColor="text1"/>
          </w:rPr>
          <w:t>. Personal Communication</w:t>
        </w:r>
        <w:r>
          <w:rPr>
            <w:rFonts w:ascii="Times New Roman" w:hAnsi="Times New Roman" w:cs="Times New Roman"/>
            <w:color w:val="000000" w:themeColor="text1"/>
          </w:rPr>
          <w:t>, 2019</w:t>
        </w:r>
        <w:r w:rsidRPr="00B33151">
          <w:rPr>
            <w:rFonts w:ascii="Times New Roman" w:hAnsi="Times New Roman" w:cs="Times New Roman"/>
            <w:color w:val="000000" w:themeColor="text1"/>
          </w:rPr>
          <w:t>.</w:t>
        </w:r>
      </w:ins>
    </w:p>
    <w:p w14:paraId="0F44AEE9" w14:textId="4DFA729C" w:rsidR="00E405C5" w:rsidRPr="00B33151" w:rsidDel="00C4688A" w:rsidRDefault="00C4688A">
      <w:pPr>
        <w:spacing w:line="480" w:lineRule="auto"/>
        <w:ind w:left="567" w:hanging="567"/>
        <w:rPr>
          <w:del w:id="198" w:author="Laura Wright" w:date="2020-06-23T16:15:00Z"/>
          <w:rFonts w:ascii="Times New Roman" w:hAnsi="Times New Roman" w:cs="Times New Roman"/>
          <w:color w:val="000000" w:themeColor="text1"/>
        </w:rPr>
      </w:pPr>
      <w:ins w:id="199" w:author="Laura Wright" w:date="2020-06-23T16:16:00Z">
        <w:r>
          <w:rPr>
            <w:rFonts w:ascii="Times New Roman" w:hAnsi="Times New Roman" w:cs="Times New Roman"/>
            <w:color w:val="000000" w:themeColor="text1"/>
          </w:rPr>
          <w:t xml:space="preserve">---. </w:t>
        </w:r>
      </w:ins>
      <w:r w:rsidR="00E405C5" w:rsidRPr="00B33151">
        <w:rPr>
          <w:rFonts w:ascii="Times New Roman" w:hAnsi="Times New Roman" w:cs="Times New Roman"/>
          <w:i/>
          <w:color w:val="000000" w:themeColor="text1"/>
        </w:rPr>
        <w:t>The Vegan Studies Project: Food, Animals and Gender in the Age of Terror.</w:t>
      </w:r>
      <w:r w:rsidR="00E405C5" w:rsidRPr="00B33151">
        <w:rPr>
          <w:rFonts w:ascii="Times New Roman" w:hAnsi="Times New Roman" w:cs="Times New Roman"/>
          <w:color w:val="000000" w:themeColor="text1"/>
        </w:rPr>
        <w:t xml:space="preserve"> University of Georgia Press</w:t>
      </w:r>
      <w:r w:rsidR="007C4CE4">
        <w:rPr>
          <w:rFonts w:ascii="Times New Roman" w:hAnsi="Times New Roman" w:cs="Times New Roman"/>
          <w:color w:val="000000" w:themeColor="text1"/>
        </w:rPr>
        <w:t>, 2015</w:t>
      </w:r>
      <w:r w:rsidR="00E405C5" w:rsidRPr="00B33151">
        <w:rPr>
          <w:rFonts w:ascii="Times New Roman" w:hAnsi="Times New Roman" w:cs="Times New Roman"/>
          <w:color w:val="000000" w:themeColor="text1"/>
        </w:rPr>
        <w:t>.</w:t>
      </w:r>
    </w:p>
    <w:p w14:paraId="58F6D385" w14:textId="1C0BA94F" w:rsidR="00E405C5" w:rsidRPr="00B33151" w:rsidDel="00C4688A" w:rsidRDefault="00E405C5" w:rsidP="00C4688A">
      <w:pPr>
        <w:spacing w:line="480" w:lineRule="auto"/>
        <w:ind w:left="567" w:hanging="567"/>
        <w:rPr>
          <w:del w:id="200" w:author="Laura Wright" w:date="2020-06-23T16:16:00Z"/>
          <w:rFonts w:ascii="Times New Roman" w:hAnsi="Times New Roman" w:cs="Times New Roman"/>
          <w:color w:val="000000" w:themeColor="text1"/>
        </w:rPr>
      </w:pPr>
    </w:p>
    <w:p w14:paraId="101D7BF9" w14:textId="2576C2A5" w:rsidR="00E405C5" w:rsidRPr="00B33151" w:rsidDel="00C4688A" w:rsidRDefault="00E405C5">
      <w:pPr>
        <w:spacing w:line="480" w:lineRule="auto"/>
        <w:ind w:left="567" w:hanging="567"/>
        <w:rPr>
          <w:del w:id="201" w:author="Laura Wright" w:date="2020-06-23T16:16:00Z"/>
          <w:rFonts w:ascii="Times New Roman" w:hAnsi="Times New Roman" w:cs="Times New Roman"/>
          <w:color w:val="000000" w:themeColor="text1"/>
        </w:rPr>
      </w:pPr>
      <w:del w:id="202" w:author="Laura Wright" w:date="2020-06-23T16:16:00Z">
        <w:r w:rsidRPr="00B33151" w:rsidDel="00C4688A">
          <w:rPr>
            <w:rFonts w:ascii="Times New Roman" w:hAnsi="Times New Roman" w:cs="Times New Roman"/>
            <w:color w:val="000000" w:themeColor="text1"/>
          </w:rPr>
          <w:delText>Wright, L</w:delText>
        </w:r>
        <w:r w:rsidR="007C4CE4" w:rsidDel="00C4688A">
          <w:rPr>
            <w:rFonts w:ascii="Times New Roman" w:hAnsi="Times New Roman" w:cs="Times New Roman"/>
            <w:color w:val="000000" w:themeColor="text1"/>
          </w:rPr>
          <w:delText>aura</w:delText>
        </w:r>
        <w:r w:rsidRPr="00B33151" w:rsidDel="00C4688A">
          <w:rPr>
            <w:rFonts w:ascii="Times New Roman" w:hAnsi="Times New Roman" w:cs="Times New Roman"/>
            <w:color w:val="000000" w:themeColor="text1"/>
          </w:rPr>
          <w:delText xml:space="preserve">.  “Doing Vegan Studies: An Introduction.” </w:delText>
        </w:r>
        <w:r w:rsidRPr="00B33151" w:rsidDel="00C4688A">
          <w:rPr>
            <w:rFonts w:ascii="Times New Roman" w:hAnsi="Times New Roman" w:cs="Times New Roman"/>
            <w:i/>
            <w:color w:val="000000" w:themeColor="text1"/>
          </w:rPr>
          <w:delText>Through a Vegan Studies Lens: Textual Ethics and Lived Activism</w:delText>
        </w:r>
        <w:r w:rsidR="007C4CE4" w:rsidDel="00C4688A">
          <w:rPr>
            <w:rFonts w:ascii="Times New Roman" w:hAnsi="Times New Roman" w:cs="Times New Roman"/>
            <w:color w:val="000000" w:themeColor="text1"/>
          </w:rPr>
          <w:delText>, University of Nevada Press, 2019,</w:delText>
        </w:r>
        <w:r w:rsidRPr="00B33151" w:rsidDel="00C4688A">
          <w:rPr>
            <w:rFonts w:ascii="Times New Roman" w:hAnsi="Times New Roman" w:cs="Times New Roman"/>
            <w:color w:val="000000" w:themeColor="text1"/>
          </w:rPr>
          <w:delText xml:space="preserve"> pp. vii-xxiv.</w:delText>
        </w:r>
      </w:del>
    </w:p>
    <w:p w14:paraId="5629AD16" w14:textId="5815F8A6" w:rsidR="00E405C5" w:rsidRPr="00B33151" w:rsidDel="00C4688A" w:rsidRDefault="00E405C5">
      <w:pPr>
        <w:spacing w:line="480" w:lineRule="auto"/>
        <w:ind w:left="567" w:hanging="567"/>
        <w:rPr>
          <w:del w:id="203" w:author="Laura Wright" w:date="2020-06-23T16:16:00Z"/>
          <w:rFonts w:ascii="Times New Roman" w:hAnsi="Times New Roman" w:cs="Times New Roman"/>
          <w:color w:val="000000" w:themeColor="text1"/>
        </w:rPr>
      </w:pPr>
    </w:p>
    <w:p w14:paraId="17E21696" w14:textId="066AFEFD" w:rsidR="00E405C5" w:rsidRPr="00B33151" w:rsidDel="00C4688A" w:rsidRDefault="00E405C5">
      <w:pPr>
        <w:spacing w:line="480" w:lineRule="auto"/>
        <w:ind w:left="567" w:hanging="567"/>
        <w:rPr>
          <w:del w:id="204" w:author="Laura Wright" w:date="2020-06-23T16:16:00Z"/>
          <w:rFonts w:ascii="Times New Roman" w:hAnsi="Times New Roman" w:cs="Times New Roman"/>
          <w:color w:val="000000" w:themeColor="text1"/>
        </w:rPr>
      </w:pPr>
      <w:del w:id="205" w:author="Laura Wright" w:date="2020-06-23T16:16:00Z">
        <w:r w:rsidRPr="00B33151" w:rsidDel="00C4688A">
          <w:rPr>
            <w:rFonts w:ascii="Times New Roman" w:hAnsi="Times New Roman" w:cs="Times New Roman"/>
            <w:color w:val="000000" w:themeColor="text1"/>
          </w:rPr>
          <w:delText>Wright, L</w:delText>
        </w:r>
        <w:r w:rsidR="007C4CE4" w:rsidDel="00C4688A">
          <w:rPr>
            <w:rFonts w:ascii="Times New Roman" w:hAnsi="Times New Roman" w:cs="Times New Roman"/>
            <w:color w:val="000000" w:themeColor="text1"/>
          </w:rPr>
          <w:delText>aura</w:delText>
        </w:r>
        <w:r w:rsidRPr="00B33151" w:rsidDel="00C4688A">
          <w:rPr>
            <w:rFonts w:ascii="Times New Roman" w:hAnsi="Times New Roman" w:cs="Times New Roman"/>
            <w:color w:val="000000" w:themeColor="text1"/>
          </w:rPr>
          <w:delText>. Personal Communication</w:delText>
        </w:r>
        <w:r w:rsidR="007C4CE4" w:rsidDel="00C4688A">
          <w:rPr>
            <w:rFonts w:ascii="Times New Roman" w:hAnsi="Times New Roman" w:cs="Times New Roman"/>
            <w:color w:val="000000" w:themeColor="text1"/>
          </w:rPr>
          <w:delText>, 2019</w:delText>
        </w:r>
        <w:r w:rsidRPr="00B33151" w:rsidDel="00C4688A">
          <w:rPr>
            <w:rFonts w:ascii="Times New Roman" w:hAnsi="Times New Roman" w:cs="Times New Roman"/>
            <w:color w:val="000000" w:themeColor="text1"/>
          </w:rPr>
          <w:delText xml:space="preserve">. </w:delText>
        </w:r>
      </w:del>
    </w:p>
    <w:p w14:paraId="57893A0E" w14:textId="77777777" w:rsidR="00E405C5" w:rsidRPr="00B33151" w:rsidRDefault="00E405C5">
      <w:pPr>
        <w:spacing w:line="480" w:lineRule="auto"/>
        <w:ind w:left="567" w:hanging="567"/>
        <w:rPr>
          <w:rFonts w:ascii="Times New Roman" w:hAnsi="Times New Roman" w:cs="Times New Roman"/>
          <w:color w:val="000000" w:themeColor="text1"/>
        </w:rPr>
      </w:pPr>
    </w:p>
    <w:p w14:paraId="46850274" w14:textId="4AFFA3AB" w:rsidR="00E405C5" w:rsidRPr="00B33151" w:rsidRDefault="00E405C5">
      <w:pPr>
        <w:spacing w:line="480" w:lineRule="auto"/>
        <w:ind w:left="567" w:hanging="567"/>
        <w:rPr>
          <w:rFonts w:ascii="Times New Roman" w:hAnsi="Times New Roman" w:cs="Times New Roman"/>
          <w:color w:val="000000" w:themeColor="text1"/>
        </w:rPr>
      </w:pPr>
      <w:r w:rsidRPr="00B33151">
        <w:rPr>
          <w:rFonts w:ascii="Times New Roman" w:hAnsi="Times New Roman" w:cs="Times New Roman"/>
          <w:color w:val="000000" w:themeColor="text1"/>
        </w:rPr>
        <w:t xml:space="preserve">Yilmaz, </w:t>
      </w:r>
      <w:proofErr w:type="spellStart"/>
      <w:r w:rsidRPr="00B33151">
        <w:rPr>
          <w:rFonts w:ascii="Times New Roman" w:hAnsi="Times New Roman" w:cs="Times New Roman"/>
          <w:color w:val="000000" w:themeColor="text1"/>
        </w:rPr>
        <w:t>A</w:t>
      </w:r>
      <w:r w:rsidR="00F05882">
        <w:rPr>
          <w:rFonts w:ascii="Times New Roman" w:hAnsi="Times New Roman" w:cs="Times New Roman"/>
          <w:color w:val="000000" w:themeColor="text1"/>
        </w:rPr>
        <w:t>yce</w:t>
      </w:r>
      <w:proofErr w:type="spellEnd"/>
      <w:r w:rsidR="00F05882">
        <w:rPr>
          <w:rFonts w:ascii="Times New Roman" w:hAnsi="Times New Roman" w:cs="Times New Roman"/>
          <w:color w:val="000000" w:themeColor="text1"/>
        </w:rPr>
        <w:t xml:space="preserve"> F</w:t>
      </w:r>
      <w:r w:rsidRPr="00B33151">
        <w:rPr>
          <w:rFonts w:ascii="Times New Roman" w:hAnsi="Times New Roman" w:cs="Times New Roman"/>
          <w:color w:val="000000" w:themeColor="text1"/>
        </w:rPr>
        <w:t xml:space="preserve">. “Contemporary Feminist Politics of Veganism: Carol J. Adams’ The Sexual Politics of Meat and Alternative Approaches.” </w:t>
      </w:r>
      <w:r w:rsidRPr="00B33151">
        <w:rPr>
          <w:rFonts w:ascii="Times New Roman" w:hAnsi="Times New Roman" w:cs="Times New Roman"/>
          <w:i/>
          <w:color w:val="000000" w:themeColor="text1"/>
        </w:rPr>
        <w:t>Global Media Journal—Canadian Edition</w:t>
      </w:r>
      <w:r w:rsidRPr="00B33151">
        <w:rPr>
          <w:rFonts w:ascii="Times New Roman" w:hAnsi="Times New Roman" w:cs="Times New Roman"/>
          <w:color w:val="000000" w:themeColor="text1"/>
        </w:rPr>
        <w:t xml:space="preserve">, </w:t>
      </w:r>
      <w:r w:rsidR="00F05882">
        <w:rPr>
          <w:rFonts w:ascii="Times New Roman" w:hAnsi="Times New Roman" w:cs="Times New Roman"/>
          <w:color w:val="000000" w:themeColor="text1"/>
        </w:rPr>
        <w:t xml:space="preserve">vol. </w:t>
      </w:r>
      <w:r w:rsidRPr="00B33151">
        <w:rPr>
          <w:rFonts w:ascii="Times New Roman" w:hAnsi="Times New Roman" w:cs="Times New Roman"/>
          <w:color w:val="000000" w:themeColor="text1"/>
        </w:rPr>
        <w:t>11</w:t>
      </w:r>
      <w:r w:rsidR="00F05882">
        <w:rPr>
          <w:rFonts w:ascii="Times New Roman" w:hAnsi="Times New Roman" w:cs="Times New Roman"/>
          <w:color w:val="000000" w:themeColor="text1"/>
        </w:rPr>
        <w:t>, no. 1</w:t>
      </w:r>
      <w:r w:rsidRPr="00B33151">
        <w:rPr>
          <w:rFonts w:ascii="Times New Roman" w:hAnsi="Times New Roman" w:cs="Times New Roman"/>
          <w:color w:val="000000" w:themeColor="text1"/>
        </w:rPr>
        <w:t>,</w:t>
      </w:r>
      <w:r w:rsidR="00F05882">
        <w:rPr>
          <w:rFonts w:ascii="Times New Roman" w:hAnsi="Times New Roman" w:cs="Times New Roman"/>
          <w:color w:val="000000" w:themeColor="text1"/>
        </w:rPr>
        <w:t xml:space="preserve"> 2019,</w:t>
      </w:r>
      <w:r w:rsidRPr="00B33151">
        <w:rPr>
          <w:rFonts w:ascii="Times New Roman" w:hAnsi="Times New Roman" w:cs="Times New Roman"/>
          <w:color w:val="000000" w:themeColor="text1"/>
        </w:rPr>
        <w:t xml:space="preserve"> pp. 23-38.</w:t>
      </w:r>
    </w:p>
    <w:p w14:paraId="5195B87F" w14:textId="51F88366" w:rsidR="00A36C4E" w:rsidRPr="00B33151" w:rsidRDefault="00A36C4E" w:rsidP="00505134">
      <w:pPr>
        <w:spacing w:line="480" w:lineRule="auto"/>
        <w:rPr>
          <w:rFonts w:ascii="Times New Roman" w:eastAsia="Times New Roman" w:hAnsi="Times New Roman" w:cs="Times New Roman"/>
          <w:color w:val="000000" w:themeColor="text1"/>
          <w:bdr w:val="none" w:sz="0" w:space="0" w:color="auto" w:frame="1"/>
        </w:rPr>
      </w:pPr>
    </w:p>
    <w:sectPr w:rsidR="00A36C4E" w:rsidRPr="00B33151" w:rsidSect="0080783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Laura Wright" w:date="2020-06-23T15:30:00Z" w:initials="LW">
    <w:p w14:paraId="5CAAA410" w14:textId="5CA65808" w:rsidR="002B3D4A" w:rsidRDefault="002B3D4A">
      <w:pPr>
        <w:pStyle w:val="CommentText"/>
      </w:pPr>
      <w:r>
        <w:rPr>
          <w:rStyle w:val="CommentReference"/>
        </w:rPr>
        <w:annotationRef/>
      </w:r>
      <w:r>
        <w:t>I think there needs to be a thesis</w:t>
      </w:r>
      <w:r w:rsidR="005622E7">
        <w:t xml:space="preserve"> statement</w:t>
      </w:r>
      <w:r>
        <w:t xml:space="preserve">, here, a sentence or two about how this chapter will examine veganism in terms of gender. </w:t>
      </w:r>
      <w:r w:rsidR="005622E7">
        <w:t xml:space="preserve">That will help the jump from the preceding chapter to the sentence in which you mention Quinn, Stewart and Cole, and </w:t>
      </w:r>
      <w:proofErr w:type="spellStart"/>
      <w:r w:rsidR="005622E7">
        <w:t>Trauth</w:t>
      </w:r>
      <w:proofErr w:type="spellEnd"/>
      <w:r w:rsidR="005622E7">
        <w:t>.</w:t>
      </w:r>
    </w:p>
  </w:comment>
  <w:comment w:id="53" w:author="Laura Wright" w:date="2020-06-23T15:39:00Z" w:initials="LW">
    <w:p w14:paraId="1712D341" w14:textId="2F66A51E" w:rsidR="005622E7" w:rsidRDefault="005622E7">
      <w:pPr>
        <w:pStyle w:val="CommentText"/>
      </w:pPr>
      <w:r>
        <w:rPr>
          <w:rStyle w:val="CommentReference"/>
        </w:rPr>
        <w:annotationRef/>
      </w:r>
      <w:r>
        <w:t>I have a thing about the word “seminal,” especially when used to refer to women’s scholarship. ;)</w:t>
      </w:r>
    </w:p>
  </w:comment>
  <w:comment w:id="59" w:author="Laura Wright" w:date="2020-06-23T15:41:00Z" w:initials="LW">
    <w:p w14:paraId="6F717AF5" w14:textId="79182944" w:rsidR="00D4578F" w:rsidRDefault="00D4578F">
      <w:pPr>
        <w:pStyle w:val="CommentText"/>
      </w:pPr>
      <w:r>
        <w:rPr>
          <w:rStyle w:val="CommentReference"/>
        </w:rPr>
        <w:annotationRef/>
      </w:r>
      <w:r>
        <w:t xml:space="preserve">She had to bail on her chapter. Sadly. </w:t>
      </w:r>
    </w:p>
  </w:comment>
  <w:comment w:id="88" w:author="Laura Wright" w:date="2020-06-23T15:51:00Z" w:initials="LW">
    <w:p w14:paraId="35D7E740" w14:textId="15B7EA39" w:rsidR="00C421FB" w:rsidRDefault="00C421FB">
      <w:pPr>
        <w:pStyle w:val="CommentText"/>
      </w:pPr>
      <w:r>
        <w:rPr>
          <w:rStyle w:val="CommentReference"/>
        </w:rPr>
        <w:annotationRef/>
      </w:r>
      <w:r>
        <w:t>Check to make sure I’m right, here. There should be a comma.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AAA410" w15:done="0"/>
  <w15:commentEx w15:paraId="1712D341" w15:done="0"/>
  <w15:commentEx w15:paraId="6F717AF5" w15:done="0"/>
  <w15:commentEx w15:paraId="35D7E7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AAA410" w16cid:durableId="229C9E7D"/>
  <w16cid:commentId w16cid:paraId="1712D341" w16cid:durableId="229CA0A6"/>
  <w16cid:commentId w16cid:paraId="6F717AF5" w16cid:durableId="229CA11C"/>
  <w16cid:commentId w16cid:paraId="35D7E740" w16cid:durableId="229CA3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Wright">
    <w15:presenceInfo w15:providerId="None" w15:userId="Laura Wright"/>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D5"/>
    <w:rsid w:val="000074DD"/>
    <w:rsid w:val="00013D88"/>
    <w:rsid w:val="000143C6"/>
    <w:rsid w:val="0004485E"/>
    <w:rsid w:val="000A39EB"/>
    <w:rsid w:val="000A74BF"/>
    <w:rsid w:val="001045C5"/>
    <w:rsid w:val="00154896"/>
    <w:rsid w:val="0017271D"/>
    <w:rsid w:val="001D25C7"/>
    <w:rsid w:val="001D6DA6"/>
    <w:rsid w:val="001E27DA"/>
    <w:rsid w:val="002273A5"/>
    <w:rsid w:val="00271ADB"/>
    <w:rsid w:val="00294A5B"/>
    <w:rsid w:val="002B2505"/>
    <w:rsid w:val="002B3D4A"/>
    <w:rsid w:val="002B5A06"/>
    <w:rsid w:val="00376FDE"/>
    <w:rsid w:val="003B50D3"/>
    <w:rsid w:val="003C64A9"/>
    <w:rsid w:val="003D49AB"/>
    <w:rsid w:val="0040788B"/>
    <w:rsid w:val="0041637A"/>
    <w:rsid w:val="0043173E"/>
    <w:rsid w:val="004329BC"/>
    <w:rsid w:val="00437C9C"/>
    <w:rsid w:val="004543AF"/>
    <w:rsid w:val="0048600B"/>
    <w:rsid w:val="004C2E3A"/>
    <w:rsid w:val="00505134"/>
    <w:rsid w:val="0054361B"/>
    <w:rsid w:val="005622E7"/>
    <w:rsid w:val="005638A4"/>
    <w:rsid w:val="00582C50"/>
    <w:rsid w:val="00591367"/>
    <w:rsid w:val="006477BC"/>
    <w:rsid w:val="0065775E"/>
    <w:rsid w:val="00664ACD"/>
    <w:rsid w:val="00692BF3"/>
    <w:rsid w:val="006A31F3"/>
    <w:rsid w:val="006A44FC"/>
    <w:rsid w:val="00732C3A"/>
    <w:rsid w:val="00745140"/>
    <w:rsid w:val="0074702C"/>
    <w:rsid w:val="0075142E"/>
    <w:rsid w:val="00760021"/>
    <w:rsid w:val="0078102A"/>
    <w:rsid w:val="007C4CE4"/>
    <w:rsid w:val="00807839"/>
    <w:rsid w:val="008919B3"/>
    <w:rsid w:val="008A5FCD"/>
    <w:rsid w:val="008C718C"/>
    <w:rsid w:val="008F4B06"/>
    <w:rsid w:val="008F543C"/>
    <w:rsid w:val="00913BAC"/>
    <w:rsid w:val="00914AC2"/>
    <w:rsid w:val="00937B81"/>
    <w:rsid w:val="009905E1"/>
    <w:rsid w:val="009A0350"/>
    <w:rsid w:val="009B4D54"/>
    <w:rsid w:val="009E76CE"/>
    <w:rsid w:val="00A04DD5"/>
    <w:rsid w:val="00A27967"/>
    <w:rsid w:val="00A36C4E"/>
    <w:rsid w:val="00A438B6"/>
    <w:rsid w:val="00A77CD3"/>
    <w:rsid w:val="00AC4D24"/>
    <w:rsid w:val="00AF1FB9"/>
    <w:rsid w:val="00B000E8"/>
    <w:rsid w:val="00B033B8"/>
    <w:rsid w:val="00B33151"/>
    <w:rsid w:val="00BD5551"/>
    <w:rsid w:val="00BE0899"/>
    <w:rsid w:val="00BE6268"/>
    <w:rsid w:val="00C421FB"/>
    <w:rsid w:val="00C4688A"/>
    <w:rsid w:val="00C9159F"/>
    <w:rsid w:val="00CA072D"/>
    <w:rsid w:val="00CB6802"/>
    <w:rsid w:val="00D35E45"/>
    <w:rsid w:val="00D4578F"/>
    <w:rsid w:val="00D46097"/>
    <w:rsid w:val="00D7025A"/>
    <w:rsid w:val="00D93271"/>
    <w:rsid w:val="00DE55C6"/>
    <w:rsid w:val="00E057A7"/>
    <w:rsid w:val="00E35F44"/>
    <w:rsid w:val="00E405C5"/>
    <w:rsid w:val="00E460E4"/>
    <w:rsid w:val="00EA6565"/>
    <w:rsid w:val="00EB0BF1"/>
    <w:rsid w:val="00F01F2C"/>
    <w:rsid w:val="00F05882"/>
    <w:rsid w:val="00F0592F"/>
    <w:rsid w:val="00F14A6A"/>
    <w:rsid w:val="00F22EEC"/>
    <w:rsid w:val="00F5563B"/>
    <w:rsid w:val="00F972C8"/>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EF602B"/>
  <w15:chartTrackingRefBased/>
  <w15:docId w15:val="{4219B365-1125-FE42-A299-561703B3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04DD5"/>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A04DD5"/>
  </w:style>
  <w:style w:type="paragraph" w:styleId="NormalWeb">
    <w:name w:val="Normal (Web)"/>
    <w:basedOn w:val="Normal"/>
    <w:uiPriority w:val="99"/>
    <w:semiHidden/>
    <w:unhideWhenUsed/>
    <w:rsid w:val="004317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4D24"/>
    <w:rPr>
      <w:b/>
      <w:bCs/>
    </w:rPr>
  </w:style>
  <w:style w:type="character" w:styleId="Hyperlink">
    <w:name w:val="Hyperlink"/>
    <w:basedOn w:val="DefaultParagraphFont"/>
    <w:uiPriority w:val="99"/>
    <w:unhideWhenUsed/>
    <w:rsid w:val="00E405C5"/>
    <w:rPr>
      <w:color w:val="0000FF"/>
      <w:u w:val="single"/>
    </w:rPr>
  </w:style>
  <w:style w:type="paragraph" w:styleId="BalloonText">
    <w:name w:val="Balloon Text"/>
    <w:basedOn w:val="Normal"/>
    <w:link w:val="BalloonTextChar"/>
    <w:uiPriority w:val="99"/>
    <w:semiHidden/>
    <w:unhideWhenUsed/>
    <w:rsid w:val="00CA07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072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A072D"/>
    <w:rPr>
      <w:sz w:val="16"/>
      <w:szCs w:val="16"/>
    </w:rPr>
  </w:style>
  <w:style w:type="paragraph" w:styleId="CommentText">
    <w:name w:val="annotation text"/>
    <w:basedOn w:val="Normal"/>
    <w:link w:val="CommentTextChar"/>
    <w:uiPriority w:val="99"/>
    <w:semiHidden/>
    <w:unhideWhenUsed/>
    <w:rsid w:val="00CA072D"/>
    <w:rPr>
      <w:sz w:val="20"/>
      <w:szCs w:val="20"/>
    </w:rPr>
  </w:style>
  <w:style w:type="character" w:customStyle="1" w:styleId="CommentTextChar">
    <w:name w:val="Comment Text Char"/>
    <w:basedOn w:val="DefaultParagraphFont"/>
    <w:link w:val="CommentText"/>
    <w:uiPriority w:val="99"/>
    <w:semiHidden/>
    <w:rsid w:val="00CA072D"/>
    <w:rPr>
      <w:sz w:val="20"/>
      <w:szCs w:val="20"/>
    </w:rPr>
  </w:style>
  <w:style w:type="paragraph" w:styleId="CommentSubject">
    <w:name w:val="annotation subject"/>
    <w:basedOn w:val="CommentText"/>
    <w:next w:val="CommentText"/>
    <w:link w:val="CommentSubjectChar"/>
    <w:uiPriority w:val="99"/>
    <w:semiHidden/>
    <w:unhideWhenUsed/>
    <w:rsid w:val="00CA072D"/>
    <w:rPr>
      <w:b/>
      <w:bCs/>
    </w:rPr>
  </w:style>
  <w:style w:type="character" w:customStyle="1" w:styleId="CommentSubjectChar">
    <w:name w:val="Comment Subject Char"/>
    <w:basedOn w:val="CommentTextChar"/>
    <w:link w:val="CommentSubject"/>
    <w:uiPriority w:val="99"/>
    <w:semiHidden/>
    <w:rsid w:val="00CA072D"/>
    <w:rPr>
      <w:b/>
      <w:bCs/>
      <w:sz w:val="20"/>
      <w:szCs w:val="20"/>
    </w:rPr>
  </w:style>
  <w:style w:type="character" w:styleId="UnresolvedMention">
    <w:name w:val="Unresolved Mention"/>
    <w:basedOn w:val="DefaultParagraphFont"/>
    <w:uiPriority w:val="99"/>
    <w:semiHidden/>
    <w:unhideWhenUsed/>
    <w:rsid w:val="007C4CE4"/>
    <w:rPr>
      <w:color w:val="605E5C"/>
      <w:shd w:val="clear" w:color="auto" w:fill="E1DFDD"/>
    </w:rPr>
  </w:style>
  <w:style w:type="character" w:styleId="FollowedHyperlink">
    <w:name w:val="FollowedHyperlink"/>
    <w:basedOn w:val="DefaultParagraphFont"/>
    <w:uiPriority w:val="99"/>
    <w:semiHidden/>
    <w:unhideWhenUsed/>
    <w:rsid w:val="007C4C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05068">
      <w:bodyDiv w:val="1"/>
      <w:marLeft w:val="0"/>
      <w:marRight w:val="0"/>
      <w:marTop w:val="0"/>
      <w:marBottom w:val="0"/>
      <w:divBdr>
        <w:top w:val="none" w:sz="0" w:space="0" w:color="auto"/>
        <w:left w:val="none" w:sz="0" w:space="0" w:color="auto"/>
        <w:bottom w:val="none" w:sz="0" w:space="0" w:color="auto"/>
        <w:right w:val="none" w:sz="0" w:space="0" w:color="auto"/>
      </w:divBdr>
    </w:div>
    <w:div w:id="1518348987">
      <w:bodyDiv w:val="1"/>
      <w:marLeft w:val="0"/>
      <w:marRight w:val="0"/>
      <w:marTop w:val="0"/>
      <w:marBottom w:val="0"/>
      <w:divBdr>
        <w:top w:val="none" w:sz="0" w:space="0" w:color="auto"/>
        <w:left w:val="none" w:sz="0" w:space="0" w:color="auto"/>
        <w:bottom w:val="none" w:sz="0" w:space="0" w:color="auto"/>
        <w:right w:val="none" w:sz="0" w:space="0" w:color="auto"/>
      </w:divBdr>
      <w:divsChild>
        <w:div w:id="1288119302">
          <w:marLeft w:val="0"/>
          <w:marRight w:val="0"/>
          <w:marTop w:val="0"/>
          <w:marBottom w:val="195"/>
          <w:divBdr>
            <w:top w:val="none" w:sz="0" w:space="0" w:color="auto"/>
            <w:left w:val="none" w:sz="0" w:space="0" w:color="auto"/>
            <w:bottom w:val="none" w:sz="0" w:space="0" w:color="auto"/>
            <w:right w:val="none" w:sz="0" w:space="0" w:color="auto"/>
          </w:divBdr>
        </w:div>
        <w:div w:id="1207982577">
          <w:marLeft w:val="0"/>
          <w:marRight w:val="0"/>
          <w:marTop w:val="165"/>
          <w:marBottom w:val="435"/>
          <w:divBdr>
            <w:top w:val="none" w:sz="0" w:space="0" w:color="auto"/>
            <w:left w:val="none" w:sz="0" w:space="0" w:color="auto"/>
            <w:bottom w:val="none" w:sz="0" w:space="0" w:color="auto"/>
            <w:right w:val="none" w:sz="0" w:space="0" w:color="auto"/>
          </w:divBdr>
          <w:divsChild>
            <w:div w:id="160314543">
              <w:marLeft w:val="0"/>
              <w:marRight w:val="0"/>
              <w:marTop w:val="0"/>
              <w:marBottom w:val="0"/>
              <w:divBdr>
                <w:top w:val="none" w:sz="0" w:space="0" w:color="auto"/>
                <w:left w:val="none" w:sz="0" w:space="0" w:color="auto"/>
                <w:bottom w:val="none" w:sz="0" w:space="0" w:color="auto"/>
                <w:right w:val="none" w:sz="0" w:space="0" w:color="auto"/>
              </w:divBdr>
            </w:div>
          </w:divsChild>
        </w:div>
        <w:div w:id="350759698">
          <w:marLeft w:val="0"/>
          <w:marRight w:val="0"/>
          <w:marTop w:val="0"/>
          <w:marBottom w:val="0"/>
          <w:divBdr>
            <w:top w:val="none" w:sz="0" w:space="0" w:color="auto"/>
            <w:left w:val="none" w:sz="0" w:space="0" w:color="auto"/>
            <w:bottom w:val="none" w:sz="0" w:space="0" w:color="auto"/>
            <w:right w:val="none" w:sz="0" w:space="0" w:color="auto"/>
          </w:divBdr>
        </w:div>
      </w:divsChild>
    </w:div>
    <w:div w:id="1711808404">
      <w:bodyDiv w:val="1"/>
      <w:marLeft w:val="0"/>
      <w:marRight w:val="0"/>
      <w:marTop w:val="0"/>
      <w:marBottom w:val="0"/>
      <w:divBdr>
        <w:top w:val="none" w:sz="0" w:space="0" w:color="auto"/>
        <w:left w:val="none" w:sz="0" w:space="0" w:color="auto"/>
        <w:bottom w:val="none" w:sz="0" w:space="0" w:color="auto"/>
        <w:right w:val="none" w:sz="0" w:space="0" w:color="auto"/>
      </w:divBdr>
    </w:div>
    <w:div w:id="19997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deref/http%3A%2F%2Fdx.doi.org%2F10.1177%2F1368430215618253" TargetMode="External"/><Relationship Id="rId13" Type="http://schemas.openxmlformats.org/officeDocument/2006/relationships/hyperlink" Target="https://doi.org/10.1177/1474474015624243" TargetMode="External"/><Relationship Id="rId18" Type="http://schemas.openxmlformats.org/officeDocument/2006/relationships/hyperlink" Target="http://datatopics.worldbank.org/consumptio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x.doi.org/10.1080/09589236.2017.1287064" TargetMode="External"/><Relationship Id="rId12" Type="http://schemas.openxmlformats.org/officeDocument/2006/relationships/hyperlink" Target="https://doi.org/10.1177/0959353509351181" TargetMode="External"/><Relationship Id="rId17" Type="http://schemas.openxmlformats.org/officeDocument/2006/relationships/hyperlink" Target="https://psycnet.apa.org/doi/10.1037/a0012453" TargetMode="External"/><Relationship Id="rId2" Type="http://schemas.openxmlformats.org/officeDocument/2006/relationships/settings" Target="settings.xml"/><Relationship Id="rId16" Type="http://schemas.openxmlformats.org/officeDocument/2006/relationships/hyperlink" Target="https://health.gov/our-work/food-nutrition/2015-2020-dietary-guidelines/guidelines/chapter-2/a-closer-look-at-current-intakes-and-recommended-shifts/" TargetMode="External"/><Relationship Id="rId20" Type="http://schemas.microsoft.com/office/2011/relationships/people" Target="people.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https://www.cupblog.org/2012/05/04/anat-pick-fleshing-out-the-morality-of-meat-thoughts-on-the-new-york-timess-contest-calling-all-carnivores/" TargetMode="External"/><Relationship Id="rId5" Type="http://schemas.microsoft.com/office/2011/relationships/commentsExtended" Target="commentsExtended.xml"/><Relationship Id="rId15" Type="http://schemas.openxmlformats.org/officeDocument/2006/relationships/hyperlink" Target="https://www.samaritans.org/about-samaritans/research-policy/middle-aged-men-suicide/" TargetMode="External"/><Relationship Id="rId10" Type="http://schemas.openxmlformats.org/officeDocument/2006/relationships/hyperlink" Target="https://www.ons.gov.uk/peoplepopulationandcommunity/birthsdeathsandmarriages/deaths/bulletins/suicidesintheunitedkingdom/2018registrations" TargetMode="External"/><Relationship Id="rId19"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hyperlink" Target="https://www.mintel.com/blog/consumer-market-news/its-time-to-look-beyond-gendered-food-and-drink" TargetMode="External"/><Relationship Id="rId14" Type="http://schemas.openxmlformats.org/officeDocument/2006/relationships/hyperlink" Target="http://generic.wordpress.soton.ac.uk/man-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6646</Words>
  <Characters>37885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2020-06-29T17:20:00Z</dcterms:created>
  <dcterms:modified xsi:type="dcterms:W3CDTF">2020-06-29T17:33:00Z</dcterms:modified>
</cp:coreProperties>
</file>