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5C67" w14:textId="3758C0D9" w:rsidR="00313DB7" w:rsidRPr="00081270" w:rsidRDefault="00313DB7" w:rsidP="00313DB7">
      <w:pPr>
        <w:pStyle w:val="Heading1"/>
        <w:spacing w:line="360" w:lineRule="auto"/>
        <w:rPr>
          <w:bCs/>
          <w:sz w:val="28"/>
          <w:szCs w:val="28"/>
          <w:u w:val="none"/>
        </w:rPr>
      </w:pPr>
      <w:r w:rsidRPr="00081270">
        <w:rPr>
          <w:bCs/>
          <w:sz w:val="28"/>
          <w:szCs w:val="28"/>
          <w:u w:val="none"/>
        </w:rPr>
        <w:t xml:space="preserve">“Warphans” and “Quiet” Heroines: Depictions of Chinese Women and Children in the </w:t>
      </w:r>
      <w:r w:rsidRPr="00081270">
        <w:rPr>
          <w:bCs/>
          <w:i/>
          <w:iCs/>
          <w:sz w:val="28"/>
          <w:szCs w:val="28"/>
          <w:u w:val="none"/>
        </w:rPr>
        <w:t>Comité mondial des femmes contre la guerre et le fascisme’s</w:t>
      </w:r>
      <w:r w:rsidRPr="00081270">
        <w:rPr>
          <w:bCs/>
          <w:sz w:val="28"/>
          <w:szCs w:val="28"/>
          <w:u w:val="none"/>
        </w:rPr>
        <w:t xml:space="preserve"> Campaigns during the Second Sino-Japanese War</w:t>
      </w:r>
      <w:r w:rsidRPr="00081270">
        <w:rPr>
          <w:rStyle w:val="FootnoteReference"/>
          <w:bCs/>
          <w:sz w:val="28"/>
          <w:szCs w:val="28"/>
          <w:u w:val="none"/>
        </w:rPr>
        <w:footnoteReference w:customMarkFollows="1" w:id="1"/>
        <w:t>*</w:t>
      </w:r>
    </w:p>
    <w:p w14:paraId="5F879F13" w14:textId="77777777" w:rsidR="00081270" w:rsidRDefault="00081270" w:rsidP="00313DB7">
      <w:pPr>
        <w:jc w:val="center"/>
        <w:rPr>
          <w:smallCaps/>
          <w:sz w:val="22"/>
          <w:szCs w:val="22"/>
        </w:rPr>
      </w:pPr>
    </w:p>
    <w:p w14:paraId="1D6AC020" w14:textId="16EEBAF9" w:rsidR="00313DB7" w:rsidRPr="00081270" w:rsidRDefault="00313DB7" w:rsidP="00081270">
      <w:pPr>
        <w:spacing w:after="0" w:line="360" w:lineRule="auto"/>
        <w:jc w:val="center"/>
        <w:rPr>
          <w:smallCaps/>
          <w:sz w:val="22"/>
          <w:szCs w:val="22"/>
        </w:rPr>
      </w:pPr>
      <w:r w:rsidRPr="00081270">
        <w:rPr>
          <w:smallCaps/>
          <w:sz w:val="22"/>
          <w:szCs w:val="22"/>
        </w:rPr>
        <w:t>Jasmine Calver</w:t>
      </w:r>
    </w:p>
    <w:p w14:paraId="7F24208B" w14:textId="77777777" w:rsidR="00023A1E" w:rsidRDefault="00081270" w:rsidP="00081270">
      <w:pPr>
        <w:spacing w:after="0" w:line="360" w:lineRule="auto"/>
        <w:jc w:val="center"/>
      </w:pPr>
      <w:bookmarkStart w:id="0" w:name="reftop"/>
      <w:r>
        <w:t xml:space="preserve">Faculty of Arts and Creative Industries, </w:t>
      </w:r>
    </w:p>
    <w:p w14:paraId="5AC16A87" w14:textId="77777777" w:rsidR="00023A1E" w:rsidRDefault="00081270" w:rsidP="00081270">
      <w:pPr>
        <w:spacing w:after="0" w:line="360" w:lineRule="auto"/>
        <w:jc w:val="center"/>
      </w:pPr>
      <w:r>
        <w:t>University of Sunderland</w:t>
      </w:r>
      <w:r>
        <w:br/>
        <w:t xml:space="preserve">St Peters Campus, St Peters Way, </w:t>
      </w:r>
    </w:p>
    <w:p w14:paraId="6E7D2EA6" w14:textId="280173BA" w:rsidR="00081270" w:rsidRDefault="00081270" w:rsidP="00081270">
      <w:pPr>
        <w:spacing w:after="0" w:line="360" w:lineRule="auto"/>
        <w:jc w:val="center"/>
        <w:rPr>
          <w:sz w:val="22"/>
          <w:szCs w:val="22"/>
        </w:rPr>
      </w:pPr>
      <w:r>
        <w:t xml:space="preserve">Sunderland SR6 0DD, United Kingdom </w:t>
      </w:r>
      <w:bookmarkEnd w:id="0"/>
    </w:p>
    <w:p w14:paraId="0D189585" w14:textId="5FD729F6" w:rsidR="00313DB7" w:rsidRPr="00081270" w:rsidRDefault="00313DB7" w:rsidP="00081270">
      <w:pPr>
        <w:spacing w:after="0" w:line="360" w:lineRule="auto"/>
        <w:jc w:val="center"/>
        <w:rPr>
          <w:sz w:val="20"/>
          <w:szCs w:val="20"/>
        </w:rPr>
      </w:pPr>
      <w:r w:rsidRPr="00081270">
        <w:rPr>
          <w:sz w:val="20"/>
          <w:szCs w:val="20"/>
        </w:rPr>
        <w:t>E</w:t>
      </w:r>
      <w:r w:rsidR="00081270">
        <w:rPr>
          <w:sz w:val="20"/>
          <w:szCs w:val="20"/>
        </w:rPr>
        <w:t>-</w:t>
      </w:r>
      <w:r w:rsidRPr="00081270">
        <w:rPr>
          <w:sz w:val="20"/>
          <w:szCs w:val="20"/>
        </w:rPr>
        <w:t>mail: jasminecalver@gmail.com</w:t>
      </w:r>
    </w:p>
    <w:p w14:paraId="4D87C2CF" w14:textId="77777777" w:rsidR="00081270" w:rsidRDefault="00081270" w:rsidP="00081270">
      <w:pPr>
        <w:pStyle w:val="Heading2"/>
        <w:jc w:val="both"/>
        <w:rPr>
          <w:sz w:val="20"/>
          <w:szCs w:val="20"/>
        </w:rPr>
      </w:pPr>
    </w:p>
    <w:p w14:paraId="2CB0F7A6" w14:textId="102D2DDB" w:rsidR="00313DB7" w:rsidRPr="00081270" w:rsidRDefault="00DE056E" w:rsidP="00081270">
      <w:pPr>
        <w:pStyle w:val="Heading2"/>
        <w:jc w:val="both"/>
        <w:rPr>
          <w:sz w:val="20"/>
          <w:szCs w:val="20"/>
        </w:rPr>
      </w:pPr>
      <w:r w:rsidRPr="00081270">
        <w:rPr>
          <w:sz w:val="20"/>
          <w:szCs w:val="20"/>
        </w:rPr>
        <w:t>Abstract</w:t>
      </w:r>
      <w:r w:rsidR="00081270" w:rsidRPr="00081270">
        <w:rPr>
          <w:sz w:val="20"/>
          <w:szCs w:val="20"/>
        </w:rPr>
        <w:t xml:space="preserve">: </w:t>
      </w:r>
      <w:r w:rsidR="00F10AB3" w:rsidRPr="00081270">
        <w:rPr>
          <w:sz w:val="20"/>
          <w:szCs w:val="20"/>
        </w:rPr>
        <w:t xml:space="preserve">The </w:t>
      </w:r>
      <w:r w:rsidR="00F10AB3" w:rsidRPr="00081270">
        <w:rPr>
          <w:i/>
          <w:iCs/>
          <w:sz w:val="20"/>
          <w:szCs w:val="20"/>
        </w:rPr>
        <w:t>Comité mondial des femmes contre la guerre et le fascisme</w:t>
      </w:r>
      <w:r w:rsidR="00F10AB3" w:rsidRPr="00081270">
        <w:rPr>
          <w:sz w:val="20"/>
          <w:szCs w:val="20"/>
        </w:rPr>
        <w:t xml:space="preserve"> (CMF) was an international organi</w:t>
      </w:r>
      <w:r w:rsidR="00023A1E">
        <w:rPr>
          <w:sz w:val="20"/>
          <w:szCs w:val="20"/>
        </w:rPr>
        <w:t>z</w:t>
      </w:r>
      <w:r w:rsidR="00F10AB3" w:rsidRPr="00081270">
        <w:rPr>
          <w:sz w:val="20"/>
          <w:szCs w:val="20"/>
        </w:rPr>
        <w:t xml:space="preserve">ation formed under the direction of the Communist International in 1934 in response to the threat of Nazi fascism. However, it did not restrict its activities to tackling issues in Germany; it expanded its remit to confront many of the crises </w:t>
      </w:r>
      <w:r w:rsidR="00023A1E">
        <w:rPr>
          <w:sz w:val="20"/>
          <w:szCs w:val="20"/>
        </w:rPr>
        <w:t>that</w:t>
      </w:r>
      <w:r w:rsidR="00F10AB3" w:rsidRPr="00081270">
        <w:rPr>
          <w:sz w:val="20"/>
          <w:szCs w:val="20"/>
        </w:rPr>
        <w:t xml:space="preserve"> marked the mid- to late-1930s across the globe. This article analyses the CMF’s work to aid civilians and refugees </w:t>
      </w:r>
      <w:r w:rsidR="00927CC0" w:rsidRPr="00081270">
        <w:rPr>
          <w:sz w:val="20"/>
          <w:szCs w:val="20"/>
        </w:rPr>
        <w:t>during</w:t>
      </w:r>
      <w:r w:rsidR="00F10AB3" w:rsidRPr="00081270">
        <w:rPr>
          <w:sz w:val="20"/>
          <w:szCs w:val="20"/>
        </w:rPr>
        <w:t xml:space="preserve"> the Second Sino-Japanese War. </w:t>
      </w:r>
      <w:r w:rsidR="00927CC0" w:rsidRPr="00081270">
        <w:rPr>
          <w:sz w:val="20"/>
          <w:szCs w:val="20"/>
        </w:rPr>
        <w:t>It</w:t>
      </w:r>
      <w:r w:rsidR="00F10AB3" w:rsidRPr="00081270">
        <w:rPr>
          <w:sz w:val="20"/>
          <w:szCs w:val="20"/>
        </w:rPr>
        <w:t xml:space="preserve"> discusses how the predominantly European committee </w:t>
      </w:r>
      <w:r w:rsidR="00927CC0" w:rsidRPr="00081270">
        <w:rPr>
          <w:sz w:val="20"/>
          <w:szCs w:val="20"/>
        </w:rPr>
        <w:t>perpetuated</w:t>
      </w:r>
      <w:r w:rsidR="00F10AB3" w:rsidRPr="00081270">
        <w:rPr>
          <w:sz w:val="20"/>
          <w:szCs w:val="20"/>
        </w:rPr>
        <w:t xml:space="preserve"> some essentialist and </w:t>
      </w:r>
      <w:r w:rsidR="003F6793" w:rsidRPr="00081270">
        <w:rPr>
          <w:sz w:val="20"/>
          <w:szCs w:val="20"/>
        </w:rPr>
        <w:t>imperial</w:t>
      </w:r>
      <w:r w:rsidR="00F10AB3" w:rsidRPr="00081270">
        <w:rPr>
          <w:sz w:val="20"/>
          <w:szCs w:val="20"/>
        </w:rPr>
        <w:t xml:space="preserve">ist assumptions in </w:t>
      </w:r>
      <w:r w:rsidR="00927CC0" w:rsidRPr="00081270">
        <w:rPr>
          <w:sz w:val="20"/>
          <w:szCs w:val="20"/>
        </w:rPr>
        <w:t>its work</w:t>
      </w:r>
      <w:r w:rsidR="00F10AB3" w:rsidRPr="00081270">
        <w:rPr>
          <w:sz w:val="20"/>
          <w:szCs w:val="20"/>
        </w:rPr>
        <w:t xml:space="preserve"> and how they util</w:t>
      </w:r>
      <w:r w:rsidR="00D700DD" w:rsidRPr="00081270">
        <w:rPr>
          <w:sz w:val="20"/>
          <w:szCs w:val="20"/>
        </w:rPr>
        <w:t>ize</w:t>
      </w:r>
      <w:r w:rsidR="00F10AB3" w:rsidRPr="00081270">
        <w:rPr>
          <w:sz w:val="20"/>
          <w:szCs w:val="20"/>
        </w:rPr>
        <w:t>d violent and emotive language in the “Warphans” child sponsorship fundraising scheme. However, the committee also provided spaces for Chinese women to vocal</w:t>
      </w:r>
      <w:r w:rsidR="00D700DD" w:rsidRPr="00081270">
        <w:rPr>
          <w:sz w:val="20"/>
          <w:szCs w:val="20"/>
        </w:rPr>
        <w:t>ize</w:t>
      </w:r>
      <w:r w:rsidR="00F10AB3" w:rsidRPr="00081270">
        <w:rPr>
          <w:sz w:val="20"/>
          <w:szCs w:val="20"/>
        </w:rPr>
        <w:t xml:space="preserve"> their experiences to women in the </w:t>
      </w:r>
      <w:r w:rsidR="0024688F" w:rsidRPr="00081270">
        <w:rPr>
          <w:sz w:val="20"/>
          <w:szCs w:val="20"/>
        </w:rPr>
        <w:t>W</w:t>
      </w:r>
      <w:r w:rsidR="00F10AB3" w:rsidRPr="00081270">
        <w:rPr>
          <w:sz w:val="20"/>
          <w:szCs w:val="20"/>
        </w:rPr>
        <w:t>est, creating an effective humanitarian aid strategy.</w:t>
      </w:r>
    </w:p>
    <w:p w14:paraId="27592638" w14:textId="2340F9ED" w:rsidR="00DE056E" w:rsidRPr="00081270" w:rsidRDefault="00593E44" w:rsidP="00593E44">
      <w:pPr>
        <w:pStyle w:val="Heading2"/>
        <w:rPr>
          <w:b/>
        </w:rPr>
      </w:pPr>
      <w:r w:rsidRPr="00081270">
        <w:rPr>
          <w:b/>
        </w:rPr>
        <w:t>Introduction</w:t>
      </w:r>
    </w:p>
    <w:p w14:paraId="291DA9F7" w14:textId="08E664FA" w:rsidR="0000496D" w:rsidRPr="0000496D" w:rsidRDefault="0000496D" w:rsidP="00081270">
      <w:pPr>
        <w:spacing w:line="360" w:lineRule="auto"/>
        <w:jc w:val="both"/>
      </w:pPr>
      <w:r w:rsidRPr="0000496D">
        <w:t xml:space="preserve">In March 1939, the British section of the </w:t>
      </w:r>
      <w:r w:rsidRPr="0000496D">
        <w:rPr>
          <w:i/>
          <w:iCs/>
        </w:rPr>
        <w:t xml:space="preserve">Comité mondial des </w:t>
      </w:r>
      <w:r>
        <w:rPr>
          <w:i/>
          <w:iCs/>
        </w:rPr>
        <w:t>f</w:t>
      </w:r>
      <w:r w:rsidRPr="0000496D">
        <w:rPr>
          <w:i/>
          <w:iCs/>
        </w:rPr>
        <w:t>emmes contre la guerre et le fascisme</w:t>
      </w:r>
      <w:r w:rsidRPr="0000496D">
        <w:t xml:space="preserve"> (CMF) </w:t>
      </w:r>
      <w:r w:rsidR="00927CC0">
        <w:t xml:space="preserve">used its journal, </w:t>
      </w:r>
      <w:r w:rsidR="00927CC0">
        <w:rPr>
          <w:i/>
          <w:iCs/>
        </w:rPr>
        <w:t>Woman To-day</w:t>
      </w:r>
      <w:r w:rsidR="00927CC0" w:rsidRPr="000168D7">
        <w:t>,</w:t>
      </w:r>
      <w:r w:rsidR="00927CC0">
        <w:rPr>
          <w:i/>
          <w:iCs/>
        </w:rPr>
        <w:t xml:space="preserve"> </w:t>
      </w:r>
      <w:r w:rsidR="00927CC0">
        <w:t xml:space="preserve">to </w:t>
      </w:r>
      <w:r w:rsidR="00332532">
        <w:t xml:space="preserve">appeal </w:t>
      </w:r>
      <w:r w:rsidR="00977772">
        <w:t>to members</w:t>
      </w:r>
      <w:r>
        <w:t xml:space="preserve"> to </w:t>
      </w:r>
      <w:r w:rsidR="00927CC0">
        <w:t xml:space="preserve">contribute </w:t>
      </w:r>
      <w:r>
        <w:t xml:space="preserve">to its most recent campaign: a child sponsorship initiative </w:t>
      </w:r>
      <w:r w:rsidR="0075766A">
        <w:t>for</w:t>
      </w:r>
      <w:r>
        <w:t xml:space="preserve"> Chinese children orphaned by the Second Sino-Japanese </w:t>
      </w:r>
      <w:r w:rsidR="0075766A">
        <w:t xml:space="preserve">War. To convince </w:t>
      </w:r>
      <w:r w:rsidR="00093F13">
        <w:t>readers to donate</w:t>
      </w:r>
      <w:r w:rsidR="0075766A">
        <w:t>, the journal stressed the increasingly global</w:t>
      </w:r>
      <w:r w:rsidR="00893902">
        <w:t>ize</w:t>
      </w:r>
      <w:r w:rsidR="0075766A">
        <w:t xml:space="preserve">d </w:t>
      </w:r>
      <w:r w:rsidR="00093F13">
        <w:t>world in which they were living:</w:t>
      </w:r>
      <w:r w:rsidR="0075766A">
        <w:t xml:space="preserve"> </w:t>
      </w:r>
    </w:p>
    <w:p w14:paraId="771B0AB8" w14:textId="47C4439A" w:rsidR="00424ED5" w:rsidRPr="008313ED" w:rsidRDefault="00424ED5" w:rsidP="00081270">
      <w:pPr>
        <w:spacing w:line="360" w:lineRule="auto"/>
        <w:ind w:left="720"/>
        <w:jc w:val="both"/>
        <w:rPr>
          <w:iCs/>
        </w:rPr>
      </w:pPr>
      <w:r w:rsidRPr="008313ED">
        <w:rPr>
          <w:iCs/>
        </w:rPr>
        <w:t xml:space="preserve">China – so far away, people say – what has it to do with us? That may have been so many years ago, but to-day China is near us and so are her people. (Charlotte Haldane, </w:t>
      </w:r>
      <w:r w:rsidRPr="008313ED">
        <w:rPr>
          <w:iCs/>
        </w:rPr>
        <w:lastRenderedPageBreak/>
        <w:t>Special Delegate to China from the Women’s Committee for Peace and Democracy, flew from London to Hong Kong in five and a half days.)</w:t>
      </w:r>
      <w:r w:rsidRPr="008313ED">
        <w:rPr>
          <w:rStyle w:val="FootnoteReference"/>
          <w:iCs/>
        </w:rPr>
        <w:footnoteReference w:id="2"/>
      </w:r>
    </w:p>
    <w:p w14:paraId="27C41BAA" w14:textId="3C4D669F" w:rsidR="0034037B" w:rsidRPr="00E718AE" w:rsidRDefault="00665D57" w:rsidP="00081270">
      <w:pPr>
        <w:spacing w:before="240" w:line="360" w:lineRule="auto"/>
        <w:jc w:val="both"/>
      </w:pPr>
      <w:r>
        <w:t>The</w:t>
      </w:r>
      <w:r w:rsidR="00416946">
        <w:t xml:space="preserve"> CMF</w:t>
      </w:r>
      <w:r>
        <w:t xml:space="preserve"> endeavoured to</w:t>
      </w:r>
      <w:r w:rsidR="00416946">
        <w:t xml:space="preserve"> forge connections and </w:t>
      </w:r>
      <w:r w:rsidR="003F6793">
        <w:t>collaboration</w:t>
      </w:r>
      <w:r w:rsidR="00416946">
        <w:t xml:space="preserve"> between the</w:t>
      </w:r>
      <w:r w:rsidR="00927CC0">
        <w:t xml:space="preserve"> Western</w:t>
      </w:r>
      <w:r w:rsidR="00416946">
        <w:t xml:space="preserve"> European centre of operations and </w:t>
      </w:r>
      <w:r w:rsidR="00927CC0">
        <w:t>the rest of the world</w:t>
      </w:r>
      <w:r>
        <w:t xml:space="preserve"> in the 1930s</w:t>
      </w:r>
      <w:r w:rsidR="00886118">
        <w:t xml:space="preserve">. </w:t>
      </w:r>
      <w:r w:rsidR="00E67E6F">
        <w:t>A</w:t>
      </w:r>
      <w:r w:rsidR="001B2061" w:rsidRPr="00E2062C">
        <w:t xml:space="preserve"> </w:t>
      </w:r>
      <w:r w:rsidR="00F0355C">
        <w:t>communist,</w:t>
      </w:r>
      <w:r w:rsidR="00886118">
        <w:t xml:space="preserve"> </w:t>
      </w:r>
      <w:r w:rsidR="001B2061" w:rsidRPr="00E2062C">
        <w:t>anti-fascist organi</w:t>
      </w:r>
      <w:r w:rsidR="00F0355C">
        <w:t>z</w:t>
      </w:r>
      <w:r w:rsidR="001B2061" w:rsidRPr="00E2062C">
        <w:t>ation</w:t>
      </w:r>
      <w:r w:rsidR="00F0355C">
        <w:t xml:space="preserve"> targeting women</w:t>
      </w:r>
      <w:r w:rsidR="001B2061" w:rsidRPr="00E2062C">
        <w:t>,</w:t>
      </w:r>
      <w:r w:rsidR="00E67E6F">
        <w:t xml:space="preserve"> the CMF</w:t>
      </w:r>
      <w:r w:rsidR="001B2061" w:rsidRPr="00E2062C">
        <w:t xml:space="preserve"> viewed</w:t>
      </w:r>
      <w:r w:rsidR="00A1754B" w:rsidRPr="00E2062C">
        <w:t xml:space="preserve"> the expansion of </w:t>
      </w:r>
      <w:r w:rsidR="00886118">
        <w:t xml:space="preserve">women’s </w:t>
      </w:r>
      <w:r w:rsidR="00A1754B" w:rsidRPr="00E2062C">
        <w:t xml:space="preserve">activism into Africa, </w:t>
      </w:r>
      <w:r w:rsidR="00886118" w:rsidRPr="00E2062C">
        <w:t>Asia,</w:t>
      </w:r>
      <w:r w:rsidR="00A1754B" w:rsidRPr="00E2062C">
        <w:t xml:space="preserve"> and the Americas as integral to</w:t>
      </w:r>
      <w:r w:rsidR="00E67E6F">
        <w:t xml:space="preserve"> the success of</w:t>
      </w:r>
      <w:r w:rsidR="00A1754B" w:rsidRPr="00E2062C">
        <w:t xml:space="preserve"> its mission. </w:t>
      </w:r>
      <w:r w:rsidR="0034037B">
        <w:t>As such, the carnage of the Second Sino-Japanese War and its impact on women and children drew the committee’s attention. Estimates</w:t>
      </w:r>
      <w:r w:rsidR="0034037B" w:rsidRPr="00E2062C">
        <w:t xml:space="preserve"> of Chinese casualties </w:t>
      </w:r>
      <w:r w:rsidR="0034037B">
        <w:t xml:space="preserve">in the war </w:t>
      </w:r>
      <w:r w:rsidR="0034037B" w:rsidRPr="00E2062C">
        <w:t xml:space="preserve">vary from fifteen to twenty million, </w:t>
      </w:r>
      <w:r w:rsidR="0034037B">
        <w:t xml:space="preserve">occurring </w:t>
      </w:r>
      <w:r w:rsidR="003251E0">
        <w:t xml:space="preserve">alongside </w:t>
      </w:r>
      <w:r w:rsidR="0034037B" w:rsidRPr="00E2062C">
        <w:t>an internal refugee crisis on an unprecedented scale as tens of millions of civilians were forced from their homes.</w:t>
      </w:r>
      <w:r w:rsidR="0034037B" w:rsidRPr="00E2062C">
        <w:rPr>
          <w:rStyle w:val="FootnoteReference"/>
        </w:rPr>
        <w:footnoteReference w:id="3"/>
      </w:r>
      <w:r w:rsidR="0034037B" w:rsidRPr="00E2062C">
        <w:t xml:space="preserve"> </w:t>
      </w:r>
      <w:r w:rsidR="0034037B" w:rsidRPr="00E718AE">
        <w:t>In many cases, women and children were the focus of aggression from the invading Japanese troops: the most infamous example of this aggression was the massacre in Nanjing over the winter of 1937/38, in which Chinese estimates state that 300,000 civilians were murdered and as many as 80,000 women and girls were raped.</w:t>
      </w:r>
      <w:r w:rsidR="0034037B" w:rsidRPr="00E718AE">
        <w:rPr>
          <w:rStyle w:val="FootnoteReference"/>
        </w:rPr>
        <w:footnoteReference w:id="4"/>
      </w:r>
      <w:r w:rsidR="0034037B">
        <w:t xml:space="preserve"> The overwhelmingly gendered nature of the violence </w:t>
      </w:r>
      <w:r>
        <w:t>and its impact on children was the main concern of the CMF.</w:t>
      </w:r>
      <w:r w:rsidR="008313ED">
        <w:t xml:space="preserve"> </w:t>
      </w:r>
    </w:p>
    <w:p w14:paraId="78895117" w14:textId="5BF193E0" w:rsidR="00DB4798" w:rsidRDefault="00927CC0" w:rsidP="00081270">
      <w:pPr>
        <w:spacing w:line="360" w:lineRule="auto"/>
        <w:ind w:firstLine="720"/>
        <w:jc w:val="both"/>
      </w:pPr>
      <w:r>
        <w:t>The first section of this article will consider how imperial</w:t>
      </w:r>
      <w:r w:rsidR="00AC0553">
        <w:t xml:space="preserve">ist </w:t>
      </w:r>
      <w:r w:rsidR="00095858">
        <w:t>rhetoric</w:t>
      </w:r>
      <w:r>
        <w:t xml:space="preserve"> clashed with feminis</w:t>
      </w:r>
      <w:r w:rsidR="00A72C15">
        <w:t>m in CMF work</w:t>
      </w:r>
      <w:r>
        <w:t xml:space="preserve">, </w:t>
      </w:r>
      <w:r w:rsidR="009F3BA9" w:rsidRPr="00E2062C">
        <w:t xml:space="preserve">as </w:t>
      </w:r>
      <w:r w:rsidR="006A2BB6">
        <w:t>it</w:t>
      </w:r>
      <w:r w:rsidR="009F3BA9" w:rsidRPr="00E2062C">
        <w:t xml:space="preserve"> invoked stereotypical depictions of Chinese women as quiet, stoic mother</w:t>
      </w:r>
      <w:r>
        <w:t>s</w:t>
      </w:r>
      <w:r w:rsidR="00A72C15">
        <w:t>, while simultaneously allowing</w:t>
      </w:r>
      <w:r>
        <w:t xml:space="preserve"> Chinese women</w:t>
      </w:r>
      <w:r w:rsidR="00A72C15">
        <w:t xml:space="preserve"> a platform through which </w:t>
      </w:r>
      <w:r>
        <w:t>to dispel these assumptions</w:t>
      </w:r>
      <w:r w:rsidR="00A72C15">
        <w:t xml:space="preserve"> and articulate their experiences. In addition, there were frank discussions of the mass rape that they experienced, but no attempts </w:t>
      </w:r>
      <w:r w:rsidR="00023A1E">
        <w:t>to</w:t>
      </w:r>
      <w:r w:rsidR="00A72C15">
        <w:t xml:space="preserve"> construct a feminist strategy to confront it. In the second part of this article, I will discuss how the CMF util</w:t>
      </w:r>
      <w:r w:rsidR="00664532">
        <w:t>ize</w:t>
      </w:r>
      <w:r w:rsidR="00A72C15">
        <w:t>d maternalist rhetoric to forge connections between Western and Chinese women as a humanitarian strategy</w:t>
      </w:r>
      <w:r w:rsidR="00A44BFF">
        <w:t>, which often ignored the nationalist priorities of the Chinese population. Third, I</w:t>
      </w:r>
      <w:r w:rsidR="009F3BA9" w:rsidRPr="00E2062C">
        <w:t xml:space="preserve"> will examine</w:t>
      </w:r>
      <w:r w:rsidR="00037C27" w:rsidRPr="00E2062C">
        <w:t xml:space="preserve"> how the CMF </w:t>
      </w:r>
      <w:r w:rsidR="001E1023">
        <w:t xml:space="preserve">used </w:t>
      </w:r>
      <w:r w:rsidR="00A44BFF">
        <w:t>the concept of child sponsorship</w:t>
      </w:r>
      <w:r w:rsidR="001E1023">
        <w:t xml:space="preserve"> </w:t>
      </w:r>
      <w:r w:rsidR="00037C27" w:rsidRPr="00E2062C">
        <w:t xml:space="preserve">to fundraise for children orphaned by the war, known colloquially as </w:t>
      </w:r>
      <w:r w:rsidR="001E1023">
        <w:t>“</w:t>
      </w:r>
      <w:r w:rsidR="00037C27" w:rsidRPr="00E2062C">
        <w:t>Warphans</w:t>
      </w:r>
      <w:r w:rsidR="001E1023">
        <w:t>”</w:t>
      </w:r>
      <w:r w:rsidR="00037C27" w:rsidRPr="00E2062C">
        <w:t xml:space="preserve"> in the press. </w:t>
      </w:r>
      <w:r w:rsidR="009F3BA9" w:rsidRPr="00E2062C">
        <w:t>T</w:t>
      </w:r>
      <w:r w:rsidR="00204B29" w:rsidRPr="00E2062C">
        <w:t xml:space="preserve">he </w:t>
      </w:r>
      <w:r w:rsidR="001E1023">
        <w:t>“</w:t>
      </w:r>
      <w:r w:rsidR="00204B29" w:rsidRPr="00E2062C">
        <w:t>Warphans</w:t>
      </w:r>
      <w:r w:rsidR="001E1023">
        <w:t>”</w:t>
      </w:r>
      <w:r w:rsidR="00204B29" w:rsidRPr="00E2062C">
        <w:t xml:space="preserve"> campaign was</w:t>
      </w:r>
      <w:r w:rsidR="00A44BFF">
        <w:t xml:space="preserve"> also</w:t>
      </w:r>
      <w:r w:rsidR="00047C8A" w:rsidRPr="00E2062C">
        <w:t xml:space="preserve"> gendered </w:t>
      </w:r>
      <w:r w:rsidR="00047C8A" w:rsidRPr="00E2062C">
        <w:lastRenderedPageBreak/>
        <w:t>along traditional</w:t>
      </w:r>
      <w:r w:rsidR="00CA1451">
        <w:t>,</w:t>
      </w:r>
      <w:r w:rsidR="004A2A79">
        <w:t xml:space="preserve"> </w:t>
      </w:r>
      <w:r w:rsidR="00CA1451">
        <w:t>W</w:t>
      </w:r>
      <w:r w:rsidR="004A2A79">
        <w:t>estern</w:t>
      </w:r>
      <w:r w:rsidR="00047C8A" w:rsidRPr="00E2062C">
        <w:t xml:space="preserve"> lines</w:t>
      </w:r>
      <w:r w:rsidR="001E1023">
        <w:t xml:space="preserve"> to</w:t>
      </w:r>
      <w:r w:rsidR="00047C8A" w:rsidRPr="00E2062C">
        <w:t xml:space="preserve"> encourage women as </w:t>
      </w:r>
      <w:r w:rsidR="001E1023">
        <w:t xml:space="preserve">(potential) </w:t>
      </w:r>
      <w:r w:rsidR="00047C8A" w:rsidRPr="00E2062C">
        <w:t xml:space="preserve">mothers to contribute, </w:t>
      </w:r>
      <w:r w:rsidR="00A44BFF">
        <w:t>as well as employing</w:t>
      </w:r>
      <w:r w:rsidR="001A13CC">
        <w:t xml:space="preserve"> </w:t>
      </w:r>
      <w:r w:rsidR="00DE056E">
        <w:t>violent</w:t>
      </w:r>
      <w:r w:rsidR="00692723">
        <w:t xml:space="preserve"> </w:t>
      </w:r>
      <w:r w:rsidR="001A13CC">
        <w:t>language</w:t>
      </w:r>
      <w:r w:rsidR="00095858">
        <w:t xml:space="preserve"> to create </w:t>
      </w:r>
      <w:r w:rsidR="00A44BFF">
        <w:t>a short but successful humanitarian campaign.</w:t>
      </w:r>
      <w:r w:rsidR="008313ED">
        <w:t xml:space="preserve"> </w:t>
      </w:r>
    </w:p>
    <w:p w14:paraId="0316CBCE" w14:textId="55A1C146" w:rsidR="00D43575" w:rsidRDefault="006B4EB2" w:rsidP="00081270">
      <w:pPr>
        <w:spacing w:line="360" w:lineRule="auto"/>
        <w:ind w:firstLine="720"/>
        <w:jc w:val="both"/>
      </w:pPr>
      <w:r w:rsidRPr="00E2062C">
        <w:t>Before</w:t>
      </w:r>
      <w:r w:rsidR="00047C8A" w:rsidRPr="00E2062C">
        <w:t xml:space="preserve"> the</w:t>
      </w:r>
      <w:r w:rsidRPr="00E2062C">
        <w:t xml:space="preserve"> </w:t>
      </w:r>
      <w:r w:rsidR="00306D66" w:rsidRPr="00E2062C">
        <w:t>globali</w:t>
      </w:r>
      <w:r w:rsidR="00BB3B5D">
        <w:t>z</w:t>
      </w:r>
      <w:r w:rsidR="00306D66" w:rsidRPr="00E2062C">
        <w:t>ation of women’s activism</w:t>
      </w:r>
      <w:r w:rsidR="00CA1451">
        <w:t>,</w:t>
      </w:r>
      <w:r w:rsidR="00306D66" w:rsidRPr="00E2062C">
        <w:t xml:space="preserve"> which occurred in the post-</w:t>
      </w:r>
      <w:r w:rsidRPr="00E2062C">
        <w:t xml:space="preserve">1945 period, </w:t>
      </w:r>
      <w:r w:rsidR="00692723">
        <w:t>exemplified by organi</w:t>
      </w:r>
      <w:r w:rsidR="00CA1451">
        <w:t>z</w:t>
      </w:r>
      <w:r w:rsidR="00692723">
        <w:t xml:space="preserve">ations </w:t>
      </w:r>
      <w:r w:rsidR="00CA1451">
        <w:t>such as</w:t>
      </w:r>
      <w:r w:rsidR="00692723">
        <w:t xml:space="preserve"> the</w:t>
      </w:r>
      <w:r w:rsidRPr="00E2062C">
        <w:t xml:space="preserve"> Women’s International Democratic Federation (</w:t>
      </w:r>
      <w:r w:rsidR="00BB3B5D">
        <w:t xml:space="preserve">WIDF, </w:t>
      </w:r>
      <w:r w:rsidRPr="00E2062C">
        <w:t xml:space="preserve">which </w:t>
      </w:r>
      <w:r w:rsidR="00E2062C" w:rsidRPr="00E2062C">
        <w:t>Mercedes Yusta has</w:t>
      </w:r>
      <w:r w:rsidRPr="00E2062C">
        <w:t xml:space="preserve"> presented as a successor to the CMF), CMF activists were actively facilitating processes of mobility and exchange across borders,</w:t>
      </w:r>
      <w:r w:rsidR="000D1E85">
        <w:t xml:space="preserve"> in this case</w:t>
      </w:r>
      <w:r w:rsidRPr="00E2062C">
        <w:t xml:space="preserve"> between</w:t>
      </w:r>
      <w:r w:rsidR="000D1E85">
        <w:t xml:space="preserve"> </w:t>
      </w:r>
      <w:r w:rsidR="0024688F">
        <w:t>West</w:t>
      </w:r>
      <w:r w:rsidR="000D1E85">
        <w:t>ern</w:t>
      </w:r>
      <w:r w:rsidRPr="00E2062C">
        <w:t xml:space="preserve"> Europe </w:t>
      </w:r>
      <w:r w:rsidR="000D1E85">
        <w:t>and</w:t>
      </w:r>
      <w:r w:rsidRPr="00E2062C">
        <w:t xml:space="preserve"> </w:t>
      </w:r>
      <w:r w:rsidR="000D1E85">
        <w:t>China</w:t>
      </w:r>
      <w:r w:rsidRPr="00E2062C">
        <w:t>.</w:t>
      </w:r>
      <w:r w:rsidR="00E2062C" w:rsidRPr="00E2062C">
        <w:rPr>
          <w:rStyle w:val="FootnoteReference"/>
        </w:rPr>
        <w:footnoteReference w:id="5"/>
      </w:r>
      <w:r w:rsidRPr="00E2062C">
        <w:t xml:space="preserve"> </w:t>
      </w:r>
      <w:r w:rsidR="00491748">
        <w:t xml:space="preserve">The </w:t>
      </w:r>
      <w:r w:rsidR="00D43575">
        <w:t xml:space="preserve">CMF’s China campaign bore clear similarities with the WIDF’s </w:t>
      </w:r>
      <w:r w:rsidR="003627BB">
        <w:t>mission to</w:t>
      </w:r>
      <w:r w:rsidR="00D43575">
        <w:t xml:space="preserve"> North Korea in </w:t>
      </w:r>
      <w:r w:rsidR="003627BB">
        <w:t xml:space="preserve">1951 </w:t>
      </w:r>
      <w:r w:rsidR="00D43575">
        <w:t xml:space="preserve">as socialist women activists travelled to a nation </w:t>
      </w:r>
      <w:r w:rsidR="00D2421F">
        <w:t>that</w:t>
      </w:r>
      <w:r w:rsidR="003627BB">
        <w:t xml:space="preserve"> was </w:t>
      </w:r>
      <w:r w:rsidR="00D43575">
        <w:t>devastated by war</w:t>
      </w:r>
      <w:r w:rsidR="003627BB">
        <w:t xml:space="preserve"> and </w:t>
      </w:r>
      <w:r w:rsidR="00D43575">
        <w:t xml:space="preserve">experiencing a </w:t>
      </w:r>
      <w:r w:rsidR="003627BB">
        <w:t>vast</w:t>
      </w:r>
      <w:r w:rsidR="00D43575">
        <w:t xml:space="preserve"> refugee crisis. </w:t>
      </w:r>
      <w:r w:rsidR="00B923F8">
        <w:t xml:space="preserve">Celia Donert has argued that WIDF used </w:t>
      </w:r>
      <w:r w:rsidR="00D43575">
        <w:t>“maternalist language to legitimate women’s ‘independent’ role as observers in conflict”</w:t>
      </w:r>
      <w:r w:rsidR="00C04F09">
        <w:t xml:space="preserve"> and</w:t>
      </w:r>
      <w:r w:rsidR="00B923F8">
        <w:t xml:space="preserve"> </w:t>
      </w:r>
      <w:r w:rsidR="00A44BFF">
        <w:t xml:space="preserve">graphic descriptions of </w:t>
      </w:r>
      <w:r w:rsidR="00D43575">
        <w:t xml:space="preserve">violence against women and children </w:t>
      </w:r>
      <w:r w:rsidR="00C04F09">
        <w:t xml:space="preserve">in its </w:t>
      </w:r>
      <w:r w:rsidR="00491748">
        <w:t xml:space="preserve">report on </w:t>
      </w:r>
      <w:r w:rsidR="00596E78">
        <w:t>the Korean conflict</w:t>
      </w:r>
      <w:r w:rsidR="00491748">
        <w:t xml:space="preserve">, </w:t>
      </w:r>
      <w:r w:rsidR="00C04F09">
        <w:t>both of which were key tactics in</w:t>
      </w:r>
      <w:r w:rsidR="00491748">
        <w:t xml:space="preserve"> the CMF’s work in China.</w:t>
      </w:r>
      <w:r w:rsidR="00491748" w:rsidRPr="00491748">
        <w:rPr>
          <w:rStyle w:val="FootnoteReference"/>
        </w:rPr>
        <w:t xml:space="preserve"> </w:t>
      </w:r>
      <w:r w:rsidR="00491748">
        <w:rPr>
          <w:rStyle w:val="FootnoteReference"/>
        </w:rPr>
        <w:footnoteReference w:id="6"/>
      </w:r>
      <w:r w:rsidR="008313ED">
        <w:t xml:space="preserve"> </w:t>
      </w:r>
    </w:p>
    <w:p w14:paraId="1268A0FE" w14:textId="067A4A6E" w:rsidR="00A5450A" w:rsidRDefault="001E3041" w:rsidP="00081270">
      <w:pPr>
        <w:spacing w:line="360" w:lineRule="auto"/>
        <w:ind w:firstLine="720"/>
        <w:jc w:val="both"/>
      </w:pPr>
      <w:r>
        <w:t xml:space="preserve"> This article will be the first st</w:t>
      </w:r>
      <w:r w:rsidR="000E4D0B">
        <w:t>udy</w:t>
      </w:r>
      <w:r w:rsidR="00A44BFF">
        <w:t xml:space="preserve"> on</w:t>
      </w:r>
      <w:r w:rsidR="00CC704A">
        <w:t xml:space="preserve"> how the CMF conducted its campaigns; there has not been much </w:t>
      </w:r>
      <w:r w:rsidR="000E4D0B">
        <w:t>examination</w:t>
      </w:r>
      <w:r w:rsidR="00CC704A">
        <w:t xml:space="preserve"> of the CMF in the historical literature, and what has been written </w:t>
      </w:r>
      <w:r w:rsidR="00835BF9">
        <w:t xml:space="preserve">has tended to give a surface level overview of the committee without examining its processes or </w:t>
      </w:r>
      <w:r w:rsidR="0011415C">
        <w:t>its campaigns on issues faced by women across the globe</w:t>
      </w:r>
      <w:r w:rsidR="00835BF9">
        <w:t>.</w:t>
      </w:r>
      <w:r w:rsidR="00A44BFF">
        <w:rPr>
          <w:rStyle w:val="FootnoteReference"/>
        </w:rPr>
        <w:footnoteReference w:id="7"/>
      </w:r>
      <w:r w:rsidR="00835BF9">
        <w:t xml:space="preserve"> </w:t>
      </w:r>
      <w:r w:rsidR="00C17958" w:rsidRPr="00E718AE">
        <w:t>This article</w:t>
      </w:r>
      <w:r w:rsidR="00835BF9">
        <w:t xml:space="preserve"> rectifies this gap in the literature, as it</w:t>
      </w:r>
      <w:r w:rsidR="00C17958" w:rsidRPr="00E718AE">
        <w:t xml:space="preserve"> </w:t>
      </w:r>
      <w:r w:rsidR="009C6011">
        <w:t>offers</w:t>
      </w:r>
      <w:r>
        <w:t xml:space="preserve"> </w:t>
      </w:r>
      <w:r w:rsidR="00822DD5">
        <w:t>new opportunities</w:t>
      </w:r>
      <w:r>
        <w:t xml:space="preserve"> through which to study </w:t>
      </w:r>
      <w:r w:rsidR="00822DD5">
        <w:t xml:space="preserve">the </w:t>
      </w:r>
      <w:r w:rsidR="004D0BEE">
        <w:t>practice of</w:t>
      </w:r>
      <w:r w:rsidR="00C17958" w:rsidRPr="00E718AE">
        <w:t xml:space="preserve"> women’s socialist activism</w:t>
      </w:r>
      <w:r w:rsidR="004D0BEE">
        <w:t xml:space="preserve"> </w:t>
      </w:r>
      <w:r w:rsidR="00C17958" w:rsidRPr="00E718AE">
        <w:t xml:space="preserve">on a global scale in the </w:t>
      </w:r>
      <w:r w:rsidR="0011415C">
        <w:t>1930s</w:t>
      </w:r>
      <w:r>
        <w:t xml:space="preserve">. </w:t>
      </w:r>
      <w:r w:rsidR="00C54F22">
        <w:t xml:space="preserve">It </w:t>
      </w:r>
      <w:r>
        <w:t>will</w:t>
      </w:r>
      <w:r w:rsidR="00DB4798" w:rsidRPr="00E718AE">
        <w:t xml:space="preserve"> highlight processes of information exchange and the contradictions inherent in t</w:t>
      </w:r>
      <w:r w:rsidR="00DB4798" w:rsidRPr="00B8731A">
        <w:t>hem</w:t>
      </w:r>
      <w:r w:rsidR="005F11C3">
        <w:t xml:space="preserve"> to demonstrate</w:t>
      </w:r>
      <w:r w:rsidR="00DB4798" w:rsidRPr="00E718AE">
        <w:t xml:space="preserve"> that</w:t>
      </w:r>
      <w:r w:rsidR="00CC388A">
        <w:t>, while</w:t>
      </w:r>
      <w:r w:rsidR="00DB4798" w:rsidRPr="00E718AE">
        <w:t xml:space="preserve"> Chinese women </w:t>
      </w:r>
      <w:r w:rsidR="00906721">
        <w:t xml:space="preserve">gained an </w:t>
      </w:r>
      <w:r w:rsidR="000D1E85">
        <w:t>international</w:t>
      </w:r>
      <w:r w:rsidR="00DB4798" w:rsidRPr="00E718AE">
        <w:t xml:space="preserve"> voice</w:t>
      </w:r>
      <w:r w:rsidR="008C3393">
        <w:t xml:space="preserve"> </w:t>
      </w:r>
      <w:r w:rsidR="00906721">
        <w:t xml:space="preserve">by </w:t>
      </w:r>
      <w:r w:rsidR="008C3393">
        <w:t>publici</w:t>
      </w:r>
      <w:r w:rsidR="00E26C95">
        <w:t>z</w:t>
      </w:r>
      <w:r w:rsidR="008C3393">
        <w:t xml:space="preserve">ing their struggle </w:t>
      </w:r>
      <w:r w:rsidR="00C902D6">
        <w:t>in CMF spaces</w:t>
      </w:r>
      <w:r w:rsidR="00473B09">
        <w:t>,</w:t>
      </w:r>
      <w:r w:rsidR="00AF07BD">
        <w:t xml:space="preserve"> </w:t>
      </w:r>
      <w:r w:rsidR="002D7C72" w:rsidRPr="00E718AE">
        <w:t xml:space="preserve">colonialist tropes, </w:t>
      </w:r>
      <w:r w:rsidR="00736A32">
        <w:t>maternalist</w:t>
      </w:r>
      <w:r w:rsidR="002D7C72" w:rsidRPr="00E718AE">
        <w:t xml:space="preserve"> </w:t>
      </w:r>
      <w:r w:rsidR="00A43A44" w:rsidRPr="00E718AE">
        <w:t>language,</w:t>
      </w:r>
      <w:r w:rsidR="002D7C72" w:rsidRPr="00E718AE">
        <w:t xml:space="preserve"> and a certain infantilization of the Chinese people </w:t>
      </w:r>
      <w:r w:rsidR="00736A32">
        <w:t>were invoked to</w:t>
      </w:r>
      <w:r w:rsidR="002D7C72" w:rsidRPr="00E718AE">
        <w:t xml:space="preserve"> stimulate sympathy </w:t>
      </w:r>
      <w:r w:rsidR="00692723" w:rsidRPr="00E718AE">
        <w:t xml:space="preserve">despite </w:t>
      </w:r>
      <w:r w:rsidR="00EC2938">
        <w:t>the committee’s ideological and pol</w:t>
      </w:r>
      <w:r w:rsidR="0013727D">
        <w:t>itical positions.</w:t>
      </w:r>
    </w:p>
    <w:p w14:paraId="33BF2341" w14:textId="77777777" w:rsidR="00275041" w:rsidRPr="00692723" w:rsidRDefault="00275041" w:rsidP="00081270">
      <w:pPr>
        <w:spacing w:line="360" w:lineRule="auto"/>
        <w:ind w:firstLine="720"/>
        <w:jc w:val="both"/>
      </w:pPr>
    </w:p>
    <w:p w14:paraId="09B90360" w14:textId="23898AA6" w:rsidR="00692723" w:rsidRPr="00A01629" w:rsidRDefault="00D51C6E" w:rsidP="00081270">
      <w:pPr>
        <w:pStyle w:val="Heading2"/>
        <w:spacing w:line="360" w:lineRule="auto"/>
        <w:rPr>
          <w:i/>
          <w:iCs/>
          <w:sz w:val="24"/>
          <w:szCs w:val="24"/>
          <w:lang w:val="fr-FR"/>
        </w:rPr>
      </w:pPr>
      <w:r w:rsidRPr="00A01629">
        <w:rPr>
          <w:sz w:val="24"/>
          <w:szCs w:val="24"/>
          <w:lang w:val="fr-FR"/>
        </w:rPr>
        <w:lastRenderedPageBreak/>
        <w:t xml:space="preserve">A Brief History of the </w:t>
      </w:r>
      <w:r w:rsidRPr="00A01629">
        <w:rPr>
          <w:i/>
          <w:iCs/>
          <w:sz w:val="24"/>
          <w:szCs w:val="24"/>
          <w:lang w:val="fr-FR"/>
        </w:rPr>
        <w:t>Comité mondial des femmes contre la guerre et le fascisme</w:t>
      </w:r>
    </w:p>
    <w:p w14:paraId="3870127F" w14:textId="0A2F8ECE" w:rsidR="001F4AD5" w:rsidRDefault="00275041" w:rsidP="00081270">
      <w:pPr>
        <w:spacing w:before="240" w:line="360" w:lineRule="auto"/>
        <w:jc w:val="both"/>
      </w:pPr>
      <w:r w:rsidRPr="00E2062C">
        <w:t>Formed in 1934</w:t>
      </w:r>
      <w:r w:rsidR="00E26C95">
        <w:t>,</w:t>
      </w:r>
      <w:r w:rsidR="0011415C">
        <w:t xml:space="preserve"> in Paris</w:t>
      </w:r>
      <w:r w:rsidRPr="00E2062C">
        <w:t xml:space="preserve">, the </w:t>
      </w:r>
      <w:r w:rsidRPr="00F3306B">
        <w:rPr>
          <w:i/>
          <w:iCs/>
        </w:rPr>
        <w:t>C</w:t>
      </w:r>
      <w:r w:rsidR="00F3306B" w:rsidRPr="00F3306B">
        <w:rPr>
          <w:i/>
          <w:iCs/>
        </w:rPr>
        <w:t>omité mondial des femmes contre la guerre et le fascisme</w:t>
      </w:r>
      <w:r w:rsidR="00F3306B">
        <w:t xml:space="preserve"> </w:t>
      </w:r>
      <w:r w:rsidRPr="00E2062C">
        <w:t>was a</w:t>
      </w:r>
      <w:r w:rsidR="0011415C">
        <w:t>n international</w:t>
      </w:r>
      <w:r w:rsidRPr="00E2062C">
        <w:t xml:space="preserve"> communist front organi</w:t>
      </w:r>
      <w:r w:rsidR="00E26C95">
        <w:t>z</w:t>
      </w:r>
      <w:r w:rsidRPr="00E2062C">
        <w:t>ation</w:t>
      </w:r>
      <w:r w:rsidR="00F3306B">
        <w:t xml:space="preserve"> </w:t>
      </w:r>
      <w:r w:rsidR="00D2421F">
        <w:t>that</w:t>
      </w:r>
      <w:r w:rsidR="00F3306B">
        <w:t xml:space="preserve"> provided</w:t>
      </w:r>
      <w:r w:rsidRPr="00E2062C">
        <w:t xml:space="preserve"> </w:t>
      </w:r>
      <w:r w:rsidR="00F3306B">
        <w:t>communist</w:t>
      </w:r>
      <w:r w:rsidR="00A44BFF">
        <w:t xml:space="preserve">s </w:t>
      </w:r>
      <w:r w:rsidRPr="00E2062C">
        <w:t>with new opportunit</w:t>
      </w:r>
      <w:r>
        <w:t>ies</w:t>
      </w:r>
      <w:r w:rsidRPr="00E2062C">
        <w:t xml:space="preserve"> to reach working-class women who were heavily underrepresented in </w:t>
      </w:r>
      <w:r w:rsidR="00A44BFF">
        <w:t>their parties</w:t>
      </w:r>
      <w:r w:rsidRPr="00E2062C">
        <w:t>. T</w:t>
      </w:r>
      <w:r w:rsidR="00095858">
        <w:t>o take one example, t</w:t>
      </w:r>
      <w:r w:rsidRPr="00E2062C">
        <w:t xml:space="preserve">he </w:t>
      </w:r>
      <w:r w:rsidRPr="00E2062C">
        <w:rPr>
          <w:i/>
          <w:iCs/>
        </w:rPr>
        <w:t>Parti communiste français</w:t>
      </w:r>
      <w:r w:rsidRPr="00E2062C">
        <w:t xml:space="preserve"> had a female membership of just 200</w:t>
      </w:r>
      <w:r>
        <w:t xml:space="preserve"> in 1929</w:t>
      </w:r>
      <w:r w:rsidRPr="00E2062C">
        <w:t>,</w:t>
      </w:r>
      <w:r>
        <w:t xml:space="preserve"> totalling</w:t>
      </w:r>
      <w:r w:rsidRPr="00E2062C">
        <w:t xml:space="preserve"> 0.6</w:t>
      </w:r>
      <w:r w:rsidR="00A01629">
        <w:t xml:space="preserve"> per cent</w:t>
      </w:r>
      <w:r w:rsidRPr="00E2062C">
        <w:t xml:space="preserve"> of its </w:t>
      </w:r>
      <w:r>
        <w:t>members</w:t>
      </w:r>
      <w:r w:rsidRPr="00E2062C">
        <w:t>.</w:t>
      </w:r>
      <w:r w:rsidRPr="00E2062C">
        <w:rPr>
          <w:rStyle w:val="FootnoteReference"/>
        </w:rPr>
        <w:footnoteReference w:id="8"/>
      </w:r>
      <w:r w:rsidRPr="00E2062C">
        <w:t xml:space="preserve"> </w:t>
      </w:r>
      <w:r w:rsidR="00D51C6E">
        <w:t xml:space="preserve">The CMF was created, in part, </w:t>
      </w:r>
      <w:r w:rsidR="00A44BFF">
        <w:t>as an</w:t>
      </w:r>
      <w:r w:rsidR="00D51C6E">
        <w:t xml:space="preserve"> attempt to</w:t>
      </w:r>
      <w:r w:rsidR="00A37D2D">
        <w:t xml:space="preserve"> shift</w:t>
      </w:r>
      <w:r w:rsidR="00D51C6E">
        <w:t xml:space="preserve"> this imbalance </w:t>
      </w:r>
      <w:r w:rsidR="00A37D2D">
        <w:t>by engaging with women deemed prime for political conversion to communism: socialists</w:t>
      </w:r>
      <w:r w:rsidR="00E26C95">
        <w:t>;</w:t>
      </w:r>
      <w:r w:rsidR="00A37D2D">
        <w:t xml:space="preserve"> </w:t>
      </w:r>
      <w:r w:rsidR="00F3306B">
        <w:t>Labour Party</w:t>
      </w:r>
      <w:r w:rsidR="00A37D2D">
        <w:t xml:space="preserve"> women</w:t>
      </w:r>
      <w:r w:rsidR="00E26C95">
        <w:t>;</w:t>
      </w:r>
      <w:r w:rsidR="00A37D2D">
        <w:t xml:space="preserve"> left-leaning non-party women</w:t>
      </w:r>
      <w:r w:rsidR="00E26C95">
        <w:t>;</w:t>
      </w:r>
      <w:r w:rsidR="00A37D2D">
        <w:t xml:space="preserve"> intellectuals</w:t>
      </w:r>
      <w:r w:rsidR="00E26C95">
        <w:t>;</w:t>
      </w:r>
      <w:r w:rsidR="00A37D2D">
        <w:t xml:space="preserve"> and working women </w:t>
      </w:r>
      <w:r w:rsidR="00822D7A">
        <w:t>in particular</w:t>
      </w:r>
      <w:r w:rsidR="00A37D2D">
        <w:t>. However, this desire to attract non-communist women to the committee served a</w:t>
      </w:r>
      <w:r w:rsidR="00882722">
        <w:t>nother</w:t>
      </w:r>
      <w:r w:rsidR="00A37D2D">
        <w:t xml:space="preserve"> purpose. T</w:t>
      </w:r>
      <w:r w:rsidRPr="00E2062C">
        <w:t xml:space="preserve">he CMF </w:t>
      </w:r>
      <w:r w:rsidR="00A37D2D">
        <w:t xml:space="preserve">publicly </w:t>
      </w:r>
      <w:r w:rsidRPr="00E2062C">
        <w:t xml:space="preserve">declared itself to be above parties and </w:t>
      </w:r>
      <w:r w:rsidR="00882722">
        <w:t>was</w:t>
      </w:r>
      <w:r w:rsidR="00A37D2D">
        <w:t xml:space="preserve"> therefore</w:t>
      </w:r>
      <w:r w:rsidR="00882722">
        <w:t xml:space="preserve"> </w:t>
      </w:r>
      <w:r w:rsidR="00A37D2D">
        <w:t>used</w:t>
      </w:r>
      <w:r w:rsidRPr="00E2062C">
        <w:t xml:space="preserve"> by the Comintern to test the</w:t>
      </w:r>
      <w:r>
        <w:t xml:space="preserve"> Popular Front</w:t>
      </w:r>
      <w:r w:rsidRPr="00E2062C">
        <w:t xml:space="preserve"> </w:t>
      </w:r>
      <w:r w:rsidR="00A37D2D">
        <w:t>strategy of collaboration between parties on the left</w:t>
      </w:r>
      <w:r>
        <w:t xml:space="preserve"> before adopting it as official policy</w:t>
      </w:r>
      <w:r w:rsidR="00A37D2D">
        <w:t>.</w:t>
      </w:r>
      <w:r w:rsidR="00F3306B">
        <w:t xml:space="preserve"> Like its sibling organi</w:t>
      </w:r>
      <w:r w:rsidR="00E26C95">
        <w:t>z</w:t>
      </w:r>
      <w:r w:rsidR="00F3306B">
        <w:t xml:space="preserve">ation, the Amsterdam-Pleyel movement, the CMF was developed to </w:t>
      </w:r>
      <w:r w:rsidR="00A44BFF">
        <w:t xml:space="preserve">discover </w:t>
      </w:r>
      <w:r w:rsidR="00E26C95">
        <w:t>whether</w:t>
      </w:r>
      <w:r w:rsidR="00F3306B">
        <w:t xml:space="preserve"> left-wing activists </w:t>
      </w:r>
      <w:r w:rsidRPr="00E2062C">
        <w:t>could pool their strengths and coordinate actions</w:t>
      </w:r>
      <w:r>
        <w:t xml:space="preserve"> against the threat of fascism effectively</w:t>
      </w:r>
      <w:r w:rsidR="00F3306B">
        <w:t>, despite the conflicts that had ravaged the left after 1917</w:t>
      </w:r>
      <w:r w:rsidRPr="00E2062C">
        <w:t>.</w:t>
      </w:r>
      <w:r w:rsidR="00F0355C">
        <w:t xml:space="preserve"> </w:t>
      </w:r>
      <w:bookmarkStart w:id="2" w:name="_Hlk80107496"/>
      <w:r w:rsidR="00F0355C">
        <w:t>This policy</w:t>
      </w:r>
      <w:r w:rsidR="00576481">
        <w:t xml:space="preserve"> achieve</w:t>
      </w:r>
      <w:r w:rsidR="005D1735">
        <w:t xml:space="preserve">d some success in attracting socialist women to work with communist women </w:t>
      </w:r>
      <w:r w:rsidR="00616E33">
        <w:t>in</w:t>
      </w:r>
      <w:r w:rsidR="005D1735">
        <w:t xml:space="preserve"> the CMF</w:t>
      </w:r>
      <w:r w:rsidR="00616E33">
        <w:t>.</w:t>
      </w:r>
      <w:r w:rsidR="00BB153F">
        <w:t xml:space="preserve"> </w:t>
      </w:r>
      <w:r w:rsidR="00616E33">
        <w:t>M</w:t>
      </w:r>
      <w:r w:rsidR="00BB153F">
        <w:t>ost notably, the Belgian socialist women’s leader</w:t>
      </w:r>
      <w:r w:rsidR="00616E33">
        <w:t>,</w:t>
      </w:r>
      <w:r w:rsidR="00BB153F">
        <w:t xml:space="preserve"> Isabelle Blume</w:t>
      </w:r>
      <w:r w:rsidR="00616E33">
        <w:t>,</w:t>
      </w:r>
      <w:r w:rsidR="00BB153F">
        <w:t xml:space="preserve"> led the Belgian national section in tandem with the communist municipal councillor, Marcelle Leroy. However, continued concerns about communist influence on the CMF prevented it from becoming a fully effective Popular Front movement</w:t>
      </w:r>
      <w:bookmarkEnd w:id="2"/>
      <w:r w:rsidR="00576481">
        <w:t>.</w:t>
      </w:r>
    </w:p>
    <w:p w14:paraId="4B34FB5E" w14:textId="67AFB395" w:rsidR="001F4AD5" w:rsidRDefault="00275041" w:rsidP="00081270">
      <w:pPr>
        <w:spacing w:before="240" w:line="360" w:lineRule="auto"/>
        <w:ind w:firstLine="720"/>
        <w:jc w:val="both"/>
      </w:pPr>
      <w:r w:rsidRPr="00E2062C">
        <w:t xml:space="preserve"> </w:t>
      </w:r>
      <w:r w:rsidR="00F3306B">
        <w:t xml:space="preserve">The CMF aimed to unite women from across the globe </w:t>
      </w:r>
      <w:r w:rsidR="00B10E9E" w:rsidRPr="00E2062C">
        <w:t>against fascism and imperialism</w:t>
      </w:r>
      <w:r w:rsidR="00B10E9E">
        <w:t xml:space="preserve"> and</w:t>
      </w:r>
      <w:r w:rsidR="001F4AD5">
        <w:t xml:space="preserve"> tried to reconcile the conflict between socialism and “bourgeois” feminism </w:t>
      </w:r>
      <w:r w:rsidR="00E26C95">
        <w:t>that</w:t>
      </w:r>
      <w:r w:rsidR="001F4AD5">
        <w:t xml:space="preserve"> had raged since the late nineteenth century. </w:t>
      </w:r>
      <w:r w:rsidR="007B7144">
        <w:t>It differed from larger international women’s organi</w:t>
      </w:r>
      <w:r w:rsidR="00E26C95">
        <w:t>z</w:t>
      </w:r>
      <w:r w:rsidR="007B7144">
        <w:t xml:space="preserve">ations, including </w:t>
      </w:r>
      <w:r w:rsidR="00E26C95">
        <w:t>the Women’s International League for Peace and Freedom (</w:t>
      </w:r>
      <w:r w:rsidR="007B7144">
        <w:t>WILPF</w:t>
      </w:r>
      <w:r w:rsidR="00E26C95">
        <w:t>)</w:t>
      </w:r>
      <w:r w:rsidR="007B7144">
        <w:t xml:space="preserve"> and the International Council of Women, for two key reasons: first, it was deeply influenced by the politics of communist internationalism and second, it did not oppose warfare </w:t>
      </w:r>
      <w:r w:rsidR="00D2421F">
        <w:t>in the quest for</w:t>
      </w:r>
      <w:r w:rsidR="007B7144">
        <w:t xml:space="preserve"> national independence,</w:t>
      </w:r>
      <w:r w:rsidR="00A44BFF">
        <w:t xml:space="preserve"> </w:t>
      </w:r>
      <w:r w:rsidR="007B7144">
        <w:t>communist revolution</w:t>
      </w:r>
      <w:r w:rsidR="00A44BFF">
        <w:t>, or defeating fascism</w:t>
      </w:r>
      <w:r w:rsidR="007B7144">
        <w:t xml:space="preserve">. </w:t>
      </w:r>
      <w:r w:rsidR="001F4AD5">
        <w:t xml:space="preserve">It offered socialist women an avenue through which to work with </w:t>
      </w:r>
      <w:r w:rsidR="007B7144">
        <w:t>feminists</w:t>
      </w:r>
      <w:r w:rsidR="001F4AD5">
        <w:t xml:space="preserve"> and</w:t>
      </w:r>
      <w:r w:rsidR="007B7144">
        <w:t xml:space="preserve"> util</w:t>
      </w:r>
      <w:r w:rsidR="00D700DD">
        <w:t>ize</w:t>
      </w:r>
      <w:r w:rsidR="007B7144">
        <w:t xml:space="preserve">d </w:t>
      </w:r>
      <w:r w:rsidR="001F4AD5">
        <w:t>the “rhetoric of internationalism” (</w:t>
      </w:r>
      <w:r w:rsidR="007B7144">
        <w:t>to borrow from</w:t>
      </w:r>
      <w:r w:rsidR="001F4AD5">
        <w:t xml:space="preserve"> June Hannam and Karen Hunt)</w:t>
      </w:r>
      <w:r w:rsidR="007B7144">
        <w:t xml:space="preserve">, specifically anti-fascist internationalism, to encourage feminist women to eschew their reservations about the influence of communism on </w:t>
      </w:r>
      <w:r w:rsidR="007B7144">
        <w:lastRenderedPageBreak/>
        <w:t>the committee.</w:t>
      </w:r>
      <w:r w:rsidR="007B7144">
        <w:rPr>
          <w:rStyle w:val="FootnoteReference"/>
        </w:rPr>
        <w:footnoteReference w:id="9"/>
      </w:r>
      <w:r w:rsidR="00066A41">
        <w:t xml:space="preserve"> The CMF’s approach to gender was complex, as the group simultaneously espoused maternalist conceptions of women’s role in the home and championed women’s right to work by necessity or choice. Further</w:t>
      </w:r>
      <w:r w:rsidR="00125540">
        <w:t>,</w:t>
      </w:r>
      <w:r w:rsidR="00066A41">
        <w:t xml:space="preserve"> it celebrated those women who took up arms in the fight against fascism and war and supported traditional feminist demands, including the fight for women’s suffrage. </w:t>
      </w:r>
    </w:p>
    <w:p w14:paraId="7B98B34A" w14:textId="3F1B8274" w:rsidR="00F3306B" w:rsidRDefault="00B10E9E" w:rsidP="00081270">
      <w:pPr>
        <w:spacing w:before="240" w:line="360" w:lineRule="auto"/>
        <w:ind w:firstLine="720"/>
        <w:jc w:val="both"/>
      </w:pPr>
      <w:r>
        <w:t xml:space="preserve">In its short lifetime (it disbanded </w:t>
      </w:r>
      <w:r w:rsidR="0011415C">
        <w:t>circa 1940</w:t>
      </w:r>
      <w:r>
        <w:t>), the CMF had representatives and national committees on every continent, all of whom were committed to confronting the threat of the far</w:t>
      </w:r>
      <w:r w:rsidR="000812C9">
        <w:t xml:space="preserve"> </w:t>
      </w:r>
      <w:r>
        <w:t>right, to developing the socialist consciousness of working women in their own countries, and to creating a</w:t>
      </w:r>
      <w:r w:rsidR="00482BF9">
        <w:t>n organi</w:t>
      </w:r>
      <w:r w:rsidR="000812C9">
        <w:t>z</w:t>
      </w:r>
      <w:r w:rsidR="00482BF9">
        <w:t xml:space="preserve">ation </w:t>
      </w:r>
      <w:r w:rsidR="000812C9">
        <w:t>that</w:t>
      </w:r>
      <w:r w:rsidR="00482BF9">
        <w:t xml:space="preserve"> united women from “all points of the earth” against a common enemy.</w:t>
      </w:r>
      <w:r w:rsidR="00482BF9">
        <w:rPr>
          <w:rStyle w:val="FootnoteReference"/>
        </w:rPr>
        <w:footnoteReference w:id="10"/>
      </w:r>
      <w:r w:rsidR="00482BF9">
        <w:t xml:space="preserve"> </w:t>
      </w:r>
      <w:r w:rsidR="005F0CA3">
        <w:t>The International Executive Committee of the CMF was based in Paris and the group’s largest national section was the French group;</w:t>
      </w:r>
      <w:r w:rsidR="008313ED">
        <w:t xml:space="preserve"> </w:t>
      </w:r>
      <w:r w:rsidR="00D75525">
        <w:t>by March 1937, the French section totalled 200,000 women in 2,000 local committees and contributed to and organi</w:t>
      </w:r>
      <w:r w:rsidR="004613B4">
        <w:t>z</w:t>
      </w:r>
      <w:r w:rsidR="00D75525">
        <w:t xml:space="preserve">ed events on a variety of topics, from strikes to women’s </w:t>
      </w:r>
      <w:r w:rsidR="00FC481F" w:rsidRPr="00A44BFF">
        <w:rPr>
          <w:lang w:val="en-US"/>
        </w:rPr>
        <w:t>enfranch</w:t>
      </w:r>
      <w:r w:rsidR="00FC481F">
        <w:rPr>
          <w:lang w:val="en-US"/>
        </w:rPr>
        <w:t>ise</w:t>
      </w:r>
      <w:r w:rsidR="00FC481F" w:rsidRPr="00A44BFF">
        <w:rPr>
          <w:lang w:val="en-US"/>
        </w:rPr>
        <w:t>ment</w:t>
      </w:r>
      <w:r w:rsidR="00D75525">
        <w:t>.</w:t>
      </w:r>
      <w:r w:rsidR="00D75525">
        <w:rPr>
          <w:rStyle w:val="FootnoteReference"/>
        </w:rPr>
        <w:footnoteReference w:id="11"/>
      </w:r>
      <w:r w:rsidR="00066A41">
        <w:t xml:space="preserve"> It also had substantial support in Belgium and amongst German and Italian refugees. </w:t>
      </w:r>
    </w:p>
    <w:p w14:paraId="2BE0DF17" w14:textId="460CC8E2" w:rsidR="00437C9B" w:rsidRDefault="007A01DF" w:rsidP="00081270">
      <w:pPr>
        <w:spacing w:before="240" w:line="360" w:lineRule="auto"/>
        <w:jc w:val="both"/>
      </w:pPr>
      <w:r>
        <w:tab/>
        <w:t xml:space="preserve">The CMF was </w:t>
      </w:r>
      <w:r w:rsidR="00FC481F">
        <w:t>led</w:t>
      </w:r>
      <w:r>
        <w:t xml:space="preserve"> by women who </w:t>
      </w:r>
      <w:r w:rsidR="001B689E">
        <w:t>held important roles</w:t>
      </w:r>
      <w:r>
        <w:t xml:space="preserve"> in the international communist and international feminist movements. </w:t>
      </w:r>
      <w:r w:rsidR="00A44BFF">
        <w:t>Of particular importance here</w:t>
      </w:r>
      <w:r w:rsidR="00B36F26">
        <w:t xml:space="preserve"> </w:t>
      </w:r>
      <w:r w:rsidR="003B0080">
        <w:t>is</w:t>
      </w:r>
      <w:r>
        <w:t xml:space="preserve"> </w:t>
      </w:r>
      <w:r w:rsidR="00DF2624">
        <w:t xml:space="preserve">Charlotte Haldane, </w:t>
      </w:r>
      <w:r w:rsidR="002F3B54">
        <w:t xml:space="preserve">the leader of the British section of the CMF, whose visit to China in 1938 </w:t>
      </w:r>
      <w:r w:rsidR="008772BB">
        <w:t>made her an important witness to</w:t>
      </w:r>
      <w:r w:rsidR="002F3B54">
        <w:t xml:space="preserve"> the suffering faced </w:t>
      </w:r>
      <w:r w:rsidR="00D2421F">
        <w:t xml:space="preserve">by </w:t>
      </w:r>
      <w:r w:rsidR="00ED3EFB">
        <w:t>Chinese civilians</w:t>
      </w:r>
      <w:r w:rsidR="002F3B54">
        <w:t xml:space="preserve"> </w:t>
      </w:r>
      <w:r w:rsidR="008772BB">
        <w:t>during the</w:t>
      </w:r>
      <w:r w:rsidR="002F3B54">
        <w:t xml:space="preserve"> war. Haldane </w:t>
      </w:r>
      <w:r w:rsidR="001B689E">
        <w:t>was a</w:t>
      </w:r>
      <w:r w:rsidR="002F3B54">
        <w:t xml:space="preserve"> journalist for </w:t>
      </w:r>
      <w:r w:rsidR="002F3B54" w:rsidRPr="001B689E">
        <w:t>the</w:t>
      </w:r>
      <w:r w:rsidR="002F3B54" w:rsidRPr="001B689E">
        <w:rPr>
          <w:i/>
          <w:iCs/>
        </w:rPr>
        <w:t xml:space="preserve"> Daily Express</w:t>
      </w:r>
      <w:r w:rsidR="002F3B54">
        <w:t xml:space="preserve"> newspaper in the </w:t>
      </w:r>
      <w:r w:rsidR="003B0080">
        <w:t>1920s</w:t>
      </w:r>
      <w:r w:rsidR="002F3B54">
        <w:t xml:space="preserve"> and published </w:t>
      </w:r>
      <w:r w:rsidR="00B03F00">
        <w:t xml:space="preserve">the </w:t>
      </w:r>
      <w:r w:rsidR="002F3B54">
        <w:t xml:space="preserve">dystopian science fiction novel </w:t>
      </w:r>
      <w:r w:rsidR="002F3B54" w:rsidRPr="002F3B54">
        <w:rPr>
          <w:i/>
          <w:iCs/>
        </w:rPr>
        <w:t>Man’s World</w:t>
      </w:r>
      <w:r w:rsidR="002F3B54">
        <w:t xml:space="preserve"> in 1926</w:t>
      </w:r>
      <w:r w:rsidR="00214120">
        <w:t xml:space="preserve">. </w:t>
      </w:r>
      <w:r w:rsidR="001B689E">
        <w:t xml:space="preserve">By 1927, </w:t>
      </w:r>
      <w:r w:rsidR="00210E81">
        <w:t xml:space="preserve">Haldane </w:t>
      </w:r>
      <w:r w:rsidR="001B689E">
        <w:t>had joined the communist party; she organi</w:t>
      </w:r>
      <w:r w:rsidR="004613B4">
        <w:t>z</w:t>
      </w:r>
      <w:r w:rsidR="001B689E">
        <w:t xml:space="preserve">ed </w:t>
      </w:r>
      <w:r w:rsidR="00210E81">
        <w:t>volunteers for the International Brigades in Pari</w:t>
      </w:r>
      <w:r w:rsidR="00247224">
        <w:t xml:space="preserve">s </w:t>
      </w:r>
      <w:r w:rsidR="001B689E">
        <w:t xml:space="preserve">for the Comintern </w:t>
      </w:r>
      <w:r w:rsidR="00247224">
        <w:t>and act</w:t>
      </w:r>
      <w:r w:rsidR="001B689E">
        <w:t>ed</w:t>
      </w:r>
      <w:r w:rsidR="00247224">
        <w:t xml:space="preserve"> as a guide for important people who </w:t>
      </w:r>
      <w:r w:rsidR="001B689E">
        <w:t>toured</w:t>
      </w:r>
      <w:r w:rsidR="00247224">
        <w:t xml:space="preserve"> Spain </w:t>
      </w:r>
      <w:r w:rsidR="001B689E">
        <w:t>during</w:t>
      </w:r>
      <w:r w:rsidR="00247224">
        <w:t xml:space="preserve"> the Civil War</w:t>
      </w:r>
      <w:r w:rsidR="00D308A4">
        <w:t>,</w:t>
      </w:r>
      <w:r w:rsidR="00247224">
        <w:t xml:space="preserve"> </w:t>
      </w:r>
      <w:r w:rsidR="001B689E">
        <w:t>including the</w:t>
      </w:r>
      <w:r w:rsidR="00247224">
        <w:t xml:space="preserve"> American </w:t>
      </w:r>
      <w:proofErr w:type="gramStart"/>
      <w:r w:rsidR="003627BB">
        <w:t>entertainer</w:t>
      </w:r>
      <w:proofErr w:type="gramEnd"/>
      <w:r w:rsidR="00247224">
        <w:t xml:space="preserve"> Paul Robeson. </w:t>
      </w:r>
      <w:r w:rsidR="00214120">
        <w:t>She was</w:t>
      </w:r>
      <w:r w:rsidR="007E567C">
        <w:t xml:space="preserve"> charged</w:t>
      </w:r>
      <w:r w:rsidR="009525F4">
        <w:t xml:space="preserve"> with visiting China</w:t>
      </w:r>
      <w:r w:rsidR="007E567C">
        <w:t xml:space="preserve"> by the CMF and the Comintern</w:t>
      </w:r>
      <w:r w:rsidR="00DF3F7E">
        <w:t xml:space="preserve">, but her role extended beyond </w:t>
      </w:r>
      <w:r w:rsidR="00682288">
        <w:t xml:space="preserve">being a communist delegate; she </w:t>
      </w:r>
      <w:r w:rsidR="00247862">
        <w:t>also represented the China Campaign Committee</w:t>
      </w:r>
      <w:r w:rsidR="00F16B5A">
        <w:t>,</w:t>
      </w:r>
      <w:r w:rsidR="00592830">
        <w:t xml:space="preserve"> </w:t>
      </w:r>
      <w:r w:rsidR="009F7936">
        <w:t>was a special correspondent in China f</w:t>
      </w:r>
      <w:r w:rsidR="00F73F18">
        <w:t>or</w:t>
      </w:r>
      <w:r w:rsidR="009F7936">
        <w:t xml:space="preserve"> </w:t>
      </w:r>
      <w:r w:rsidR="009F7936" w:rsidRPr="00BF5892">
        <w:rPr>
          <w:i/>
          <w:iCs/>
        </w:rPr>
        <w:t>the Daily Herald</w:t>
      </w:r>
      <w:r w:rsidR="009F7936">
        <w:t>,</w:t>
      </w:r>
      <w:r w:rsidR="00437C9B">
        <w:t xml:space="preserve"> and</w:t>
      </w:r>
      <w:r w:rsidR="009F7936">
        <w:t xml:space="preserve"> </w:t>
      </w:r>
      <w:r w:rsidR="008B0F6B">
        <w:t>relayed</w:t>
      </w:r>
      <w:r w:rsidR="009F7936">
        <w:t xml:space="preserve"> </w:t>
      </w:r>
      <w:r w:rsidR="00592830">
        <w:t>letters and sentiments</w:t>
      </w:r>
      <w:r w:rsidR="00437C9B">
        <w:t xml:space="preserve"> to the Chinese leadership from </w:t>
      </w:r>
      <w:r w:rsidR="0072590E">
        <w:t>Clement Attlee and Archibald Sinclair</w:t>
      </w:r>
      <w:r w:rsidR="00437C9B">
        <w:t>, leaders of the Labour Party and Liberal Party in Britain</w:t>
      </w:r>
      <w:r w:rsidR="002613F6">
        <w:t>,</w:t>
      </w:r>
      <w:r w:rsidR="00437C9B">
        <w:t xml:space="preserve"> respectively. She also</w:t>
      </w:r>
      <w:r w:rsidR="00F41B10">
        <w:t xml:space="preserve"> </w:t>
      </w:r>
      <w:r w:rsidR="00BF5892">
        <w:t xml:space="preserve">published a report on the </w:t>
      </w:r>
      <w:r w:rsidR="00452010">
        <w:lastRenderedPageBreak/>
        <w:t>“</w:t>
      </w:r>
      <w:r w:rsidR="00BF5892">
        <w:t>situation in China and the Far East</w:t>
      </w:r>
      <w:r w:rsidR="00452010">
        <w:t>”</w:t>
      </w:r>
      <w:r w:rsidR="00BF5892">
        <w:t xml:space="preserve"> for the House of Commons</w:t>
      </w:r>
      <w:r w:rsidR="00F41B10">
        <w:t xml:space="preserve"> on her return to Britain</w:t>
      </w:r>
      <w:r w:rsidR="00BF5892">
        <w:t>.</w:t>
      </w:r>
      <w:r w:rsidR="00BF5892">
        <w:rPr>
          <w:rStyle w:val="FootnoteReference"/>
        </w:rPr>
        <w:footnoteReference w:id="12"/>
      </w:r>
      <w:r w:rsidR="00437C9B">
        <w:t xml:space="preserve"> Haldane</w:t>
      </w:r>
      <w:r w:rsidR="00B75378">
        <w:t>’s</w:t>
      </w:r>
      <w:r w:rsidR="00437C9B">
        <w:t xml:space="preserve"> connections with major politicians and newspapers despite her </w:t>
      </w:r>
      <w:r w:rsidR="00616E33">
        <w:t>communism</w:t>
      </w:r>
      <w:r w:rsidR="00B75378">
        <w:t xml:space="preserve"> were significant and provided a </w:t>
      </w:r>
      <w:r w:rsidR="00616E33">
        <w:t xml:space="preserve">greater </w:t>
      </w:r>
      <w:r w:rsidR="00B75378">
        <w:t xml:space="preserve">sense of legitimacy to her work for Chinese women and children. </w:t>
      </w:r>
    </w:p>
    <w:p w14:paraId="0BDCA048" w14:textId="7ED6B746" w:rsidR="00275041" w:rsidRDefault="00275041" w:rsidP="00081270">
      <w:pPr>
        <w:spacing w:line="360" w:lineRule="auto"/>
        <w:jc w:val="both"/>
      </w:pPr>
      <w:r w:rsidRPr="00E2062C">
        <w:tab/>
        <w:t>The CMF E</w:t>
      </w:r>
      <w:r w:rsidR="00FD7FC5">
        <w:t xml:space="preserve">xecutive Committee </w:t>
      </w:r>
      <w:r w:rsidR="00492B79">
        <w:t xml:space="preserve">was primarily concerned </w:t>
      </w:r>
      <w:r w:rsidR="00FD7FC5">
        <w:t>with</w:t>
      </w:r>
      <w:r w:rsidRPr="00E2062C">
        <w:t xml:space="preserve"> the threat that fascism and war posed to women and children. </w:t>
      </w:r>
      <w:r>
        <w:t>It</w:t>
      </w:r>
      <w:r w:rsidRPr="00E2062C">
        <w:t xml:space="preserve"> </w:t>
      </w:r>
      <w:r>
        <w:t>organized</w:t>
      </w:r>
      <w:r w:rsidRPr="00E2062C">
        <w:t xml:space="preserve"> aid and information campaigns</w:t>
      </w:r>
      <w:r>
        <w:t xml:space="preserve"> based on</w:t>
      </w:r>
      <w:r w:rsidRPr="00E2062C">
        <w:t xml:space="preserve"> the experiences of women in the Spanish Civil War, Nazi </w:t>
      </w:r>
      <w:r w:rsidR="00DE056E" w:rsidRPr="00E2062C">
        <w:t>Germany,</w:t>
      </w:r>
      <w:r w:rsidRPr="00E2062C">
        <w:t xml:space="preserve"> and </w:t>
      </w:r>
      <w:r w:rsidR="006163CE">
        <w:t xml:space="preserve">during </w:t>
      </w:r>
      <w:r w:rsidRPr="00E2062C">
        <w:t>the Italian invasion of Abyssinia</w:t>
      </w:r>
      <w:r w:rsidR="00696417">
        <w:t xml:space="preserve"> </w:t>
      </w:r>
      <w:r w:rsidR="00DF1E58">
        <w:t xml:space="preserve">by employing a </w:t>
      </w:r>
      <w:r w:rsidRPr="00E2062C">
        <w:t xml:space="preserve">dichotomous discourse </w:t>
      </w:r>
      <w:r w:rsidR="00D2421F">
        <w:t>that</w:t>
      </w:r>
      <w:r w:rsidRPr="00E2062C">
        <w:t xml:space="preserve"> positioned women as either the caring mother or the masculin</w:t>
      </w:r>
      <w:r>
        <w:t>ize</w:t>
      </w:r>
      <w:r w:rsidRPr="00E2062C">
        <w:t xml:space="preserve">d fighter, with little overlap between the two. </w:t>
      </w:r>
      <w:r w:rsidRPr="00E718AE">
        <w:t xml:space="preserve">For a committee </w:t>
      </w:r>
      <w:r w:rsidR="00D2421F">
        <w:t>that</w:t>
      </w:r>
      <w:r w:rsidRPr="00E718AE">
        <w:t xml:space="preserve"> </w:t>
      </w:r>
      <w:r w:rsidR="00696417">
        <w:t>public</w:t>
      </w:r>
      <w:r w:rsidR="00D700DD">
        <w:t>ize</w:t>
      </w:r>
      <w:r w:rsidR="00696417">
        <w:t>d and</w:t>
      </w:r>
      <w:r w:rsidRPr="00E718AE">
        <w:t xml:space="preserve"> attempted to alleviate the impact of war and fascism-related violence on women, the Second Sino-Japanese War</w:t>
      </w:r>
      <w:r w:rsidR="003B0080">
        <w:t xml:space="preserve"> </w:t>
      </w:r>
      <w:r w:rsidR="003B0080" w:rsidRPr="00E2062C">
        <w:t>(1937</w:t>
      </w:r>
      <w:r w:rsidR="00A01629">
        <w:t>–</w:t>
      </w:r>
      <w:r w:rsidR="003B0080" w:rsidRPr="00E2062C">
        <w:t>1945)</w:t>
      </w:r>
      <w:r w:rsidRPr="00E718AE">
        <w:t xml:space="preserve"> was a source of anxiety </w:t>
      </w:r>
      <w:r w:rsidR="00D2421F">
        <w:t>that</w:t>
      </w:r>
      <w:r w:rsidRPr="00E718AE">
        <w:t xml:space="preserve"> mobilized them to consider new strategies to ameliorate the situation of their Chinese “sisters” and their children. </w:t>
      </w:r>
    </w:p>
    <w:p w14:paraId="1AD4DB40" w14:textId="77777777" w:rsidR="00835BF9" w:rsidRPr="00E718AE" w:rsidRDefault="00835BF9" w:rsidP="00081270">
      <w:pPr>
        <w:spacing w:line="360" w:lineRule="auto"/>
        <w:ind w:firstLine="720"/>
        <w:jc w:val="both"/>
      </w:pPr>
    </w:p>
    <w:p w14:paraId="73BC387B" w14:textId="2A0DA194" w:rsidR="0065653D" w:rsidRPr="00A01629" w:rsidRDefault="0065653D" w:rsidP="00081270">
      <w:pPr>
        <w:pStyle w:val="Heading2"/>
        <w:spacing w:line="360" w:lineRule="auto"/>
        <w:rPr>
          <w:b/>
          <w:sz w:val="24"/>
          <w:szCs w:val="24"/>
        </w:rPr>
      </w:pPr>
      <w:r w:rsidRPr="00A01629">
        <w:rPr>
          <w:b/>
          <w:sz w:val="24"/>
          <w:szCs w:val="24"/>
        </w:rPr>
        <w:t xml:space="preserve">The </w:t>
      </w:r>
      <w:r w:rsidR="00AC0553" w:rsidRPr="00A01629">
        <w:rPr>
          <w:b/>
          <w:sz w:val="24"/>
          <w:szCs w:val="24"/>
        </w:rPr>
        <w:t xml:space="preserve">Contributions and </w:t>
      </w:r>
      <w:r w:rsidRPr="00A01629">
        <w:rPr>
          <w:b/>
          <w:sz w:val="24"/>
          <w:szCs w:val="24"/>
        </w:rPr>
        <w:t xml:space="preserve">Construction(s) of </w:t>
      </w:r>
      <w:r w:rsidR="00692723" w:rsidRPr="00A01629">
        <w:rPr>
          <w:b/>
          <w:sz w:val="24"/>
          <w:szCs w:val="24"/>
        </w:rPr>
        <w:t xml:space="preserve">Chinese Women in CMF </w:t>
      </w:r>
      <w:r w:rsidRPr="00A01629">
        <w:rPr>
          <w:b/>
          <w:sz w:val="24"/>
          <w:szCs w:val="24"/>
        </w:rPr>
        <w:t>Discourse</w:t>
      </w:r>
    </w:p>
    <w:p w14:paraId="06CB4893" w14:textId="5197D57F" w:rsidR="000F6110" w:rsidRDefault="00BC3752" w:rsidP="00081270">
      <w:pPr>
        <w:spacing w:line="360" w:lineRule="auto"/>
        <w:jc w:val="both"/>
        <w:rPr>
          <w:ins w:id="3" w:author="Jasmine Calver" w:date="2021-10-14T14:00:00Z"/>
        </w:rPr>
      </w:pPr>
      <w:r w:rsidRPr="00E2062C">
        <w:t xml:space="preserve">The personal experiences of Chinese women </w:t>
      </w:r>
      <w:r w:rsidR="003B0080">
        <w:t>during</w:t>
      </w:r>
      <w:r w:rsidRPr="00E2062C">
        <w:t xml:space="preserve"> the war were integral to CMF efforts to raise consciousness about Japanese aggression in China.</w:t>
      </w:r>
      <w:r w:rsidR="00F30BFC">
        <w:t xml:space="preserve"> The committee worked with various Chinese women to stimulate </w:t>
      </w:r>
      <w:r w:rsidR="00B017F3" w:rsidRPr="00E2062C">
        <w:t xml:space="preserve">strong enough bonds of </w:t>
      </w:r>
      <w:r w:rsidR="00692723">
        <w:t>“</w:t>
      </w:r>
      <w:r w:rsidR="00B017F3" w:rsidRPr="00E2062C">
        <w:t>sisterhood</w:t>
      </w:r>
      <w:r w:rsidR="00692723">
        <w:t>”</w:t>
      </w:r>
      <w:r w:rsidR="00B017F3" w:rsidRPr="00E2062C">
        <w:t xml:space="preserve"> and sympathy across borders to pledge donations of money, </w:t>
      </w:r>
      <w:r w:rsidR="00486670" w:rsidRPr="00E2062C">
        <w:t>food,</w:t>
      </w:r>
      <w:r w:rsidR="00B017F3" w:rsidRPr="00E2062C">
        <w:t xml:space="preserve"> or clothing.</w:t>
      </w:r>
      <w:r w:rsidR="00AC509D">
        <w:t xml:space="preserve"> </w:t>
      </w:r>
      <w:r w:rsidR="003B0080">
        <w:t>It</w:t>
      </w:r>
      <w:r w:rsidR="00AC509D">
        <w:t xml:space="preserve"> gave Chinese women the opportunity to </w:t>
      </w:r>
      <w:r w:rsidR="005D6AE2">
        <w:t xml:space="preserve">speak for themselves and to </w:t>
      </w:r>
      <w:r w:rsidR="00AC509D">
        <w:t>recount their experiences in graphic detail</w:t>
      </w:r>
      <w:r w:rsidR="005D6AE2">
        <w:t xml:space="preserve">. Of particular importance, the committee provided a space </w:t>
      </w:r>
      <w:r w:rsidR="003B0080">
        <w:t>for</w:t>
      </w:r>
      <w:r w:rsidR="005D6AE2">
        <w:t xml:space="preserve"> discussion of the mass rapes perpetrated by Japanese soldiers on Chinese women. </w:t>
      </w:r>
      <w:r w:rsidR="00BB1CA0">
        <w:t>Rape has been a feature of</w:t>
      </w:r>
      <w:r w:rsidR="00351F82">
        <w:t xml:space="preserve"> warfare</w:t>
      </w:r>
      <w:r w:rsidR="005D6AE2">
        <w:t xml:space="preserve"> for </w:t>
      </w:r>
      <w:r w:rsidR="00351F82">
        <w:t>millennia, but it became more apparent in the public consciousness with the widespread sexual assault of French and Belgian women by German soldiers during World War</w:t>
      </w:r>
      <w:r w:rsidR="002613F6">
        <w:t xml:space="preserve"> I</w:t>
      </w:r>
      <w:r w:rsidR="00351F82">
        <w:t xml:space="preserve">. However, contemporary </w:t>
      </w:r>
      <w:r w:rsidR="003B0080">
        <w:t xml:space="preserve">propaganda </w:t>
      </w:r>
      <w:r w:rsidR="00351F82">
        <w:t>discourses on the “Rape of Belgium”, as this event has become known, tended to conflate the violated female body with the nation, minimi</w:t>
      </w:r>
      <w:r w:rsidR="002613F6">
        <w:t>z</w:t>
      </w:r>
      <w:r w:rsidR="00351F82">
        <w:t xml:space="preserve">ing the </w:t>
      </w:r>
      <w:r w:rsidR="003B0080">
        <w:t xml:space="preserve">personal </w:t>
      </w:r>
      <w:r w:rsidR="00351F82">
        <w:t>trauma of women who had been the target of these attacks as a result.</w:t>
      </w:r>
      <w:r w:rsidR="00351F82">
        <w:rPr>
          <w:rStyle w:val="FootnoteReference"/>
        </w:rPr>
        <w:footnoteReference w:id="13"/>
      </w:r>
      <w:r w:rsidR="00351F82">
        <w:t xml:space="preserve"> The CMF, however,</w:t>
      </w:r>
      <w:r w:rsidR="000F6110">
        <w:t xml:space="preserve"> blended its socialist </w:t>
      </w:r>
      <w:r w:rsidR="000F6110">
        <w:lastRenderedPageBreak/>
        <w:t xml:space="preserve">feminism and internationalism to </w:t>
      </w:r>
      <w:r w:rsidR="003B0080">
        <w:t>highlight</w:t>
      </w:r>
      <w:r w:rsidR="00351F82">
        <w:t xml:space="preserve"> the real impact of sexual trauma during wartime on its female victims and their children</w:t>
      </w:r>
      <w:r w:rsidR="000F6110">
        <w:t xml:space="preserve"> in its humanitarian propaganda. </w:t>
      </w:r>
    </w:p>
    <w:p w14:paraId="48E64DC4" w14:textId="40F7C553" w:rsidR="00816379" w:rsidRPr="00816379" w:rsidRDefault="00816379" w:rsidP="00081270">
      <w:pPr>
        <w:spacing w:line="360" w:lineRule="auto"/>
        <w:jc w:val="both"/>
        <w:rPr>
          <w:color w:val="FF0000"/>
          <w:rPrChange w:id="4" w:author="Jasmine Calver" w:date="2021-10-14T14:00:00Z">
            <w:rPr/>
          </w:rPrChange>
        </w:rPr>
      </w:pPr>
      <w:ins w:id="5" w:author="Jasmine Calver" w:date="2021-10-14T14:00:00Z">
        <w:r>
          <w:rPr>
            <w:color w:val="FF0000"/>
          </w:rPr>
          <w:t>(FIGURE 1)</w:t>
        </w:r>
      </w:ins>
    </w:p>
    <w:p w14:paraId="20B34BD2" w14:textId="3A4FCFA8" w:rsidR="00FD084A" w:rsidRDefault="000F6110" w:rsidP="00081270">
      <w:pPr>
        <w:spacing w:line="360" w:lineRule="auto"/>
        <w:jc w:val="both"/>
      </w:pPr>
      <w:r>
        <w:tab/>
        <w:t xml:space="preserve">The Nanjing Massacre in </w:t>
      </w:r>
      <w:r w:rsidR="003F79D4">
        <w:t>late 1937 was the subject of a speech given by</w:t>
      </w:r>
      <w:r w:rsidR="003B0080">
        <w:t xml:space="preserve"> a Chinese Sociology student,</w:t>
      </w:r>
      <w:r w:rsidR="003F79D4">
        <w:t xml:space="preserve"> </w:t>
      </w:r>
      <w:r w:rsidRPr="00E2062C">
        <w:t>Loh Tsei</w:t>
      </w:r>
      <w:r w:rsidR="003B0080">
        <w:t>, at the CMF’s Marseille Congress in 1938</w:t>
      </w:r>
      <w:r w:rsidR="003F79D4">
        <w:t>.</w:t>
      </w:r>
      <w:r>
        <w:t xml:space="preserve"> She had </w:t>
      </w:r>
      <w:r w:rsidRPr="00E2062C">
        <w:t xml:space="preserve">gained a reputation as </w:t>
      </w:r>
      <w:r>
        <w:t>“</w:t>
      </w:r>
      <w:r w:rsidRPr="00E2062C">
        <w:t>China’s Joan of Arc</w:t>
      </w:r>
      <w:r>
        <w:t>”</w:t>
      </w:r>
      <w:r w:rsidRPr="00E2062C">
        <w:t xml:space="preserve"> in the American press for her role in the </w:t>
      </w:r>
      <w:r w:rsidR="00121566">
        <w:t>Chinese</w:t>
      </w:r>
      <w:r w:rsidRPr="00E2062C">
        <w:t xml:space="preserve"> student movement</w:t>
      </w:r>
      <w:r w:rsidR="00121566">
        <w:t xml:space="preserve"> and was particularly well-known for her contribution to the demonstration against Japanese imperialism </w:t>
      </w:r>
      <w:r w:rsidR="002613F6">
        <w:t>that</w:t>
      </w:r>
      <w:r w:rsidR="00121566">
        <w:t xml:space="preserve"> took place on 16 December 1935</w:t>
      </w:r>
      <w:r w:rsidR="003B0080">
        <w:t xml:space="preserve"> in Beijing</w:t>
      </w:r>
      <w:r w:rsidR="00121566">
        <w:t xml:space="preserve">, during which she opened a gate to allow </w:t>
      </w:r>
      <w:r w:rsidRPr="00E2062C">
        <w:t xml:space="preserve">between 2,500 and 8,000 students to </w:t>
      </w:r>
      <w:r w:rsidR="00121566">
        <w:t>join the</w:t>
      </w:r>
      <w:r w:rsidRPr="00E2062C">
        <w:t xml:space="preserve"> protest.</w:t>
      </w:r>
      <w:r w:rsidRPr="00E2062C">
        <w:rPr>
          <w:rStyle w:val="FootnoteReference"/>
        </w:rPr>
        <w:footnoteReference w:id="14"/>
      </w:r>
      <w:r w:rsidRPr="00E2062C">
        <w:t xml:space="preserve"> Arrested and </w:t>
      </w:r>
      <w:r>
        <w:t>“</w:t>
      </w:r>
      <w:r w:rsidRPr="00E2062C">
        <w:t>beaten with gun butts</w:t>
      </w:r>
      <w:r>
        <w:t>”,</w:t>
      </w:r>
      <w:r w:rsidRPr="00E2062C">
        <w:t xml:space="preserve"> she became a leader in the Chinese student movement</w:t>
      </w:r>
      <w:r>
        <w:t xml:space="preserve"> after her release and was </w:t>
      </w:r>
      <w:r w:rsidRPr="00E2062C">
        <w:t>sent to Europe and the U</w:t>
      </w:r>
      <w:r w:rsidR="002613F6">
        <w:t xml:space="preserve">nited </w:t>
      </w:r>
      <w:r w:rsidRPr="00E2062C">
        <w:t>S</w:t>
      </w:r>
      <w:r w:rsidR="002613F6">
        <w:t>tates</w:t>
      </w:r>
      <w:r w:rsidRPr="00E2062C">
        <w:t xml:space="preserve"> to advocate for support.</w:t>
      </w:r>
      <w:r w:rsidRPr="00E2062C">
        <w:rPr>
          <w:rStyle w:val="FootnoteReference"/>
        </w:rPr>
        <w:t xml:space="preserve"> </w:t>
      </w:r>
      <w:r w:rsidRPr="00E2062C">
        <w:rPr>
          <w:rStyle w:val="FootnoteReference"/>
        </w:rPr>
        <w:footnoteReference w:id="15"/>
      </w:r>
      <w:r w:rsidRPr="00E2062C">
        <w:t xml:space="preserve"> </w:t>
      </w:r>
    </w:p>
    <w:p w14:paraId="548193AF" w14:textId="31A4C5B3" w:rsidR="00F30BFC" w:rsidRDefault="00FD084A" w:rsidP="00081270">
      <w:pPr>
        <w:spacing w:line="360" w:lineRule="auto"/>
        <w:ind w:firstLine="720"/>
        <w:jc w:val="both"/>
      </w:pPr>
      <w:r>
        <w:t xml:space="preserve">Loh Tsei </w:t>
      </w:r>
      <w:r w:rsidR="00F30BFC" w:rsidRPr="00E2062C">
        <w:t xml:space="preserve">spoke </w:t>
      </w:r>
      <w:r w:rsidR="00F30BFC">
        <w:t>graphically</w:t>
      </w:r>
      <w:r w:rsidR="00F30BFC" w:rsidRPr="00E2062C">
        <w:t xml:space="preserve"> about the Nanjing massacr</w:t>
      </w:r>
      <w:r w:rsidR="00F30BFC">
        <w:t>e, in which</w:t>
      </w:r>
      <w:r w:rsidR="00F30BFC" w:rsidRPr="00E2062C">
        <w:t xml:space="preserve"> Chinese women suffer</w:t>
      </w:r>
      <w:r w:rsidR="00F30BFC">
        <w:t>ed “</w:t>
      </w:r>
      <w:r w:rsidR="00F30BFC" w:rsidRPr="00E2062C">
        <w:t>humiliations which exceed the imaginations of civil</w:t>
      </w:r>
      <w:r w:rsidR="00F30BFC">
        <w:t>ize</w:t>
      </w:r>
      <w:r w:rsidR="00F30BFC" w:rsidRPr="00E2062C">
        <w:t>d peoples</w:t>
      </w:r>
      <w:r w:rsidR="00F30BFC">
        <w:t>”</w:t>
      </w:r>
      <w:r w:rsidR="00F30BFC" w:rsidRPr="00E2062C">
        <w:t xml:space="preserve">. In a </w:t>
      </w:r>
      <w:r w:rsidR="00F30BFC">
        <w:t>“</w:t>
      </w:r>
      <w:r w:rsidR="00F30BFC" w:rsidRPr="00E2062C">
        <w:t>moving</w:t>
      </w:r>
      <w:r w:rsidR="00F30BFC">
        <w:t>”</w:t>
      </w:r>
      <w:r w:rsidR="00F30BFC" w:rsidRPr="00E2062C">
        <w:t xml:space="preserve"> speech, Loh Tsei told of how </w:t>
      </w:r>
      <w:r w:rsidR="00F30BFC">
        <w:t>“</w:t>
      </w:r>
      <w:r w:rsidR="00F30BFC" w:rsidRPr="00E2062C">
        <w:t>Japanese soldiers</w:t>
      </w:r>
      <w:r w:rsidR="002613F6">
        <w:t xml:space="preserve"> [</w:t>
      </w:r>
      <w:r w:rsidR="00F30BFC" w:rsidRPr="00E2062C">
        <w:t>…</w:t>
      </w:r>
      <w:r w:rsidR="002613F6">
        <w:t>]</w:t>
      </w:r>
      <w:r w:rsidR="00F30BFC" w:rsidRPr="00E2062C">
        <w:t xml:space="preserve"> search from house to house for all the women and inflict a terrible fate on them: raped, tortured, sometimes almost killed</w:t>
      </w:r>
      <w:r w:rsidR="00F30BFC">
        <w:t>”</w:t>
      </w:r>
      <w:r w:rsidR="00F30BFC" w:rsidRPr="00E2062C">
        <w:t xml:space="preserve">, with husbands </w:t>
      </w:r>
      <w:r w:rsidR="00F30BFC">
        <w:t>shot</w:t>
      </w:r>
      <w:r w:rsidR="00F30BFC" w:rsidRPr="00E2062C">
        <w:t xml:space="preserve"> if they tried to help their wives.</w:t>
      </w:r>
      <w:r w:rsidR="00F30BFC" w:rsidRPr="00E2062C">
        <w:rPr>
          <w:rStyle w:val="FootnoteReference"/>
        </w:rPr>
        <w:footnoteReference w:id="16"/>
      </w:r>
      <w:r w:rsidR="00F30BFC" w:rsidRPr="00E2062C">
        <w:t xml:space="preserve"> She util</w:t>
      </w:r>
      <w:r w:rsidR="00F30BFC">
        <w:t>ized</w:t>
      </w:r>
      <w:r w:rsidR="00F30BFC" w:rsidRPr="00E2062C">
        <w:t xml:space="preserve"> emotive and violent </w:t>
      </w:r>
      <w:r w:rsidR="00F30BFC">
        <w:t xml:space="preserve">language </w:t>
      </w:r>
      <w:r w:rsidR="00F30BFC" w:rsidRPr="00E2062C">
        <w:t xml:space="preserve">to </w:t>
      </w:r>
      <w:r w:rsidR="00F30BFC">
        <w:t>expose</w:t>
      </w:r>
      <w:r w:rsidR="00F30BFC" w:rsidRPr="00E2062C">
        <w:t xml:space="preserve"> the horrors </w:t>
      </w:r>
      <w:r w:rsidR="00F30BFC">
        <w:t xml:space="preserve">of the </w:t>
      </w:r>
      <w:r>
        <w:t>massacre, citing a</w:t>
      </w:r>
      <w:r w:rsidR="00F30BFC" w:rsidRPr="00E2062C">
        <w:t xml:space="preserve"> missionary who wrote that he had seen a woman in the hospital who </w:t>
      </w:r>
      <w:r w:rsidR="00F30BFC">
        <w:t>“</w:t>
      </w:r>
      <w:r w:rsidR="00F30BFC" w:rsidRPr="00E2062C">
        <w:t>had been raped twenty times</w:t>
      </w:r>
      <w:r w:rsidR="00F30BFC">
        <w:t>”</w:t>
      </w:r>
      <w:r w:rsidR="00F30BFC" w:rsidRPr="00E2062C">
        <w:t xml:space="preserve"> and whose head the Japanese soldiers had </w:t>
      </w:r>
      <w:r w:rsidR="00F30BFC">
        <w:t>attempted</w:t>
      </w:r>
      <w:r w:rsidR="00F30BFC" w:rsidRPr="00E2062C">
        <w:t xml:space="preserve"> to </w:t>
      </w:r>
      <w:r w:rsidR="00F30BFC">
        <w:t>remove</w:t>
      </w:r>
      <w:r w:rsidR="00F30BFC" w:rsidRPr="00E2062C">
        <w:t xml:space="preserve">, </w:t>
      </w:r>
      <w:r w:rsidR="00F30BFC">
        <w:t>“</w:t>
      </w:r>
      <w:r w:rsidR="00F30BFC" w:rsidRPr="00E2062C">
        <w:t>resulting in a serious throat injury</w:t>
      </w:r>
      <w:r w:rsidR="00F30BFC">
        <w:t>”</w:t>
      </w:r>
      <w:r w:rsidR="00F30BFC" w:rsidRPr="00E2062C">
        <w:t xml:space="preserve">. </w:t>
      </w:r>
      <w:r w:rsidR="00F30BFC">
        <w:t>Tsei stated</w:t>
      </w:r>
      <w:r w:rsidR="00F30BFC" w:rsidRPr="00E2062C">
        <w:t xml:space="preserve"> that</w:t>
      </w:r>
      <w:r w:rsidR="00F30BFC">
        <w:t xml:space="preserve"> “</w:t>
      </w:r>
      <w:r w:rsidR="00F30BFC" w:rsidRPr="00E2062C">
        <w:t>100 cases of rape</w:t>
      </w:r>
      <w:r w:rsidR="00F30BFC">
        <w:t>”</w:t>
      </w:r>
      <w:r w:rsidR="00F30BFC" w:rsidRPr="00E2062C">
        <w:t xml:space="preserve"> </w:t>
      </w:r>
      <w:r w:rsidR="00F30BFC">
        <w:t>at the University of Nanking</w:t>
      </w:r>
      <w:r w:rsidR="00F30BFC" w:rsidRPr="00E2062C">
        <w:t xml:space="preserve"> </w:t>
      </w:r>
      <w:r w:rsidR="00F30BFC">
        <w:t xml:space="preserve">were reported </w:t>
      </w:r>
      <w:r w:rsidR="00F30BFC" w:rsidRPr="00E2062C">
        <w:t xml:space="preserve">in </w:t>
      </w:r>
      <w:r w:rsidR="00F30BFC">
        <w:t xml:space="preserve">just </w:t>
      </w:r>
      <w:r w:rsidR="00F30BFC" w:rsidRPr="00E2062C">
        <w:t>one</w:t>
      </w:r>
      <w:r w:rsidR="00F30BFC">
        <w:t xml:space="preserve"> night,</w:t>
      </w:r>
      <w:r w:rsidR="00F30BFC" w:rsidRPr="004F0251">
        <w:t xml:space="preserve"> </w:t>
      </w:r>
      <w:r w:rsidR="00F30BFC" w:rsidRPr="00E2062C">
        <w:t>including two girls of eleven and twelve years of age.</w:t>
      </w:r>
      <w:r w:rsidR="00F30BFC" w:rsidRPr="00E2062C">
        <w:rPr>
          <w:rStyle w:val="FootnoteReference"/>
        </w:rPr>
        <w:footnoteReference w:id="17"/>
      </w:r>
      <w:r w:rsidR="00F30BFC" w:rsidRPr="00E2062C">
        <w:t xml:space="preserve"> </w:t>
      </w:r>
      <w:r w:rsidR="00F30BFC">
        <w:t>She utilized this language</w:t>
      </w:r>
      <w:r w:rsidR="00F30BFC" w:rsidRPr="00E2062C">
        <w:t xml:space="preserve"> not only to report the incidents of violence towards Chinese women</w:t>
      </w:r>
      <w:r w:rsidR="00F30BFC">
        <w:t xml:space="preserve"> accurately</w:t>
      </w:r>
      <w:r w:rsidR="002613F6">
        <w:t>,</w:t>
      </w:r>
      <w:r w:rsidR="00F30BFC" w:rsidRPr="00E2062C">
        <w:t xml:space="preserve"> but</w:t>
      </w:r>
      <w:r w:rsidR="002613F6">
        <w:t xml:space="preserve"> also</w:t>
      </w:r>
      <w:r w:rsidR="00F30BFC" w:rsidRPr="00E2062C">
        <w:t xml:space="preserve"> to induce a response in the women who were listening in person and </w:t>
      </w:r>
      <w:r w:rsidR="00F30BFC">
        <w:t>who read</w:t>
      </w:r>
      <w:r w:rsidR="00F30BFC" w:rsidRPr="00E2062C">
        <w:t xml:space="preserve"> the congress report; </w:t>
      </w:r>
      <w:r w:rsidR="00F30BFC">
        <w:t>it was intended to create a sense of horror</w:t>
      </w:r>
      <w:r w:rsidR="00F30BFC" w:rsidRPr="00395677">
        <w:t xml:space="preserve"> </w:t>
      </w:r>
      <w:r w:rsidR="00F30BFC">
        <w:t>among the audience</w:t>
      </w:r>
      <w:r w:rsidR="002613F6">
        <w:t>,</w:t>
      </w:r>
      <w:r w:rsidR="00F30BFC">
        <w:t xml:space="preserve"> which would propel them to act on behalf of the victims.</w:t>
      </w:r>
    </w:p>
    <w:p w14:paraId="01D2DD28" w14:textId="77BBAEAF" w:rsidR="00AC509D" w:rsidRDefault="00FD084A" w:rsidP="00081270">
      <w:pPr>
        <w:spacing w:line="360" w:lineRule="auto"/>
        <w:ind w:firstLine="720"/>
        <w:jc w:val="both"/>
      </w:pPr>
      <w:r>
        <w:lastRenderedPageBreak/>
        <w:t xml:space="preserve">The kidnapping of Chinese women by Japanese soldiers was similarly highlighted by the CMF </w:t>
      </w:r>
      <w:r w:rsidR="00537DF6">
        <w:t>during</w:t>
      </w:r>
      <w:r>
        <w:t xml:space="preserve"> its humanitarian activism. During the “Warphans” campaign (which will be explored in detail later in the article), the committee </w:t>
      </w:r>
      <w:r w:rsidR="000E6DD9">
        <w:t xml:space="preserve">revealed </w:t>
      </w:r>
      <w:r>
        <w:t xml:space="preserve">that some of the children orphaned by the Second Sino-Japanese War </w:t>
      </w:r>
      <w:r w:rsidR="00AC509D">
        <w:t xml:space="preserve">had witnessed a particularly gendered, violent attack on their families, in that they saw their mothers kidnapped (and sometimes killed) by Japanese soldiers. Japanese soldiers kidnapped </w:t>
      </w:r>
      <w:r>
        <w:t>Chinese women, girls, elderly</w:t>
      </w:r>
      <w:r w:rsidR="000E6DD9">
        <w:t>,</w:t>
      </w:r>
      <w:r>
        <w:t xml:space="preserve"> and pregnant women </w:t>
      </w:r>
      <w:r w:rsidR="00AC509D">
        <w:t>frequently during the Second Sino-Japanese War to rape, use as sex slaves, or to force them to work in “comfort stations” established for institutional sexual slavery. The first official “comfort station” was established in Shanghai in 1932 shortly after the Japanese invasion of Manchuria.</w:t>
      </w:r>
      <w:r w:rsidR="00AC509D">
        <w:rPr>
          <w:rStyle w:val="FootnoteReference"/>
        </w:rPr>
        <w:footnoteReference w:id="18"/>
      </w:r>
      <w:r w:rsidR="00AC509D">
        <w:t xml:space="preserve"> Chinese women were not only targeted for mass sexual violence because of the sexual deviancy of the Japanese forces</w:t>
      </w:r>
      <w:r w:rsidR="002613F6">
        <w:t>,</w:t>
      </w:r>
      <w:r w:rsidR="00AC509D">
        <w:t xml:space="preserve"> but also because they represented the “body of the nation” and rape stood as a “gesture of conquest”</w:t>
      </w:r>
      <w:r w:rsidR="000E6DD9">
        <w:t>, as Belgian women had been twenty years earlier</w:t>
      </w:r>
      <w:r w:rsidR="00AC509D">
        <w:t>.</w:t>
      </w:r>
      <w:r w:rsidR="00AC509D">
        <w:rPr>
          <w:rStyle w:val="FootnoteReference"/>
        </w:rPr>
        <w:footnoteReference w:id="19"/>
      </w:r>
      <w:r w:rsidR="00AC509D">
        <w:t xml:space="preserve"> </w:t>
      </w:r>
    </w:p>
    <w:p w14:paraId="2C3CCFC4" w14:textId="50B9B011" w:rsidR="00C65EB3" w:rsidRDefault="00AC509D" w:rsidP="00081270">
      <w:pPr>
        <w:spacing w:line="360" w:lineRule="auto"/>
        <w:ind w:firstLine="720"/>
        <w:jc w:val="both"/>
      </w:pPr>
      <w:r>
        <w:t xml:space="preserve">By March 1939, </w:t>
      </w:r>
      <w:r w:rsidR="002613F6">
        <w:t>Western observer</w:t>
      </w:r>
      <w:r w:rsidR="00F211A7">
        <w:t>s</w:t>
      </w:r>
      <w:r>
        <w:t xml:space="preserve"> would have known</w:t>
      </w:r>
      <w:r w:rsidR="00F211A7">
        <w:t>,</w:t>
      </w:r>
      <w:r>
        <w:t xml:space="preserve"> to some extent</w:t>
      </w:r>
      <w:r w:rsidR="00F211A7">
        <w:t>,</w:t>
      </w:r>
      <w:r>
        <w:t xml:space="preserve"> that </w:t>
      </w:r>
      <w:r w:rsidR="00F211A7">
        <w:t xml:space="preserve">mass </w:t>
      </w:r>
      <w:r>
        <w:t xml:space="preserve">sexual violence was occurring in China. However, it is not clear </w:t>
      </w:r>
      <w:r w:rsidR="000E6DD9">
        <w:t xml:space="preserve">how far CMF members would have </w:t>
      </w:r>
      <w:r>
        <w:t xml:space="preserve">understood the subtext of </w:t>
      </w:r>
      <w:r w:rsidR="000E6DD9">
        <w:t xml:space="preserve">rape in the description of </w:t>
      </w:r>
      <w:r>
        <w:t>mothers being “abducted” or “taken away” by Japanese soldiers. However, the result was still horrifying, even if reader</w:t>
      </w:r>
      <w:r w:rsidR="00914447">
        <w:t xml:space="preserve">s of </w:t>
      </w:r>
      <w:ins w:id="6" w:author="Jasmine Calver" w:date="2021-10-14T13:53:00Z">
        <w:r w:rsidR="00816379">
          <w:t xml:space="preserve">Loh </w:t>
        </w:r>
        <w:proofErr w:type="spellStart"/>
        <w:r w:rsidR="00816379">
          <w:t>Tsei’s</w:t>
        </w:r>
      </w:ins>
      <w:proofErr w:type="spellEnd"/>
      <w:del w:id="7" w:author="Jasmine Calver" w:date="2021-10-14T13:53:00Z">
        <w:r w:rsidR="00914447" w:rsidDel="00816379">
          <w:delText>the</w:delText>
        </w:r>
      </w:del>
      <w:r w:rsidR="00914447">
        <w:t xml:space="preserve"> report</w:t>
      </w:r>
      <w:r>
        <w:t xml:space="preserve"> did not fully understand that the kidnap of Chinese women ultimately meant their sexual assault. </w:t>
      </w:r>
      <w:ins w:id="8" w:author="Jasmine Calver" w:date="2021-10-14T13:56:00Z">
        <w:r w:rsidR="00816379">
          <w:t>In addition,</w:t>
        </w:r>
      </w:ins>
      <w:ins w:id="9" w:author="Jasmine Calver" w:date="2021-10-14T13:57:00Z">
        <w:r w:rsidR="00816379">
          <w:t xml:space="preserve"> an article in the CMF’s French journal, </w:t>
        </w:r>
        <w:r w:rsidR="00816379">
          <w:rPr>
            <w:i/>
            <w:iCs/>
          </w:rPr>
          <w:t>Femmes dans l’action mondiale</w:t>
        </w:r>
        <w:r w:rsidR="00816379">
          <w:t xml:space="preserve">, profiled </w:t>
        </w:r>
      </w:ins>
      <w:del w:id="10" w:author="Jasmine Calver" w:date="2021-10-14T13:56:00Z">
        <w:r w:rsidDel="00816379">
          <w:delText>F</w:delText>
        </w:r>
      </w:del>
      <w:ins w:id="11" w:author="Jasmine Calver" w:date="2021-10-14T13:56:00Z">
        <w:r w:rsidR="00816379">
          <w:t>f</w:t>
        </w:r>
      </w:ins>
      <w:r>
        <w:t>our</w:t>
      </w:r>
      <w:ins w:id="12" w:author="Jasmine Calver" w:date="2021-10-14T13:54:00Z">
        <w:r w:rsidR="00816379">
          <w:t xml:space="preserve"> Chinese</w:t>
        </w:r>
      </w:ins>
      <w:del w:id="13" w:author="Jasmine Calver" w:date="2021-10-14T13:53:00Z">
        <w:r w:rsidDel="00816379">
          <w:delText xml:space="preserve"> of</w:delText>
        </w:r>
      </w:del>
      <w:r>
        <w:t xml:space="preserve"> </w:t>
      </w:r>
      <w:del w:id="14" w:author="Jasmine Calver" w:date="2021-10-14T13:53:00Z">
        <w:r w:rsidDel="00816379">
          <w:delText xml:space="preserve">the </w:delText>
        </w:r>
      </w:del>
      <w:r>
        <w:t>children</w:t>
      </w:r>
      <w:ins w:id="15" w:author="Jasmine Calver" w:date="2021-10-14T13:53:00Z">
        <w:r w:rsidR="00816379">
          <w:t xml:space="preserve"> </w:t>
        </w:r>
      </w:ins>
      <w:ins w:id="16" w:author="Jasmine Calver" w:date="2021-10-14T13:57:00Z">
        <w:r w:rsidR="00816379">
          <w:t>who</w:t>
        </w:r>
      </w:ins>
      <w:ins w:id="17" w:author="Jasmine Calver" w:date="2021-10-14T13:53:00Z">
        <w:r w:rsidR="00816379">
          <w:t xml:space="preserve"> </w:t>
        </w:r>
      </w:ins>
      <w:del w:id="18" w:author="Jasmine Calver" w:date="2021-10-14T13:54:00Z">
        <w:r w:rsidDel="00816379">
          <w:delText xml:space="preserve"> who</w:delText>
        </w:r>
      </w:del>
      <w:del w:id="19" w:author="Jasmine Calver" w:date="2021-10-14T13:57:00Z">
        <w:r w:rsidDel="00816379">
          <w:delText xml:space="preserve"> </w:delText>
        </w:r>
      </w:del>
      <w:r>
        <w:t xml:space="preserve">had </w:t>
      </w:r>
      <w:ins w:id="20" w:author="Jasmine Calver" w:date="2021-10-14T13:56:00Z">
        <w:r w:rsidR="00816379">
          <w:t>seen</w:t>
        </w:r>
      </w:ins>
      <w:ins w:id="21" w:author="Jasmine Calver" w:date="2021-10-14T13:54:00Z">
        <w:r w:rsidR="00816379">
          <w:t xml:space="preserve"> </w:t>
        </w:r>
      </w:ins>
      <w:del w:id="22" w:author="Jasmine Calver" w:date="2021-10-14T13:54:00Z">
        <w:r w:rsidDel="00816379">
          <w:delText xml:space="preserve">seen </w:delText>
        </w:r>
      </w:del>
      <w:r>
        <w:t>the</w:t>
      </w:r>
      <w:del w:id="23" w:author="Jasmine Calver" w:date="2021-10-14T13:54:00Z">
        <w:r w:rsidDel="00816379">
          <w:delText>ir</w:delText>
        </w:r>
      </w:del>
      <w:ins w:id="24" w:author="Jasmine Calver" w:date="2021-10-14T13:54:00Z">
        <w:r w:rsidR="00816379">
          <w:t xml:space="preserve"> kidnap and</w:t>
        </w:r>
      </w:ins>
      <w:ins w:id="25" w:author="Jasmine Calver" w:date="2021-10-14T13:55:00Z">
        <w:r w:rsidR="00816379">
          <w:t xml:space="preserve"> murder</w:t>
        </w:r>
      </w:ins>
      <w:ins w:id="26" w:author="Jasmine Calver" w:date="2021-10-14T13:54:00Z">
        <w:r w:rsidR="00816379">
          <w:t xml:space="preserve"> of their</w:t>
        </w:r>
      </w:ins>
      <w:r>
        <w:t xml:space="preserve"> mother </w:t>
      </w:r>
      <w:del w:id="27" w:author="Jasmine Calver" w:date="2021-10-14T13:54:00Z">
        <w:r w:rsidDel="00816379">
          <w:delText xml:space="preserve">kidnapped </w:delText>
        </w:r>
      </w:del>
      <w:r>
        <w:t>by Japanese soldiers</w:t>
      </w:r>
      <w:del w:id="28" w:author="Jasmine Calver" w:date="2021-10-14T13:55:00Z">
        <w:r w:rsidDel="00816379">
          <w:delText xml:space="preserve"> had also </w:delText>
        </w:r>
        <w:r w:rsidR="00F211A7" w:rsidDel="00816379">
          <w:delText xml:space="preserve">seen her </w:delText>
        </w:r>
        <w:r w:rsidR="000E6DD9" w:rsidDel="00816379">
          <w:delText>murder</w:delText>
        </w:r>
        <w:r w:rsidR="00F211A7" w:rsidDel="00816379">
          <w:delText>ed</w:delText>
        </w:r>
        <w:r w:rsidDel="00816379">
          <w:delText xml:space="preserve"> by their abductors</w:delText>
        </w:r>
      </w:del>
      <w:r>
        <w:t xml:space="preserve">, demonstrating the extreme violence that the children had witnessed. It also suggests that the children interviewed for this article had witnessed the entire attack on their mother, from kidnap to rape and murder, a fact </w:t>
      </w:r>
      <w:r w:rsidR="00914447">
        <w:t>that</w:t>
      </w:r>
      <w:r>
        <w:t xml:space="preserve"> some of the more informed readers would have understood and </w:t>
      </w:r>
      <w:r w:rsidR="00914447">
        <w:t>that</w:t>
      </w:r>
      <w:r>
        <w:t xml:space="preserve"> may have encouraged them to act out of horror and sympathy for the children.</w:t>
      </w:r>
      <w:r w:rsidR="000E6DD9" w:rsidRPr="000E6DD9">
        <w:rPr>
          <w:rStyle w:val="FootnoteReference"/>
        </w:rPr>
        <w:t xml:space="preserve"> </w:t>
      </w:r>
      <w:r w:rsidR="000E6DD9">
        <w:rPr>
          <w:rStyle w:val="FootnoteReference"/>
        </w:rPr>
        <w:footnoteReference w:id="20"/>
      </w:r>
      <w:r w:rsidR="008313ED">
        <w:t xml:space="preserve"> </w:t>
      </w:r>
    </w:p>
    <w:p w14:paraId="79D70AB5" w14:textId="198FB08F" w:rsidR="00F928DC" w:rsidRDefault="00F928DC" w:rsidP="00081270">
      <w:pPr>
        <w:spacing w:line="360" w:lineRule="auto"/>
        <w:ind w:firstLine="720"/>
        <w:jc w:val="both"/>
      </w:pPr>
      <w:r>
        <w:t xml:space="preserve">However, the committee’s </w:t>
      </w:r>
      <w:r w:rsidR="005D30A2">
        <w:t xml:space="preserve">discourse on sexual violence </w:t>
      </w:r>
      <w:r w:rsidR="006D2EAE">
        <w:t xml:space="preserve">had </w:t>
      </w:r>
      <w:r w:rsidR="00B36F26">
        <w:t>several</w:t>
      </w:r>
      <w:r w:rsidR="006D2EAE">
        <w:t xml:space="preserve"> limitations. Although it public</w:t>
      </w:r>
      <w:r w:rsidR="00D700DD">
        <w:t>ize</w:t>
      </w:r>
      <w:r w:rsidR="006D2EAE">
        <w:t>d a traum</w:t>
      </w:r>
      <w:r w:rsidR="00C65EB3">
        <w:t xml:space="preserve">atic </w:t>
      </w:r>
      <w:r w:rsidR="006D2EAE">
        <w:t xml:space="preserve">and often overlooked aspect of war and gave Chinese women the opportunity to discuss it </w:t>
      </w:r>
      <w:r w:rsidR="00D2421F">
        <w:t>o</w:t>
      </w:r>
      <w:r w:rsidR="006D2EAE">
        <w:t xml:space="preserve">n their terms, the group used these descriptions of gender-based atrocities entirely as propaganda for its humanitarian work. It did not engage with feminist politics to </w:t>
      </w:r>
      <w:r w:rsidR="008228E0">
        <w:t>examine</w:t>
      </w:r>
      <w:r w:rsidR="006D2EAE">
        <w:t xml:space="preserve"> </w:t>
      </w:r>
      <w:r w:rsidR="008228E0">
        <w:t>the motivations behind these atrocities</w:t>
      </w:r>
      <w:r w:rsidR="005D30A2">
        <w:t xml:space="preserve"> or to suggest solutions, </w:t>
      </w:r>
      <w:r w:rsidR="003B0080">
        <w:t>no</w:t>
      </w:r>
      <w:r w:rsidR="00D2421F">
        <w:t>r</w:t>
      </w:r>
      <w:r w:rsidR="003B0080">
        <w:t xml:space="preserve"> </w:t>
      </w:r>
      <w:r w:rsidR="006D2EAE">
        <w:lastRenderedPageBreak/>
        <w:t xml:space="preserve">did </w:t>
      </w:r>
      <w:r w:rsidR="005D30A2">
        <w:t xml:space="preserve">it collaborate with other international groups on </w:t>
      </w:r>
      <w:r w:rsidR="006D2EAE">
        <w:t xml:space="preserve">campaigns </w:t>
      </w:r>
      <w:r w:rsidR="005D30A2">
        <w:t>on</w:t>
      </w:r>
      <w:r w:rsidR="00C65EB3">
        <w:t xml:space="preserve"> </w:t>
      </w:r>
      <w:r w:rsidR="006D2EAE">
        <w:t>civilian protection</w:t>
      </w:r>
      <w:r w:rsidR="003B0080">
        <w:t>.</w:t>
      </w:r>
      <w:r w:rsidR="006D2EAE">
        <w:t xml:space="preserve"> </w:t>
      </w:r>
      <w:r w:rsidR="003B0080">
        <w:t>B</w:t>
      </w:r>
      <w:r w:rsidR="008228E0">
        <w:t>eyond</w:t>
      </w:r>
      <w:r w:rsidR="005D30A2">
        <w:t xml:space="preserve"> some</w:t>
      </w:r>
      <w:r w:rsidR="008228E0">
        <w:t xml:space="preserve"> </w:t>
      </w:r>
      <w:r w:rsidR="005D30A2">
        <w:t xml:space="preserve">participation in </w:t>
      </w:r>
      <w:r w:rsidR="003B0080">
        <w:t xml:space="preserve">women’s delegations </w:t>
      </w:r>
      <w:r w:rsidR="005D30A2">
        <w:t xml:space="preserve">to the League of Nations </w:t>
      </w:r>
      <w:r w:rsidR="00C65EB3">
        <w:t>and cooperation with organi</w:t>
      </w:r>
      <w:r w:rsidR="00914447">
        <w:t>z</w:t>
      </w:r>
      <w:r w:rsidR="00C65EB3">
        <w:t xml:space="preserve">ations </w:t>
      </w:r>
      <w:r w:rsidR="003B0080">
        <w:t>in a national context</w:t>
      </w:r>
      <w:r w:rsidR="008228E0">
        <w:t xml:space="preserve">, the CMF </w:t>
      </w:r>
      <w:r w:rsidR="00C65EB3">
        <w:t xml:space="preserve">tended to work unilaterally. </w:t>
      </w:r>
      <w:r w:rsidR="003B0080">
        <w:t>D</w:t>
      </w:r>
      <w:r w:rsidR="00C65EB3">
        <w:t xml:space="preserve">espite the group’s resolute commitment to exposing </w:t>
      </w:r>
      <w:r w:rsidR="00D2421F">
        <w:t>all</w:t>
      </w:r>
      <w:r w:rsidR="00C65EB3">
        <w:t xml:space="preserve"> the horrors of the war between China and Japan, </w:t>
      </w:r>
      <w:r w:rsidR="00914447">
        <w:t xml:space="preserve">in practice </w:t>
      </w:r>
      <w:r w:rsidR="00C65EB3">
        <w:t>its frank portrayal of sexual assault</w:t>
      </w:r>
      <w:r w:rsidR="003B0080">
        <w:t xml:space="preserve"> </w:t>
      </w:r>
      <w:r w:rsidR="00C65EB3">
        <w:t xml:space="preserve">served little purpose </w:t>
      </w:r>
      <w:r w:rsidR="00914447">
        <w:t xml:space="preserve">other </w:t>
      </w:r>
      <w:r w:rsidR="00C65EB3">
        <w:t>than consciousness</w:t>
      </w:r>
      <w:r w:rsidR="00D2421F">
        <w:t>-</w:t>
      </w:r>
      <w:r w:rsidR="00C65EB3">
        <w:t xml:space="preserve">raising amongst </w:t>
      </w:r>
      <w:r w:rsidR="00914447">
        <w:t>W</w:t>
      </w:r>
      <w:r w:rsidR="00C65EB3">
        <w:t>estern women.</w:t>
      </w:r>
      <w:r w:rsidR="008313ED">
        <w:t xml:space="preserve"> </w:t>
      </w:r>
    </w:p>
    <w:p w14:paraId="4530F3EE" w14:textId="065EDABE" w:rsidR="00F42392" w:rsidRDefault="00C65EB3" w:rsidP="00081270">
      <w:pPr>
        <w:spacing w:line="360" w:lineRule="auto"/>
        <w:jc w:val="both"/>
      </w:pPr>
      <w:r>
        <w:tab/>
      </w:r>
      <w:r w:rsidR="003B0080">
        <w:t>The</w:t>
      </w:r>
      <w:r w:rsidR="005B13F6">
        <w:t xml:space="preserve"> involvement of several Chinese women provided a sense of legitimacy and ensured the international character of </w:t>
      </w:r>
      <w:r w:rsidR="003B0080">
        <w:t>CMF</w:t>
      </w:r>
      <w:r w:rsidR="005B13F6">
        <w:t xml:space="preserve"> work. </w:t>
      </w:r>
      <w:r w:rsidR="00692723">
        <w:t xml:space="preserve">The most renowned name attached to CMF work in China </w:t>
      </w:r>
      <w:r w:rsidR="00692723" w:rsidRPr="00E718AE">
        <w:t>was</w:t>
      </w:r>
      <w:r w:rsidR="00A42FB1" w:rsidRPr="00E718AE">
        <w:t xml:space="preserve"> </w:t>
      </w:r>
      <w:r w:rsidR="00B017F3" w:rsidRPr="00E718AE">
        <w:t>Soong Ching-</w:t>
      </w:r>
      <w:r w:rsidR="00AB0977" w:rsidRPr="00E718AE">
        <w:t>l</w:t>
      </w:r>
      <w:r w:rsidR="00B017F3" w:rsidRPr="00B8731A">
        <w:t>ing</w:t>
      </w:r>
      <w:r w:rsidR="00697411">
        <w:t>.</w:t>
      </w:r>
      <w:r w:rsidR="00486670">
        <w:t xml:space="preserve"> </w:t>
      </w:r>
      <w:r w:rsidR="00697411">
        <w:t>A</w:t>
      </w:r>
      <w:r w:rsidR="00486670">
        <w:t>s</w:t>
      </w:r>
      <w:r w:rsidR="00B017F3" w:rsidRPr="00E2062C">
        <w:t xml:space="preserve"> the wife of the first President of the Republic of China, Sun Yat-sen</w:t>
      </w:r>
      <w:r w:rsidR="00486670">
        <w:t>,</w:t>
      </w:r>
      <w:r w:rsidR="004A3366" w:rsidRPr="00E2062C">
        <w:t xml:space="preserve"> and an important figure in Chinese politics in her own right</w:t>
      </w:r>
      <w:r w:rsidR="00697411">
        <w:t xml:space="preserve"> </w:t>
      </w:r>
      <w:r w:rsidR="004A3366" w:rsidRPr="00E2062C">
        <w:t xml:space="preserve">(including </w:t>
      </w:r>
      <w:r w:rsidR="00697411">
        <w:t xml:space="preserve">being named </w:t>
      </w:r>
      <w:r w:rsidR="004A3366" w:rsidRPr="00E2062C">
        <w:t>the Honorary President of the People</w:t>
      </w:r>
      <w:r w:rsidR="009C588B">
        <w:t>’</w:t>
      </w:r>
      <w:r w:rsidR="004A3366" w:rsidRPr="00E2062C">
        <w:t>s Republic of China shortly before her death in 1981</w:t>
      </w:r>
      <w:r w:rsidR="00F7175A" w:rsidRPr="00E2062C">
        <w:t xml:space="preserve">), </w:t>
      </w:r>
      <w:r w:rsidR="00697411">
        <w:t xml:space="preserve">Soong </w:t>
      </w:r>
      <w:r w:rsidR="00F7175A" w:rsidRPr="00E2062C">
        <w:t xml:space="preserve">had broken with </w:t>
      </w:r>
      <w:r w:rsidR="00A42FB1">
        <w:t>t</w:t>
      </w:r>
      <w:r w:rsidR="00F7175A" w:rsidRPr="00E2062C">
        <w:t>he nationalist Kuomintang</w:t>
      </w:r>
      <w:r w:rsidR="00A42FB1">
        <w:t xml:space="preserve"> party</w:t>
      </w:r>
      <w:r w:rsidR="00F7175A" w:rsidRPr="00E2062C">
        <w:t xml:space="preserve"> in 1927 after it</w:t>
      </w:r>
      <w:r w:rsidR="007E67B5" w:rsidRPr="00E2062C">
        <w:t>s leader</w:t>
      </w:r>
      <w:r w:rsidR="0065653D">
        <w:t>,</w:t>
      </w:r>
      <w:r w:rsidR="007E67B5" w:rsidRPr="00E2062C">
        <w:t xml:space="preserve"> </w:t>
      </w:r>
      <w:r w:rsidR="001F223B">
        <w:t>Chiang Kai-shek</w:t>
      </w:r>
      <w:r w:rsidR="0065653D">
        <w:t>,</w:t>
      </w:r>
      <w:r w:rsidR="00F7175A" w:rsidRPr="00E2062C">
        <w:t xml:space="preserve"> expelled communists from </w:t>
      </w:r>
      <w:r w:rsidR="007E67B5" w:rsidRPr="00E2062C">
        <w:t xml:space="preserve">the </w:t>
      </w:r>
      <w:r w:rsidR="00A42FB1">
        <w:t>party</w:t>
      </w:r>
      <w:r w:rsidR="00F7175A" w:rsidRPr="00E2062C">
        <w:t xml:space="preserve"> and </w:t>
      </w:r>
      <w:r w:rsidR="007E67B5" w:rsidRPr="00E2062C">
        <w:t xml:space="preserve">ordered the </w:t>
      </w:r>
      <w:r w:rsidR="00F7175A" w:rsidRPr="00E2062C">
        <w:t xml:space="preserve">slaughter </w:t>
      </w:r>
      <w:r w:rsidR="00A42FB1">
        <w:t>“</w:t>
      </w:r>
      <w:r w:rsidR="00F7175A" w:rsidRPr="00E2062C">
        <w:t>thousand</w:t>
      </w:r>
      <w:r w:rsidR="00A42FB1">
        <w:t>s”</w:t>
      </w:r>
      <w:r w:rsidR="00F7175A" w:rsidRPr="00E2062C">
        <w:t xml:space="preserve"> of communist cadres in Shanghai.</w:t>
      </w:r>
      <w:r w:rsidR="00F7175A" w:rsidRPr="00E2062C">
        <w:rPr>
          <w:rStyle w:val="FootnoteReference"/>
        </w:rPr>
        <w:footnoteReference w:id="21"/>
      </w:r>
      <w:r w:rsidR="00F7175A" w:rsidRPr="00E2062C">
        <w:t xml:space="preserve"> </w:t>
      </w:r>
      <w:r w:rsidR="00486670">
        <w:t>She</w:t>
      </w:r>
      <w:r w:rsidR="00F7175A" w:rsidRPr="00E2062C">
        <w:t xml:space="preserve"> </w:t>
      </w:r>
      <w:r w:rsidR="00D03CDA" w:rsidRPr="00E2062C">
        <w:t>spen</w:t>
      </w:r>
      <w:r w:rsidR="00A42FB1">
        <w:t>t</w:t>
      </w:r>
      <w:r w:rsidR="00D03CDA" w:rsidRPr="00E2062C">
        <w:t xml:space="preserve"> a few months in 1927 in Moscow and Berlin</w:t>
      </w:r>
      <w:r w:rsidR="009C588B">
        <w:t>,</w:t>
      </w:r>
      <w:r w:rsidR="00A42FB1">
        <w:t xml:space="preserve"> making contact with representatives of the Comintern </w:t>
      </w:r>
      <w:r w:rsidR="00D03CDA" w:rsidRPr="00E2062C">
        <w:t xml:space="preserve">through whom, it is </w:t>
      </w:r>
      <w:r w:rsidR="007E67B5" w:rsidRPr="00E2062C">
        <w:t>likely, she</w:t>
      </w:r>
      <w:r w:rsidR="00D03CDA" w:rsidRPr="00E2062C">
        <w:t xml:space="preserve"> </w:t>
      </w:r>
      <w:r w:rsidR="00A42FB1">
        <w:t>became involved with</w:t>
      </w:r>
      <w:r w:rsidR="00D03CDA" w:rsidRPr="00E2062C">
        <w:t xml:space="preserve"> the</w:t>
      </w:r>
      <w:r w:rsidR="00A65B94" w:rsidRPr="00E2062C">
        <w:t xml:space="preserve"> </w:t>
      </w:r>
      <w:r w:rsidR="00D03CDA" w:rsidRPr="00E2062C">
        <w:t xml:space="preserve">CMF. She </w:t>
      </w:r>
      <w:r w:rsidR="00A42FB1">
        <w:t>held a</w:t>
      </w:r>
      <w:r w:rsidR="00641BDD" w:rsidRPr="00E2062C">
        <w:t xml:space="preserve"> position on the </w:t>
      </w:r>
      <w:r w:rsidR="00641BDD" w:rsidRPr="00E2062C">
        <w:rPr>
          <w:i/>
          <w:iCs/>
        </w:rPr>
        <w:t>Comité d’honneur</w:t>
      </w:r>
      <w:r w:rsidR="00641BDD" w:rsidRPr="00E2062C">
        <w:t xml:space="preserve"> for the group’s founding congress in 1934, although neither she</w:t>
      </w:r>
      <w:r w:rsidR="009C588B">
        <w:t>,</w:t>
      </w:r>
      <w:r w:rsidR="00641BDD" w:rsidRPr="00E2062C">
        <w:t xml:space="preserve"> nor any other Chinese delegate attended the meeting in person.</w:t>
      </w:r>
      <w:r w:rsidR="00641BDD" w:rsidRPr="00E2062C">
        <w:rPr>
          <w:rStyle w:val="FootnoteReference"/>
        </w:rPr>
        <w:footnoteReference w:id="22"/>
      </w:r>
      <w:r w:rsidR="00641BDD" w:rsidRPr="00E2062C">
        <w:t xml:space="preserve"> </w:t>
      </w:r>
      <w:r w:rsidR="003B0080">
        <w:t>Her</w:t>
      </w:r>
      <w:r w:rsidR="00486670">
        <w:t xml:space="preserve"> involvement </w:t>
      </w:r>
      <w:r w:rsidR="00A42FB1">
        <w:t>lent</w:t>
      </w:r>
      <w:r w:rsidR="00641BDD" w:rsidRPr="00E2062C">
        <w:t xml:space="preserve"> legitimacy </w:t>
      </w:r>
      <w:r w:rsidR="00A42FB1">
        <w:t>to the</w:t>
      </w:r>
      <w:r w:rsidR="003B0080">
        <w:t xml:space="preserve"> success of</w:t>
      </w:r>
      <w:r w:rsidR="00641BDD" w:rsidRPr="00E2062C">
        <w:t xml:space="preserve"> </w:t>
      </w:r>
      <w:r w:rsidR="00486670">
        <w:t>CMF work</w:t>
      </w:r>
      <w:r w:rsidR="00A42FB1">
        <w:t>; for example, t</w:t>
      </w:r>
      <w:r w:rsidR="00A65B94" w:rsidRPr="00E2062C">
        <w:t xml:space="preserve">he Cantonese pottery that she provided for the CMF’s China Bazaar in the winter of 1938 </w:t>
      </w:r>
      <w:r w:rsidR="003B0080">
        <w:t>raised</w:t>
      </w:r>
      <w:r w:rsidR="00A65B94" w:rsidRPr="00E2062C">
        <w:t xml:space="preserve"> £400 to send to the Chinese International Hospital.</w:t>
      </w:r>
      <w:r w:rsidR="00A65B94" w:rsidRPr="00E2062C">
        <w:rPr>
          <w:rStyle w:val="FootnoteReference"/>
        </w:rPr>
        <w:footnoteReference w:id="23"/>
      </w:r>
      <w:r w:rsidR="00A65B94" w:rsidRPr="00E2062C">
        <w:t xml:space="preserve"> </w:t>
      </w:r>
      <w:r w:rsidR="00A42FB1">
        <w:t>W</w:t>
      </w:r>
      <w:r w:rsidR="00A65B94" w:rsidRPr="00E2062C">
        <w:t xml:space="preserve">hen </w:t>
      </w:r>
      <w:r w:rsidR="00A65B94" w:rsidRPr="00835BF9">
        <w:t>Charlotte Haldane</w:t>
      </w:r>
      <w:r w:rsidR="00A65B94" w:rsidRPr="00E2062C">
        <w:t xml:space="preserve"> travelled to China under the auspices of the Comintern</w:t>
      </w:r>
      <w:r w:rsidR="00A84832">
        <w:t xml:space="preserve">, </w:t>
      </w:r>
      <w:r w:rsidR="00A65B94" w:rsidRPr="00E2062C">
        <w:t>Soong Ching-</w:t>
      </w:r>
      <w:r w:rsidR="00AB0977">
        <w:t>l</w:t>
      </w:r>
      <w:r w:rsidR="00A65B94" w:rsidRPr="00E2062C">
        <w:t xml:space="preserve">ing travelled from </w:t>
      </w:r>
      <w:r w:rsidR="007E67B5" w:rsidRPr="00E2062C">
        <w:t xml:space="preserve">her home in </w:t>
      </w:r>
      <w:r w:rsidR="00A65B94" w:rsidRPr="00E2062C">
        <w:t xml:space="preserve">Hong Kong to </w:t>
      </w:r>
      <w:r w:rsidR="007E67B5" w:rsidRPr="00E2062C">
        <w:t xml:space="preserve">Canton (Guangzhou) to </w:t>
      </w:r>
      <w:r w:rsidR="00A42FB1">
        <w:t xml:space="preserve">meet her, demonstrating a personal commitment to </w:t>
      </w:r>
      <w:r w:rsidR="00A42FB1" w:rsidRPr="00E2062C">
        <w:t>the CMF</w:t>
      </w:r>
      <w:r w:rsidR="00A42FB1">
        <w:t>.</w:t>
      </w:r>
      <w:r w:rsidR="007E67B5" w:rsidRPr="00E2062C">
        <w:t xml:space="preserve"> The two had </w:t>
      </w:r>
      <w:r w:rsidR="00A42FB1">
        <w:t>“</w:t>
      </w:r>
      <w:r w:rsidR="007E67B5" w:rsidRPr="00E2062C">
        <w:t>several long and intimate talks</w:t>
      </w:r>
      <w:r w:rsidR="00A42FB1">
        <w:t>”</w:t>
      </w:r>
      <w:r w:rsidR="007E67B5" w:rsidRPr="00E2062C">
        <w:t xml:space="preserve"> about the Sovieti</w:t>
      </w:r>
      <w:r w:rsidR="009C588B">
        <w:t>z</w:t>
      </w:r>
      <w:r w:rsidR="007E67B5" w:rsidRPr="00E2062C">
        <w:t xml:space="preserve">ation of China and </w:t>
      </w:r>
      <w:r w:rsidR="00486670">
        <w:t>Soong’s</w:t>
      </w:r>
      <w:r w:rsidR="007E67B5" w:rsidRPr="00E2062C">
        <w:t xml:space="preserve"> concerns about the growing </w:t>
      </w:r>
      <w:r w:rsidR="00A42FB1">
        <w:t>“</w:t>
      </w:r>
      <w:r w:rsidR="007E67B5" w:rsidRPr="00E2062C">
        <w:t>fascist</w:t>
      </w:r>
      <w:r w:rsidR="00A42FB1">
        <w:t>”</w:t>
      </w:r>
      <w:r w:rsidR="007E67B5" w:rsidRPr="00E2062C">
        <w:t xml:space="preserve"> nature of the Kuomintang under Chiang’s leadership.</w:t>
      </w:r>
      <w:r w:rsidR="007E67B5" w:rsidRPr="00E2062C">
        <w:rPr>
          <w:rStyle w:val="FootnoteReference"/>
        </w:rPr>
        <w:footnoteReference w:id="24"/>
      </w:r>
      <w:r w:rsidR="007E67B5" w:rsidRPr="00E2062C">
        <w:t xml:space="preserve"> </w:t>
      </w:r>
      <w:r w:rsidR="00B75378">
        <w:t xml:space="preserve">These discussions were not published at the time, with the committee focusing entirely on the threat of Japanese imperialism and </w:t>
      </w:r>
      <w:r w:rsidR="008C01CF">
        <w:t xml:space="preserve">ignoring </w:t>
      </w:r>
      <w:r w:rsidR="00B75378">
        <w:t>the internal conflicts of the Chinese nationalist movement in its publications</w:t>
      </w:r>
      <w:r w:rsidR="008C01CF">
        <w:t>.</w:t>
      </w:r>
    </w:p>
    <w:p w14:paraId="71E3EA79" w14:textId="1A3F1031" w:rsidR="00DF25AD" w:rsidRDefault="00697411" w:rsidP="00081270">
      <w:pPr>
        <w:spacing w:line="360" w:lineRule="auto"/>
        <w:ind w:firstLine="720"/>
        <w:jc w:val="both"/>
      </w:pPr>
      <w:r>
        <w:lastRenderedPageBreak/>
        <w:t>Depictions</w:t>
      </w:r>
      <w:r w:rsidR="00621A80" w:rsidRPr="00E2062C">
        <w:t xml:space="preserve"> of Chinese women’s experiences during the </w:t>
      </w:r>
      <w:r w:rsidR="006E1999">
        <w:t xml:space="preserve">war </w:t>
      </w:r>
      <w:r w:rsidR="00621A80" w:rsidRPr="00E2062C">
        <w:t xml:space="preserve">in </w:t>
      </w:r>
      <w:r w:rsidR="00261601" w:rsidRPr="00E2062C">
        <w:t>CMF</w:t>
      </w:r>
      <w:r w:rsidR="00621A80" w:rsidRPr="00E2062C">
        <w:t xml:space="preserve"> journals often reinforced </w:t>
      </w:r>
      <w:r>
        <w:t xml:space="preserve">the </w:t>
      </w:r>
      <w:r w:rsidR="0024688F">
        <w:t>West</w:t>
      </w:r>
      <w:r>
        <w:t xml:space="preserve">ern </w:t>
      </w:r>
      <w:r w:rsidR="00621A80" w:rsidRPr="00E2062C">
        <w:t>stereotype</w:t>
      </w:r>
      <w:r>
        <w:t xml:space="preserve"> </w:t>
      </w:r>
      <w:r w:rsidR="00621A80" w:rsidRPr="00E2062C">
        <w:t xml:space="preserve">of Chinese women as </w:t>
      </w:r>
      <w:r w:rsidR="00E9591D">
        <w:t>having</w:t>
      </w:r>
      <w:r w:rsidR="00621A80" w:rsidRPr="00E2062C">
        <w:t xml:space="preserve"> </w:t>
      </w:r>
      <w:r w:rsidR="00395677">
        <w:t>“</w:t>
      </w:r>
      <w:r w:rsidR="00621A80" w:rsidRPr="00E2062C">
        <w:t>little or no freedom</w:t>
      </w:r>
      <w:r w:rsidR="00395677">
        <w:t>”</w:t>
      </w:r>
      <w:r w:rsidR="00621A80" w:rsidRPr="00E2062C">
        <w:t xml:space="preserve">, which had, by the interwar period, transformed into a </w:t>
      </w:r>
      <w:r w:rsidR="00395677">
        <w:t>“</w:t>
      </w:r>
      <w:r w:rsidR="00621A80" w:rsidRPr="00E2062C">
        <w:t>more complete political and social freedom than any country in the world excepting the Soviet Union</w:t>
      </w:r>
      <w:r w:rsidR="00395677">
        <w:t>”</w:t>
      </w:r>
      <w:r w:rsidR="00621A80" w:rsidRPr="00E2062C">
        <w:t>.</w:t>
      </w:r>
      <w:r w:rsidR="006E1999">
        <w:t xml:space="preserve"> </w:t>
      </w:r>
      <w:r w:rsidR="00621A80" w:rsidRPr="00E2062C">
        <w:t>Charlotte Haldane</w:t>
      </w:r>
      <w:r w:rsidR="00395677">
        <w:t>, for example,</w:t>
      </w:r>
      <w:r w:rsidR="00621A80" w:rsidRPr="00E2062C">
        <w:t xml:space="preserve"> emphas</w:t>
      </w:r>
      <w:r w:rsidR="00893902">
        <w:t>ize</w:t>
      </w:r>
      <w:r w:rsidR="00E9591D">
        <w:t>d</w:t>
      </w:r>
      <w:r w:rsidR="00621A80" w:rsidRPr="00E2062C">
        <w:t xml:space="preserve"> the contribution of women to the war effort with their </w:t>
      </w:r>
      <w:r w:rsidR="00395677">
        <w:t>“</w:t>
      </w:r>
      <w:r w:rsidR="00621A80" w:rsidRPr="00E2062C">
        <w:t>unsurpassed record for physical valour and courage</w:t>
      </w:r>
      <w:r w:rsidR="00395677">
        <w:t>”</w:t>
      </w:r>
      <w:r w:rsidR="00621A80" w:rsidRPr="00E2062C">
        <w:t xml:space="preserve">, evidenced by the </w:t>
      </w:r>
      <w:r w:rsidR="00395677">
        <w:t>“</w:t>
      </w:r>
      <w:r w:rsidR="00621A80" w:rsidRPr="00E2062C">
        <w:t xml:space="preserve">Chinese Florence Nightingales, Joan of Arcs, </w:t>
      </w:r>
      <w:r w:rsidR="00697E5C">
        <w:t>Judiths, Boadiceas, and Nurse Cavels</w:t>
      </w:r>
      <w:r w:rsidR="00621A80" w:rsidRPr="00E2062C">
        <w:t xml:space="preserve"> by the dozen</w:t>
      </w:r>
      <w:r w:rsidR="00395677">
        <w:t>”</w:t>
      </w:r>
      <w:r w:rsidR="00621A80" w:rsidRPr="00E2062C">
        <w:t xml:space="preserve">. However, </w:t>
      </w:r>
      <w:r w:rsidR="00261601" w:rsidRPr="00E2062C">
        <w:t>even here</w:t>
      </w:r>
      <w:r w:rsidR="00621A80" w:rsidRPr="00E2062C">
        <w:t xml:space="preserve"> Haldane </w:t>
      </w:r>
      <w:r w:rsidR="00395677">
        <w:t>described</w:t>
      </w:r>
      <w:r w:rsidR="00621A80" w:rsidRPr="00E2062C">
        <w:t xml:space="preserve"> Chinese women</w:t>
      </w:r>
      <w:r w:rsidR="00734D70" w:rsidRPr="00E2062C">
        <w:t xml:space="preserve"> as serene and unassuming</w:t>
      </w:r>
      <w:r w:rsidR="00261601" w:rsidRPr="00E2062C">
        <w:t xml:space="preserve">, performing </w:t>
      </w:r>
      <w:r w:rsidR="00734D70" w:rsidRPr="00E2062C">
        <w:t xml:space="preserve">their valiant actions with a </w:t>
      </w:r>
      <w:r w:rsidR="00395677">
        <w:t>“</w:t>
      </w:r>
      <w:r w:rsidR="00734D70" w:rsidRPr="00E2062C">
        <w:t xml:space="preserve">quiet </w:t>
      </w:r>
      <w:r w:rsidR="00395677">
        <w:t>‘</w:t>
      </w:r>
      <w:r w:rsidR="00734D70" w:rsidRPr="00E2062C">
        <w:t>take it for granted, it’s all in the day’s work</w:t>
      </w:r>
      <w:r w:rsidR="00395677">
        <w:t xml:space="preserve">’ </w:t>
      </w:r>
      <w:r w:rsidR="00734D70" w:rsidRPr="00E2062C">
        <w:t>type of heroism</w:t>
      </w:r>
      <w:r w:rsidR="00395677">
        <w:t>”</w:t>
      </w:r>
      <w:r w:rsidR="00734D70" w:rsidRPr="00E2062C">
        <w:t xml:space="preserve">. </w:t>
      </w:r>
      <w:r w:rsidR="00261601" w:rsidRPr="00E2062C">
        <w:t>S</w:t>
      </w:r>
      <w:r w:rsidR="00734D70" w:rsidRPr="00E2062C">
        <w:t>he</w:t>
      </w:r>
      <w:r w:rsidR="00261601" w:rsidRPr="00E2062C">
        <w:t xml:space="preserve"> also</w:t>
      </w:r>
      <w:r w:rsidR="00734D70" w:rsidRPr="00E2062C">
        <w:t xml:space="preserve"> ma</w:t>
      </w:r>
      <w:r w:rsidR="00261601" w:rsidRPr="00E2062C">
        <w:t>de</w:t>
      </w:r>
      <w:r w:rsidR="00734D70" w:rsidRPr="00E2062C">
        <w:t xml:space="preserve"> claims </w:t>
      </w:r>
      <w:r w:rsidR="009C588B">
        <w:t>that</w:t>
      </w:r>
      <w:r w:rsidR="00734D70" w:rsidRPr="00E2062C">
        <w:t xml:space="preserve"> were disputed by Chinese women themselves</w:t>
      </w:r>
      <w:r w:rsidR="00395677">
        <w:t xml:space="preserve">. </w:t>
      </w:r>
      <w:r w:rsidR="0044405D">
        <w:t xml:space="preserve">Haldane </w:t>
      </w:r>
      <w:r w:rsidR="00734D70" w:rsidRPr="00E2062C">
        <w:t xml:space="preserve">asserted that the </w:t>
      </w:r>
      <w:r w:rsidR="00B33D9B">
        <w:t>S</w:t>
      </w:r>
      <w:r w:rsidR="00734D70" w:rsidRPr="00E2062C">
        <w:t xml:space="preserve">econd Sino-Japanese </w:t>
      </w:r>
      <w:r w:rsidR="00B33D9B">
        <w:t>W</w:t>
      </w:r>
      <w:r w:rsidR="00734D70" w:rsidRPr="00E2062C">
        <w:t xml:space="preserve">ar had </w:t>
      </w:r>
      <w:r w:rsidR="00395677">
        <w:t>“</w:t>
      </w:r>
      <w:r w:rsidR="00734D70" w:rsidRPr="00E2062C">
        <w:t xml:space="preserve">hastened the development [of </w:t>
      </w:r>
      <w:r w:rsidR="00395677">
        <w:t xml:space="preserve">Chinese </w:t>
      </w:r>
      <w:r w:rsidR="00734D70" w:rsidRPr="00E2062C">
        <w:t>women’s rights] which began in 1919</w:t>
      </w:r>
      <w:r w:rsidR="00395677">
        <w:t>”</w:t>
      </w:r>
      <w:r w:rsidR="0044405D">
        <w:t>, while some Chinese communist women writing for a Chinese audience claimed the opposite;</w:t>
      </w:r>
      <w:r w:rsidR="0032770B">
        <w:t xml:space="preserve"> for example,</w:t>
      </w:r>
      <w:r w:rsidR="0044405D">
        <w:t xml:space="preserve"> Pan Yihong </w:t>
      </w:r>
      <w:r w:rsidR="0032770B">
        <w:t>ci</w:t>
      </w:r>
      <w:r w:rsidR="0044405D">
        <w:t xml:space="preserve">ted Jun Hui, a member of the Chinese Communist Party, who argued that the men </w:t>
      </w:r>
      <w:r w:rsidR="00452010">
        <w:t>“</w:t>
      </w:r>
      <w:r w:rsidR="0044405D">
        <w:t>responsible for defending the country</w:t>
      </w:r>
      <w:r w:rsidR="00452010">
        <w:t>”</w:t>
      </w:r>
      <w:r w:rsidR="0044405D">
        <w:t xml:space="preserve"> had established </w:t>
      </w:r>
      <w:r w:rsidR="00452010">
        <w:t>“</w:t>
      </w:r>
      <w:r w:rsidR="0044405D">
        <w:t>tighter supervision and control over women’s every move</w:t>
      </w:r>
      <w:r w:rsidR="00452010">
        <w:t>”</w:t>
      </w:r>
      <w:r w:rsidR="0044405D">
        <w:t xml:space="preserve"> </w:t>
      </w:r>
      <w:r w:rsidR="0032770B">
        <w:t>alongside their withdrawal in the face of Japanese troops.</w:t>
      </w:r>
      <w:r w:rsidR="0044405D">
        <w:rPr>
          <w:rStyle w:val="FootnoteReference"/>
        </w:rPr>
        <w:footnoteReference w:id="25"/>
      </w:r>
      <w:r w:rsidR="0044405D">
        <w:t xml:space="preserve"> </w:t>
      </w:r>
    </w:p>
    <w:p w14:paraId="319BC4B0" w14:textId="50F58A66" w:rsidR="003B0080" w:rsidRDefault="00AB1E63" w:rsidP="00081270">
      <w:pPr>
        <w:spacing w:line="360" w:lineRule="auto"/>
        <w:ind w:firstLine="720"/>
        <w:jc w:val="both"/>
      </w:pPr>
      <w:r>
        <w:t>The height of women’s emancipation in China had come in the mid-1920s</w:t>
      </w:r>
      <w:r w:rsidR="009C588B">
        <w:t>,</w:t>
      </w:r>
      <w:r>
        <w:t xml:space="preserve"> as some Chinese women adopted the image of the emancipated </w:t>
      </w:r>
      <w:r w:rsidR="009C588B">
        <w:t>“</w:t>
      </w:r>
      <w:r>
        <w:t>New Woman</w:t>
      </w:r>
      <w:r w:rsidR="009C588B">
        <w:t>”</w:t>
      </w:r>
      <w:r>
        <w:t xml:space="preserve"> in terms of</w:t>
      </w:r>
      <w:r w:rsidR="00B97A22">
        <w:t xml:space="preserve"> </w:t>
      </w:r>
      <w:r>
        <w:t>style and political engagement. Women from the Kuomintang and revolutionary parties alike worked to encourage peasant women to engage with politics, and some women began to crop their hair into bobs and wear masculin</w:t>
      </w:r>
      <w:r w:rsidR="004613B4">
        <w:t>e</w:t>
      </w:r>
      <w:r>
        <w:t xml:space="preserve"> clothes. </w:t>
      </w:r>
      <w:r w:rsidR="00F05320">
        <w:t>However,</w:t>
      </w:r>
      <w:r w:rsidR="00BB53EB">
        <w:t xml:space="preserve"> in April 1927</w:t>
      </w:r>
      <w:r>
        <w:t xml:space="preserve"> the Kuomintang turned against revolutionary parties, including feminists; some women with bobbed hair were persecuted or even killed as they </w:t>
      </w:r>
      <w:r w:rsidR="00452010">
        <w:t>“</w:t>
      </w:r>
      <w:r>
        <w:t>symbolized a liberated woman</w:t>
      </w:r>
      <w:r w:rsidR="00452010">
        <w:t>”</w:t>
      </w:r>
      <w:r>
        <w:t>.</w:t>
      </w:r>
      <w:r>
        <w:rPr>
          <w:rStyle w:val="FootnoteReference"/>
        </w:rPr>
        <w:footnoteReference w:id="26"/>
      </w:r>
      <w:r w:rsidR="00734D70" w:rsidRPr="00E2062C">
        <w:t xml:space="preserve"> </w:t>
      </w:r>
      <w:r w:rsidR="003B0080">
        <w:t>Concurrently,</w:t>
      </w:r>
      <w:r w:rsidR="00F05320">
        <w:t xml:space="preserve"> </w:t>
      </w:r>
      <w:r w:rsidR="006E1999">
        <w:t xml:space="preserve">the </w:t>
      </w:r>
      <w:r>
        <w:t>dual</w:t>
      </w:r>
      <w:r w:rsidR="006E1999">
        <w:t xml:space="preserve"> conflict</w:t>
      </w:r>
      <w:r>
        <w:t>s</w:t>
      </w:r>
      <w:r w:rsidR="006E1999">
        <w:t xml:space="preserve"> between the nationalists and the communists</w:t>
      </w:r>
      <w:r>
        <w:t xml:space="preserve">, and between </w:t>
      </w:r>
      <w:r w:rsidR="003456F3">
        <w:t>China</w:t>
      </w:r>
      <w:r>
        <w:t xml:space="preserve"> and </w:t>
      </w:r>
      <w:r w:rsidR="003456F3">
        <w:t>Japan</w:t>
      </w:r>
      <w:r w:rsidR="009C588B">
        <w:t>,</w:t>
      </w:r>
      <w:r w:rsidR="00F05320">
        <w:t xml:space="preserve"> </w:t>
      </w:r>
      <w:r w:rsidR="00F54391">
        <w:t>made</w:t>
      </w:r>
      <w:r w:rsidR="00F05320">
        <w:t xml:space="preserve"> women’s emancipation</w:t>
      </w:r>
      <w:r w:rsidR="00F54391">
        <w:t xml:space="preserve"> </w:t>
      </w:r>
      <w:r w:rsidR="003B0080">
        <w:t xml:space="preserve">less of a priority than </w:t>
      </w:r>
      <w:r w:rsidR="00F54391">
        <w:t>the emancipation of the nation</w:t>
      </w:r>
      <w:r w:rsidR="00BB53EB">
        <w:t>.</w:t>
      </w:r>
      <w:r w:rsidR="00611E9C" w:rsidRPr="00611E9C">
        <w:t xml:space="preserve"> </w:t>
      </w:r>
      <w:r w:rsidR="003B0080">
        <w:t>It</w:t>
      </w:r>
      <w:r w:rsidR="00611E9C">
        <w:t xml:space="preserve"> is important to note that “party-political cleavage was never a defining feature of elite women’s public communication and engagement in the 1930s” in China, as women’s groups </w:t>
      </w:r>
      <w:r w:rsidR="00F54391">
        <w:t>formed a “</w:t>
      </w:r>
      <w:r w:rsidR="005A3A63">
        <w:t>united front” to fight for national salvation</w:t>
      </w:r>
      <w:r w:rsidR="009C588B">
        <w:t>,</w:t>
      </w:r>
      <w:r w:rsidR="003B0080">
        <w:t xml:space="preserve"> regardless of party</w:t>
      </w:r>
      <w:r w:rsidR="005A3A63">
        <w:t>.</w:t>
      </w:r>
      <w:r w:rsidR="005A3A63">
        <w:rPr>
          <w:rStyle w:val="FootnoteReference"/>
        </w:rPr>
        <w:footnoteReference w:id="27"/>
      </w:r>
      <w:r w:rsidR="005A3A63">
        <w:t xml:space="preserve"> </w:t>
      </w:r>
    </w:p>
    <w:p w14:paraId="6F2D42C9" w14:textId="79473374" w:rsidR="00406996" w:rsidRDefault="003B0080" w:rsidP="00081270">
      <w:pPr>
        <w:spacing w:line="360" w:lineRule="auto"/>
        <w:ind w:firstLine="720"/>
        <w:jc w:val="both"/>
      </w:pPr>
      <w:r>
        <w:lastRenderedPageBreak/>
        <w:t>Still,</w:t>
      </w:r>
      <w:r w:rsidR="00DF25AD">
        <w:t xml:space="preserve"> this desire for national sovereignty clashed with </w:t>
      </w:r>
      <w:r w:rsidR="005D3F79">
        <w:t>the main principles</w:t>
      </w:r>
      <w:r w:rsidR="00DF25AD">
        <w:t xml:space="preserve"> of</w:t>
      </w:r>
      <w:r w:rsidR="005D3F79">
        <w:t xml:space="preserve"> </w:t>
      </w:r>
      <w:r w:rsidR="00DF25AD">
        <w:t>international women’s organi</w:t>
      </w:r>
      <w:r w:rsidR="009C588B">
        <w:t>z</w:t>
      </w:r>
      <w:r w:rsidR="00DF25AD">
        <w:t>ations</w:t>
      </w:r>
      <w:r w:rsidR="005D3F79">
        <w:t xml:space="preserve">. Many non-Western women supported military action to achieve independence, which was inherently at odds with the total pacifism of the largest women’s groups. Mona Siegal has identified “feminist orientalism” on the part of Western women activists, the “recalcitrant nationalism” of Chinese women, </w:t>
      </w:r>
      <w:r w:rsidR="00AC728E">
        <w:t xml:space="preserve">“differing understandings of war and political violence, and the relationship of each to feminism” </w:t>
      </w:r>
      <w:r w:rsidR="00230377">
        <w:t>as</w:t>
      </w:r>
      <w:r w:rsidR="00AC728E">
        <w:t xml:space="preserve"> barriers to collaboration between</w:t>
      </w:r>
      <w:r w:rsidR="009C588B">
        <w:t xml:space="preserve"> the</w:t>
      </w:r>
      <w:r w:rsidR="00AC728E">
        <w:t xml:space="preserve"> WILPF and Chinese women in the interwar period.</w:t>
      </w:r>
      <w:r w:rsidR="00AC728E">
        <w:rPr>
          <w:rStyle w:val="FootnoteReference"/>
        </w:rPr>
        <w:footnoteReference w:id="28"/>
      </w:r>
      <w:r w:rsidR="00F54391">
        <w:t xml:space="preserve"> However, these factors did not present much of a</w:t>
      </w:r>
      <w:r w:rsidR="00D2421F">
        <w:t>n</w:t>
      </w:r>
      <w:r w:rsidR="00F54391">
        <w:t xml:space="preserve"> impediment to collaboration between the CMF and Chinese women; </w:t>
      </w:r>
      <w:r w:rsidR="00C04F09">
        <w:t>although there were orientalist</w:t>
      </w:r>
      <w:r w:rsidR="00F54391">
        <w:t xml:space="preserve"> and nationalis</w:t>
      </w:r>
      <w:r w:rsidR="00C04F09">
        <w:t>t aspects to CMF work on China,</w:t>
      </w:r>
      <w:r w:rsidR="00230377">
        <w:t xml:space="preserve"> </w:t>
      </w:r>
      <w:r w:rsidR="00616E33">
        <w:t>it by</w:t>
      </w:r>
      <w:r w:rsidR="00230377">
        <w:t xml:space="preserve"> no means </w:t>
      </w:r>
      <w:r w:rsidR="00F0355C">
        <w:t>negatively impacted the extent to which women from one group cooperated with women from the other</w:t>
      </w:r>
      <w:r w:rsidR="00230377">
        <w:t>. Further</w:t>
      </w:r>
      <w:r w:rsidR="00D861DF">
        <w:t xml:space="preserve">, Chinese women and the CMF shared a much closer understanding </w:t>
      </w:r>
      <w:r w:rsidR="00406996">
        <w:t xml:space="preserve">of the </w:t>
      </w:r>
      <w:r w:rsidR="00230377">
        <w:t>use</w:t>
      </w:r>
      <w:r w:rsidR="00406996">
        <w:t xml:space="preserve"> of warfare </w:t>
      </w:r>
      <w:r w:rsidR="00D861DF">
        <w:t xml:space="preserve">than </w:t>
      </w:r>
      <w:r w:rsidR="009C588B">
        <w:t xml:space="preserve">the </w:t>
      </w:r>
      <w:r w:rsidR="00230377">
        <w:t xml:space="preserve">WILPF </w:t>
      </w:r>
      <w:r w:rsidR="00D861DF">
        <w:t xml:space="preserve">did, </w:t>
      </w:r>
      <w:r w:rsidR="00406996">
        <w:t>as the CMF actively encouraged violent struggle against fascism and imperialis</w:t>
      </w:r>
      <w:r w:rsidR="00A15E46">
        <w:t>m</w:t>
      </w:r>
      <w:r w:rsidR="00406996">
        <w:t xml:space="preserve"> and for revolutionary purposes. T</w:t>
      </w:r>
      <w:r w:rsidR="00230377">
        <w:t>hus, t</w:t>
      </w:r>
      <w:r w:rsidR="00406996">
        <w:t xml:space="preserve">he CMF’s Chinese campaign had an integral consonance and alignment of philosophies </w:t>
      </w:r>
      <w:r w:rsidR="009C588B">
        <w:t>that</w:t>
      </w:r>
      <w:r w:rsidR="005735A7">
        <w:t xml:space="preserve"> </w:t>
      </w:r>
      <w:r w:rsidR="00406996">
        <w:t xml:space="preserve">was lacking in previous associations between Chinese women and international women’s groups. </w:t>
      </w:r>
    </w:p>
    <w:p w14:paraId="6FD25E33" w14:textId="7474BFB6" w:rsidR="00230377" w:rsidRDefault="00230377" w:rsidP="00081270">
      <w:pPr>
        <w:spacing w:line="360" w:lineRule="auto"/>
        <w:ind w:firstLine="720"/>
        <w:jc w:val="both"/>
      </w:pPr>
    </w:p>
    <w:p w14:paraId="3DEBAC9E" w14:textId="63485FFB" w:rsidR="00230377" w:rsidRPr="00A01629" w:rsidRDefault="00230377" w:rsidP="00081270">
      <w:pPr>
        <w:pStyle w:val="Heading2"/>
        <w:spacing w:line="360" w:lineRule="auto"/>
        <w:rPr>
          <w:b/>
          <w:sz w:val="24"/>
          <w:szCs w:val="24"/>
        </w:rPr>
      </w:pPr>
      <w:r w:rsidRPr="00A01629">
        <w:rPr>
          <w:b/>
          <w:sz w:val="24"/>
          <w:szCs w:val="24"/>
        </w:rPr>
        <w:t>M</w:t>
      </w:r>
      <w:r w:rsidR="00AA28B2" w:rsidRPr="00A01629">
        <w:rPr>
          <w:b/>
          <w:sz w:val="24"/>
          <w:szCs w:val="24"/>
        </w:rPr>
        <w:t>otherhood</w:t>
      </w:r>
      <w:r w:rsidRPr="00A01629">
        <w:rPr>
          <w:b/>
          <w:sz w:val="24"/>
          <w:szCs w:val="24"/>
        </w:rPr>
        <w:t xml:space="preserve"> as a </w:t>
      </w:r>
      <w:r w:rsidR="00DA6098" w:rsidRPr="00A01629">
        <w:rPr>
          <w:b/>
          <w:sz w:val="24"/>
          <w:szCs w:val="24"/>
        </w:rPr>
        <w:t>Marker of</w:t>
      </w:r>
      <w:r w:rsidR="00AA28B2" w:rsidRPr="00A01629">
        <w:rPr>
          <w:b/>
          <w:sz w:val="24"/>
          <w:szCs w:val="24"/>
        </w:rPr>
        <w:t xml:space="preserve"> Solidarity</w:t>
      </w:r>
    </w:p>
    <w:p w14:paraId="40A82B34" w14:textId="78F6D9C0" w:rsidR="000F72AF" w:rsidRDefault="008772BB" w:rsidP="00081270">
      <w:pPr>
        <w:spacing w:line="360" w:lineRule="auto"/>
        <w:ind w:firstLine="720"/>
        <w:jc w:val="both"/>
      </w:pPr>
      <w:r>
        <w:t>Western writers also</w:t>
      </w:r>
      <w:r w:rsidR="001D3C50">
        <w:t xml:space="preserve"> heavily relied on essentialist tropes of motherhood to simulate bonds between women separated both by geographical space and by cultural differences. </w:t>
      </w:r>
      <w:r w:rsidR="00780DA2">
        <w:t xml:space="preserve">Harriet Hyman Alonso has argued that </w:t>
      </w:r>
      <w:r w:rsidR="00780DA2" w:rsidRPr="00E800D0">
        <w:t>women</w:t>
      </w:r>
      <w:r w:rsidR="00780DA2">
        <w:t xml:space="preserve"> did not have to</w:t>
      </w:r>
      <w:r w:rsidR="00780DA2" w:rsidRPr="00E800D0">
        <w:t xml:space="preserve"> be mothers because </w:t>
      </w:r>
      <w:r w:rsidR="00780DA2">
        <w:t>“</w:t>
      </w:r>
      <w:r w:rsidR="00780DA2" w:rsidRPr="00E800D0">
        <w:t xml:space="preserve">just possessing the proper biology or the emotional capacity to </w:t>
      </w:r>
      <w:r w:rsidR="00780DA2">
        <w:t>‘moth</w:t>
      </w:r>
      <w:r w:rsidR="00780DA2" w:rsidRPr="00E800D0">
        <w:t>er</w:t>
      </w:r>
      <w:r w:rsidR="00780DA2">
        <w:t>’” was enough.</w:t>
      </w:r>
      <w:r w:rsidR="00780DA2">
        <w:rPr>
          <w:rStyle w:val="FootnoteReference"/>
        </w:rPr>
        <w:footnoteReference w:id="29"/>
      </w:r>
      <w:r w:rsidR="00780DA2">
        <w:t xml:space="preserve"> Moreover, contemporary feminists argued that women </w:t>
      </w:r>
      <w:r w:rsidR="001D3C50">
        <w:t>could understand emotions, show compassion</w:t>
      </w:r>
      <w:r w:rsidR="009C588B">
        <w:t>,</w:t>
      </w:r>
      <w:r w:rsidR="001D3C50">
        <w:t xml:space="preserve"> and </w:t>
      </w:r>
      <w:r w:rsidR="009C588B">
        <w:t>“</w:t>
      </w:r>
      <w:r w:rsidR="001D3C50">
        <w:t>envision peace</w:t>
      </w:r>
      <w:r w:rsidR="009C588B">
        <w:t>”</w:t>
      </w:r>
      <w:r w:rsidR="001D3C50">
        <w:t xml:space="preserve"> better than their male counterparts</w:t>
      </w:r>
      <w:r w:rsidR="00780DA2">
        <w:t xml:space="preserve"> because of their maternal instinct to </w:t>
      </w:r>
      <w:r w:rsidR="0092273D">
        <w:t>nurture</w:t>
      </w:r>
      <w:r w:rsidR="00780DA2">
        <w:t xml:space="preserve">. </w:t>
      </w:r>
      <w:r w:rsidR="0092273D">
        <w:t>It was one of the</w:t>
      </w:r>
      <w:r w:rsidR="0028484F">
        <w:t xml:space="preserve"> dominant discourses in twentieth</w:t>
      </w:r>
      <w:r w:rsidR="009C588B">
        <w:t>-</w:t>
      </w:r>
      <w:r w:rsidR="0028484F">
        <w:t xml:space="preserve">century feminism, socialist or otherwise, as the potential for motherhood </w:t>
      </w:r>
      <w:r w:rsidR="0092273D">
        <w:t>represented</w:t>
      </w:r>
      <w:r w:rsidR="0028484F">
        <w:t xml:space="preserve"> one of the few characteristics shared by women across the globe. The CMF’s appeals to women as mothers were therefore part of a longer tradition of maternalism as a feminist strategy. </w:t>
      </w:r>
      <w:r w:rsidR="0092273D">
        <w:t xml:space="preserve">For example, </w:t>
      </w:r>
      <w:r w:rsidR="0028484F">
        <w:t xml:space="preserve">Marie Hoheisel argued in </w:t>
      </w:r>
      <w:r w:rsidR="0028484F">
        <w:lastRenderedPageBreak/>
        <w:t xml:space="preserve">the International Council of Women </w:t>
      </w:r>
      <w:r w:rsidR="0028484F">
        <w:rPr>
          <w:i/>
          <w:iCs/>
        </w:rPr>
        <w:t>Bulletin</w:t>
      </w:r>
      <w:r w:rsidR="0028484F">
        <w:t xml:space="preserve"> that the “power to mother the world was inherent in all women, whether or not they had borne a child”,</w:t>
      </w:r>
      <w:r w:rsidR="0092273D">
        <w:t xml:space="preserve"> and groups like </w:t>
      </w:r>
      <w:r w:rsidR="009B60A9">
        <w:t xml:space="preserve">the </w:t>
      </w:r>
      <w:r w:rsidR="0092273D">
        <w:t>WILPF</w:t>
      </w:r>
      <w:r w:rsidR="0028484F">
        <w:t xml:space="preserve"> “embraced maternalist rhetoric to advance a pacifist agenda and claim a place for women on the global stage”.</w:t>
      </w:r>
      <w:r w:rsidR="0028484F">
        <w:rPr>
          <w:rStyle w:val="FootnoteReference"/>
        </w:rPr>
        <w:footnoteReference w:id="30"/>
      </w:r>
      <w:r w:rsidR="0028484F">
        <w:t xml:space="preserve"> M</w:t>
      </w:r>
      <w:r w:rsidR="000F72AF">
        <w:t xml:space="preserve">aternal language </w:t>
      </w:r>
      <w:r w:rsidR="0028484F">
        <w:t xml:space="preserve">was used </w:t>
      </w:r>
      <w:r w:rsidR="000F72AF">
        <w:t>to generate “a sense of global affinity among women and mothers”</w:t>
      </w:r>
      <w:r w:rsidR="0028484F">
        <w:t xml:space="preserve"> by international socialist women’s organi</w:t>
      </w:r>
      <w:r w:rsidR="009B60A9">
        <w:t>z</w:t>
      </w:r>
      <w:r w:rsidR="0028484F">
        <w:t>ations in the post-war period</w:t>
      </w:r>
      <w:r w:rsidR="009B60A9">
        <w:t>,</w:t>
      </w:r>
      <w:r w:rsidR="0028484F">
        <w:t xml:space="preserve"> too</w:t>
      </w:r>
      <w:r w:rsidR="00230377">
        <w:t xml:space="preserve">. For example, </w:t>
      </w:r>
      <w:r w:rsidR="000F72AF">
        <w:t>activism</w:t>
      </w:r>
      <w:r w:rsidR="009B60A9">
        <w:t xml:space="preserve"> by the Women’s International Democratic Federation (WIDF)</w:t>
      </w:r>
      <w:r w:rsidR="000F72AF">
        <w:t xml:space="preserve"> </w:t>
      </w:r>
      <w:r w:rsidR="00D2421F">
        <w:t>i</w:t>
      </w:r>
      <w:r w:rsidR="000F72AF">
        <w:t>n North Korea, Vietnam, and Chile</w:t>
      </w:r>
      <w:r w:rsidR="00230377">
        <w:t xml:space="preserve"> employed maternalist rhetoric as an “important mobilising function” amongst women</w:t>
      </w:r>
      <w:r w:rsidR="000F72AF">
        <w:t>.</w:t>
      </w:r>
      <w:r w:rsidR="000F72AF">
        <w:rPr>
          <w:rStyle w:val="FootnoteReference"/>
        </w:rPr>
        <w:footnoteReference w:id="31"/>
      </w:r>
      <w:r w:rsidR="000F72AF">
        <w:t xml:space="preserve"> </w:t>
      </w:r>
      <w:r w:rsidR="0028484F">
        <w:t xml:space="preserve">The CMF sat somewhere between these two strands of feminist thought, both chronologically and politically. </w:t>
      </w:r>
    </w:p>
    <w:p w14:paraId="5E266E2A" w14:textId="70ED1CD8" w:rsidR="001D3C50" w:rsidRPr="00E2062C" w:rsidRDefault="001D3C50" w:rsidP="00081270">
      <w:pPr>
        <w:spacing w:line="360" w:lineRule="auto"/>
        <w:ind w:firstLine="720"/>
        <w:jc w:val="both"/>
      </w:pPr>
      <w:r>
        <w:t xml:space="preserve">The </w:t>
      </w:r>
      <w:r w:rsidR="00F0355C">
        <w:t>CMF strategy of representing women</w:t>
      </w:r>
      <w:r>
        <w:t xml:space="preserve"> suffering under fascism or war as either mothers or fighters </w:t>
      </w:r>
      <w:r w:rsidR="00F0355C">
        <w:t xml:space="preserve">aimed to create </w:t>
      </w:r>
      <w:r>
        <w:t xml:space="preserve">emotional solidarity and “sisterhood” </w:t>
      </w:r>
      <w:r w:rsidR="00F0355C">
        <w:t>across</w:t>
      </w:r>
      <w:r>
        <w:t xml:space="preserve"> borders that were</w:t>
      </w:r>
      <w:r w:rsidRPr="009E12E6">
        <w:t xml:space="preserve"> </w:t>
      </w:r>
      <w:r>
        <w:t xml:space="preserve">otherwise difficult to traverse. This was clear in </w:t>
      </w:r>
      <w:r w:rsidR="00230377">
        <w:t>many of the committee’s international campaigns</w:t>
      </w:r>
      <w:r>
        <w:t xml:space="preserve">: female fighters were masculinized and </w:t>
      </w:r>
      <w:r w:rsidR="00230377">
        <w:t xml:space="preserve">an </w:t>
      </w:r>
      <w:r>
        <w:t xml:space="preserve">abstract </w:t>
      </w:r>
      <w:r w:rsidR="00230377">
        <w:t xml:space="preserve">figure of aspiration </w:t>
      </w:r>
      <w:r>
        <w:t xml:space="preserve">(seen most plainly in how </w:t>
      </w:r>
      <w:r w:rsidRPr="008A65E0">
        <w:rPr>
          <w:i/>
          <w:iCs/>
        </w:rPr>
        <w:t>milicianas</w:t>
      </w:r>
      <w:r>
        <w:t xml:space="preserve"> in the Spanish Republican forces were presented)</w:t>
      </w:r>
      <w:r w:rsidR="00230377">
        <w:t>,</w:t>
      </w:r>
      <w:r>
        <w:t xml:space="preserve"> while maternity was something that connected women on the </w:t>
      </w:r>
      <w:r w:rsidR="005A3A63">
        <w:t>basest</w:t>
      </w:r>
      <w:r>
        <w:t xml:space="preserve"> level, regardless of </w:t>
      </w:r>
      <w:r w:rsidR="005A3A63">
        <w:t>whether</w:t>
      </w:r>
      <w:r>
        <w:t xml:space="preserve"> one was a mother.</w:t>
      </w:r>
      <w:r w:rsidR="00230377" w:rsidRPr="00230377">
        <w:rPr>
          <w:rStyle w:val="FootnoteReference"/>
        </w:rPr>
        <w:t xml:space="preserve"> </w:t>
      </w:r>
      <w:r w:rsidR="00230377">
        <w:rPr>
          <w:rStyle w:val="FootnoteReference"/>
        </w:rPr>
        <w:footnoteReference w:id="32"/>
      </w:r>
      <w:r>
        <w:t xml:space="preserve"> </w:t>
      </w:r>
      <w:r w:rsidRPr="007B1E22">
        <w:t>This reflected the idea, still p</w:t>
      </w:r>
      <w:r>
        <w:t xml:space="preserve">ropagated </w:t>
      </w:r>
      <w:r w:rsidRPr="007B1E22">
        <w:t xml:space="preserve">in many socialist and communist circles </w:t>
      </w:r>
      <w:r w:rsidR="00230377">
        <w:t>of</w:t>
      </w:r>
      <w:r w:rsidRPr="007B1E22">
        <w:t xml:space="preserve"> the period, that a woman’s most important job was as the bearer of and carer for the next generation of workers</w:t>
      </w:r>
      <w:r>
        <w:t>.</w:t>
      </w:r>
      <w:r w:rsidRPr="007B1E22">
        <w:t xml:space="preserve"> CMF publications themselves emphas</w:t>
      </w:r>
      <w:r>
        <w:t>ize</w:t>
      </w:r>
      <w:r w:rsidRPr="007B1E22">
        <w:t>d the importance of mothers to social</w:t>
      </w:r>
      <w:r>
        <w:t>ize</w:t>
      </w:r>
      <w:r w:rsidRPr="007B1E22">
        <w:t xml:space="preserve"> and educate children to become effective socialist citizens.</w:t>
      </w:r>
      <w:r w:rsidRPr="007B1E22">
        <w:rPr>
          <w:rStyle w:val="FootnoteReference"/>
        </w:rPr>
        <w:footnoteReference w:id="33"/>
      </w:r>
    </w:p>
    <w:p w14:paraId="50AE1247" w14:textId="54283D61" w:rsidR="009B707F" w:rsidRDefault="001D3C50" w:rsidP="00081270">
      <w:pPr>
        <w:spacing w:line="360" w:lineRule="auto"/>
        <w:ind w:firstLine="720"/>
        <w:jc w:val="both"/>
      </w:pPr>
      <w:r>
        <w:t xml:space="preserve">In contrast, </w:t>
      </w:r>
      <w:r w:rsidR="009B707F" w:rsidRPr="00E2062C">
        <w:t xml:space="preserve">Chinese women were eager to </w:t>
      </w:r>
      <w:r w:rsidR="00D93192">
        <w:t>dismantle</w:t>
      </w:r>
      <w:r w:rsidR="009B707F" w:rsidRPr="00E2062C">
        <w:t xml:space="preserve"> the</w:t>
      </w:r>
      <w:r w:rsidR="00316D0A">
        <w:t xml:space="preserve"> </w:t>
      </w:r>
      <w:r w:rsidR="00F30BFC">
        <w:t>orientalist</w:t>
      </w:r>
      <w:r w:rsidR="009B707F" w:rsidRPr="00E2062C">
        <w:t xml:space="preserve"> image of the Chinese woman as </w:t>
      </w:r>
      <w:r w:rsidR="00395677">
        <w:t>“</w:t>
      </w:r>
      <w:r w:rsidR="009B707F" w:rsidRPr="00E2062C">
        <w:t xml:space="preserve">ethereal and dainty </w:t>
      </w:r>
      <w:r w:rsidR="00A412D3" w:rsidRPr="00E2062C">
        <w:t>creatures</w:t>
      </w:r>
      <w:r w:rsidR="00A412D3">
        <w:t xml:space="preserve"> [</w:t>
      </w:r>
      <w:r w:rsidR="009B707F" w:rsidRPr="00E2062C">
        <w:t>…</w:t>
      </w:r>
      <w:r w:rsidR="00395677">
        <w:t>]</w:t>
      </w:r>
      <w:r w:rsidR="009B707F" w:rsidRPr="00E2062C">
        <w:t xml:space="preserve"> with eyebrows as thin as that of a moth, and feet that move so light that they, under the rustling silk, would not even leave footprints on the dust</w:t>
      </w:r>
      <w:r w:rsidR="00395677">
        <w:t>”</w:t>
      </w:r>
      <w:r w:rsidR="009B707F" w:rsidRPr="00E2062C">
        <w:t>.</w:t>
      </w:r>
      <w:r w:rsidR="008313ED">
        <w:t xml:space="preserve"> </w:t>
      </w:r>
      <w:r w:rsidR="00230377">
        <w:t xml:space="preserve">The playwright </w:t>
      </w:r>
      <w:r w:rsidR="00D40EEB" w:rsidRPr="00E2062C">
        <w:t xml:space="preserve">Yang Jiang </w:t>
      </w:r>
      <w:r w:rsidR="00E01EA6" w:rsidRPr="00E2062C">
        <w:t xml:space="preserve">condemned this image of her countrywomen to the </w:t>
      </w:r>
      <w:r w:rsidR="00395677">
        <w:t>“</w:t>
      </w:r>
      <w:r w:rsidR="00E01EA6" w:rsidRPr="00E2062C">
        <w:t>dead and irrevocable past</w:t>
      </w:r>
      <w:r w:rsidR="00395677">
        <w:t>”,</w:t>
      </w:r>
      <w:r w:rsidR="00E01EA6" w:rsidRPr="00E2062C">
        <w:t xml:space="preserve"> asserting that, Chinese </w:t>
      </w:r>
      <w:r w:rsidR="00230377">
        <w:t xml:space="preserve">women </w:t>
      </w:r>
      <w:r w:rsidR="00395677">
        <w:t xml:space="preserve">had </w:t>
      </w:r>
      <w:r w:rsidR="00E01EA6" w:rsidRPr="00E2062C">
        <w:t xml:space="preserve">possessed </w:t>
      </w:r>
      <w:r w:rsidR="00395677">
        <w:t>“</w:t>
      </w:r>
      <w:r w:rsidR="00E01EA6" w:rsidRPr="00E2062C">
        <w:t xml:space="preserve">indomitable will and </w:t>
      </w:r>
      <w:r w:rsidR="00E01EA6" w:rsidRPr="00E2062C">
        <w:lastRenderedPageBreak/>
        <w:t>courage</w:t>
      </w:r>
      <w:r w:rsidR="00395677">
        <w:t>”</w:t>
      </w:r>
      <w:r w:rsidR="00E01EA6" w:rsidRPr="00E2062C">
        <w:t xml:space="preserve"> </w:t>
      </w:r>
      <w:r w:rsidR="00316D0A">
        <w:t xml:space="preserve">during the </w:t>
      </w:r>
      <w:r w:rsidR="00E01EA6" w:rsidRPr="00E2062C">
        <w:t>war.</w:t>
      </w:r>
      <w:r w:rsidR="00D155D7" w:rsidRPr="00E2062C">
        <w:rPr>
          <w:rStyle w:val="FootnoteReference"/>
        </w:rPr>
        <w:footnoteReference w:id="34"/>
      </w:r>
      <w:r w:rsidR="00E01EA6" w:rsidRPr="00E2062C">
        <w:t xml:space="preserve"> </w:t>
      </w:r>
      <w:r w:rsidR="00D155D7" w:rsidRPr="00E2062C">
        <w:t xml:space="preserve">Similarly, Mrs Tsui-Tsing Chang refuted the </w:t>
      </w:r>
      <w:r w:rsidR="00395677">
        <w:t>“</w:t>
      </w:r>
      <w:r w:rsidR="00D155D7" w:rsidRPr="00E2062C">
        <w:t>erroneous, but popular, notion among Western people that Chinese women are inferior to men, that they are helpless and always dependent</w:t>
      </w:r>
      <w:r w:rsidR="00395677">
        <w:t>”</w:t>
      </w:r>
      <w:r w:rsidR="00D82831">
        <w:t>, a notion solidified by early twentieth</w:t>
      </w:r>
      <w:r w:rsidR="004F3BFA">
        <w:t>-</w:t>
      </w:r>
      <w:r w:rsidR="00D82831">
        <w:t xml:space="preserve">century missionary reports </w:t>
      </w:r>
      <w:r w:rsidR="004F3BFA">
        <w:t>that</w:t>
      </w:r>
      <w:r w:rsidR="00D82831">
        <w:t xml:space="preserve"> emphasi</w:t>
      </w:r>
      <w:r w:rsidR="00DE056E">
        <w:t>z</w:t>
      </w:r>
      <w:r w:rsidR="00D82831">
        <w:t>ed Chinese women’s “victimization and weakness”</w:t>
      </w:r>
      <w:r w:rsidR="00D155D7" w:rsidRPr="00E2062C">
        <w:t>.</w:t>
      </w:r>
      <w:r w:rsidR="00D82831" w:rsidRPr="00D82831">
        <w:rPr>
          <w:rStyle w:val="FootnoteReference"/>
        </w:rPr>
        <w:t xml:space="preserve"> </w:t>
      </w:r>
      <w:r w:rsidR="00D82831" w:rsidRPr="00E2062C">
        <w:rPr>
          <w:rStyle w:val="FootnoteReference"/>
        </w:rPr>
        <w:footnoteReference w:id="35"/>
      </w:r>
      <w:r w:rsidR="00724919" w:rsidRPr="00E2062C">
        <w:t xml:space="preserve"> Instead, she argued</w:t>
      </w:r>
      <w:r w:rsidR="00395677">
        <w:t xml:space="preserve"> that</w:t>
      </w:r>
      <w:r w:rsidR="00724919" w:rsidRPr="00E2062C">
        <w:t xml:space="preserve"> the rights of women had been enshrined in the laws of the Chinese Republic and that the modern Chinese woman </w:t>
      </w:r>
      <w:r w:rsidR="001F28A8">
        <w:t>desired</w:t>
      </w:r>
      <w:r w:rsidR="00724919" w:rsidRPr="00E2062C">
        <w:t xml:space="preserve"> higher education, a profession</w:t>
      </w:r>
      <w:r w:rsidR="001F28A8">
        <w:t>,</w:t>
      </w:r>
      <w:r w:rsidR="00724919" w:rsidRPr="00E2062C">
        <w:t xml:space="preserve"> and to make contributions to society. </w:t>
      </w:r>
    </w:p>
    <w:p w14:paraId="740D4AB8" w14:textId="4A110DE4" w:rsidR="00835BF9" w:rsidRDefault="00230377" w:rsidP="00081270">
      <w:pPr>
        <w:spacing w:line="360" w:lineRule="auto"/>
        <w:ind w:firstLine="720"/>
        <w:jc w:val="both"/>
      </w:pPr>
      <w:r>
        <w:t>For many Chinese correspondents</w:t>
      </w:r>
      <w:r w:rsidR="00B36F26">
        <w:t>,</w:t>
      </w:r>
      <w:r>
        <w:t xml:space="preserve"> national salvation was key to their conceptions of feminism: only when the nation was emancipated could women be. </w:t>
      </w:r>
      <w:r w:rsidR="00835BF9">
        <w:t>The CMF also worked with other prominent female Chinese political figures who advocated for support for China in the war. In a letter to the CMF published in December 1936, nine prominent Chinese women argued that resistance was necessary to “support world peace and freedom by a brave national liberation war” and asked for support from anti-fascist women across the globe. He Xiangning</w:t>
      </w:r>
      <w:r w:rsidR="008B6B02">
        <w:t xml:space="preserve">, a committee member on the </w:t>
      </w:r>
      <w:r w:rsidR="008B6B02" w:rsidRPr="008B6B02">
        <w:t>All-China National Salvation Association</w:t>
      </w:r>
      <w:r w:rsidR="00205341" w:rsidRPr="00205341">
        <w:t xml:space="preserve"> </w:t>
      </w:r>
      <w:r w:rsidR="00205341">
        <w:t>and</w:t>
      </w:r>
      <w:r w:rsidR="00205341" w:rsidRPr="00205341">
        <w:t xml:space="preserve"> </w:t>
      </w:r>
      <w:r>
        <w:t>a former</w:t>
      </w:r>
      <w:r w:rsidR="00205341" w:rsidRPr="00205341">
        <w:t xml:space="preserve"> minister for Women’s Affairs</w:t>
      </w:r>
      <w:r w:rsidR="008B6B02">
        <w:t xml:space="preserve">, </w:t>
      </w:r>
      <w:r w:rsidR="00835BF9">
        <w:t>explained that</w:t>
      </w:r>
      <w:r w:rsidR="00FD402D">
        <w:t xml:space="preserve"> the “only right we should strive for is the right to save the country”, </w:t>
      </w:r>
      <w:r w:rsidR="00835BF9">
        <w:t>for without that there would be “no women’s rights left to strive for”.</w:t>
      </w:r>
      <w:r w:rsidR="00835BF9">
        <w:rPr>
          <w:rStyle w:val="FootnoteReference"/>
        </w:rPr>
        <w:footnoteReference w:id="36"/>
      </w:r>
      <w:r w:rsidR="00835BF9">
        <w:t xml:space="preserve"> </w:t>
      </w:r>
      <w:r w:rsidR="00205341">
        <w:t>This letter was also signed by</w:t>
      </w:r>
      <w:r w:rsidR="00FD402D">
        <w:t xml:space="preserve"> </w:t>
      </w:r>
      <w:r w:rsidR="00205341">
        <w:t>Shi Liang, a lawyer who was the liaison director of the Women’s Advisory Council, a “</w:t>
      </w:r>
      <w:r w:rsidR="00205341" w:rsidRPr="008B6B02">
        <w:t>cross-party national women’s organization for national resistance</w:t>
      </w:r>
      <w:r w:rsidR="00205341">
        <w:t>”, and a member of the People’s Political Council, an official “forum for public opinions”.</w:t>
      </w:r>
      <w:r w:rsidR="00205341">
        <w:rPr>
          <w:rStyle w:val="FootnoteReference"/>
        </w:rPr>
        <w:footnoteReference w:id="37"/>
      </w:r>
      <w:r w:rsidR="00205341">
        <w:t xml:space="preserve"> </w:t>
      </w:r>
      <w:r w:rsidR="00835BF9">
        <w:t xml:space="preserve">Here, Japanese imperialism was </w:t>
      </w:r>
      <w:r w:rsidR="00205341">
        <w:t xml:space="preserve">presented as </w:t>
      </w:r>
      <w:r w:rsidR="00835BF9">
        <w:t>an extension of capitalism and the</w:t>
      </w:r>
      <w:r w:rsidR="00FD402D">
        <w:t xml:space="preserve"> women</w:t>
      </w:r>
      <w:r w:rsidR="00835BF9">
        <w:t xml:space="preserve"> acknowledged that only after the expulsion of the imperialist aggressors could women work effectively to achieve gender equality.</w:t>
      </w:r>
      <w:r w:rsidR="00371578">
        <w:rPr>
          <w:rStyle w:val="FootnoteReference"/>
        </w:rPr>
        <w:footnoteReference w:id="38"/>
      </w:r>
      <w:r w:rsidR="00835BF9">
        <w:t xml:space="preserve"> </w:t>
      </w:r>
    </w:p>
    <w:p w14:paraId="3CF87C8A" w14:textId="021195F8" w:rsidR="00835BF9" w:rsidRPr="00E2062C" w:rsidRDefault="00FD402D" w:rsidP="00081270">
      <w:pPr>
        <w:spacing w:line="360" w:lineRule="auto"/>
        <w:ind w:firstLine="720"/>
        <w:jc w:val="both"/>
      </w:pPr>
      <w:r>
        <w:t>Much of the CMF material generated</w:t>
      </w:r>
      <w:r w:rsidR="00835BF9" w:rsidRPr="00E2062C">
        <w:t xml:space="preserve"> from late 1938</w:t>
      </w:r>
      <w:r w:rsidR="00835BF9">
        <w:t xml:space="preserve"> focused on the plight of Chinese women</w:t>
      </w:r>
      <w:r w:rsidR="00835BF9" w:rsidRPr="00E2062C">
        <w:t xml:space="preserve">. </w:t>
      </w:r>
      <w:r w:rsidR="00835BF9">
        <w:t>Images of Chinese women and children with</w:t>
      </w:r>
      <w:r>
        <w:t xml:space="preserve"> expressions of</w:t>
      </w:r>
      <w:r w:rsidR="00835BF9">
        <w:t xml:space="preserve"> sadness or pain </w:t>
      </w:r>
      <w:r>
        <w:t xml:space="preserve">often </w:t>
      </w:r>
      <w:r>
        <w:lastRenderedPageBreak/>
        <w:t>accompanied this material in conjunction</w:t>
      </w:r>
      <w:r w:rsidRPr="00E2062C">
        <w:t xml:space="preserve"> with</w:t>
      </w:r>
      <w:r>
        <w:t xml:space="preserve"> questions</w:t>
      </w:r>
      <w:r w:rsidRPr="00E2062C">
        <w:t xml:space="preserve"> like </w:t>
      </w:r>
      <w:r>
        <w:t>“</w:t>
      </w:r>
      <w:r w:rsidRPr="00E2062C">
        <w:t>Will You Let This Child Be Bombed?</w:t>
      </w:r>
      <w:r>
        <w:t>”</w:t>
      </w:r>
      <w:r w:rsidR="004F3BFA">
        <w:t>,</w:t>
      </w:r>
      <w:r>
        <w:t xml:space="preserve"> </w:t>
      </w:r>
      <w:r w:rsidR="00835BF9">
        <w:t>which constructed a spectacle for European readers. T</w:t>
      </w:r>
      <w:r w:rsidR="00835BF9" w:rsidRPr="00E2062C">
        <w:t>h</w:t>
      </w:r>
      <w:r>
        <w:t>is</w:t>
      </w:r>
      <w:r w:rsidR="00835BF9" w:rsidRPr="00E2062C">
        <w:t xml:space="preserve"> exploitation of Chinese women’s suffering was designed to elicit a strength of feeling </w:t>
      </w:r>
      <w:r w:rsidR="004F3BFA">
        <w:t>that</w:t>
      </w:r>
      <w:r w:rsidR="00835BF9" w:rsidRPr="00E2062C">
        <w:t xml:space="preserve"> would galvan</w:t>
      </w:r>
      <w:r w:rsidR="00835BF9">
        <w:t>ize</w:t>
      </w:r>
      <w:r w:rsidR="00835BF9" w:rsidRPr="00E2062C">
        <w:t xml:space="preserve"> the audience into action, either through protest or donation. This tactic was also util</w:t>
      </w:r>
      <w:r w:rsidR="00835BF9">
        <w:t>ize</w:t>
      </w:r>
      <w:r w:rsidR="00835BF9" w:rsidRPr="00E2062C">
        <w:t>d by the Chinese women writing for the journal</w:t>
      </w:r>
      <w:r w:rsidR="00835BF9">
        <w:t>, however</w:t>
      </w:r>
      <w:r w:rsidR="00835BF9" w:rsidRPr="00E2062C">
        <w:t>.</w:t>
      </w:r>
      <w:r w:rsidR="00835BF9">
        <w:t xml:space="preserve"> </w:t>
      </w:r>
      <w:r w:rsidR="00835BF9" w:rsidRPr="00E2062C">
        <w:t xml:space="preserve">Yang Jiang wrote an article for </w:t>
      </w:r>
      <w:r w:rsidR="00835BF9" w:rsidRPr="00E2062C">
        <w:rPr>
          <w:i/>
          <w:iCs/>
        </w:rPr>
        <w:t>Woman To-Day</w:t>
      </w:r>
      <w:r w:rsidR="00835BF9" w:rsidRPr="00E2062C">
        <w:t xml:space="preserve"> in late 1937 in which she deployed violent and emotive language to obtain sympathy from readers. Labelling the </w:t>
      </w:r>
      <w:r w:rsidR="00B33D9B">
        <w:t>Se</w:t>
      </w:r>
      <w:r w:rsidR="00835BF9" w:rsidRPr="00E2062C">
        <w:t xml:space="preserve">cond Sino-Japanese War </w:t>
      </w:r>
      <w:r w:rsidR="00835BF9">
        <w:t>“</w:t>
      </w:r>
      <w:r w:rsidR="00835BF9" w:rsidRPr="00E2062C">
        <w:t>the cruellest war the world has ever seen</w:t>
      </w:r>
      <w:r w:rsidR="00835BF9">
        <w:t>”</w:t>
      </w:r>
      <w:r w:rsidR="00835BF9" w:rsidRPr="00E2062C">
        <w:t xml:space="preserve">, Yang described the </w:t>
      </w:r>
      <w:r w:rsidR="00835BF9">
        <w:t>“</w:t>
      </w:r>
      <w:r w:rsidR="00835BF9" w:rsidRPr="00E2062C">
        <w:t>thousands of peaceful homes [which] have been reduced to ruins, women and children</w:t>
      </w:r>
      <w:r w:rsidR="00A01629">
        <w:t xml:space="preserve"> </w:t>
      </w:r>
      <w:r w:rsidR="004F3BFA">
        <w:t>[</w:t>
      </w:r>
      <w:r w:rsidR="00835BF9" w:rsidRPr="00E2062C">
        <w:t>…</w:t>
      </w:r>
      <w:r w:rsidR="004F3BFA">
        <w:t>]</w:t>
      </w:r>
      <w:r w:rsidR="00835BF9" w:rsidRPr="00E2062C">
        <w:t xml:space="preserve"> murdered in cold blood, and</w:t>
      </w:r>
      <w:r w:rsidR="00A01629">
        <w:t xml:space="preserve"> </w:t>
      </w:r>
      <w:r w:rsidR="004F3BFA">
        <w:t>[</w:t>
      </w:r>
      <w:r w:rsidR="00835BF9" w:rsidRPr="00E2062C">
        <w:t>…</w:t>
      </w:r>
      <w:r w:rsidR="004F3BFA">
        <w:t>]</w:t>
      </w:r>
      <w:r w:rsidR="00835BF9" w:rsidRPr="00E2062C">
        <w:t xml:space="preserve"> [those who] survived have seen their dear ones tortured and killed before their very eyes</w:t>
      </w:r>
      <w:r w:rsidR="00835BF9">
        <w:t>”</w:t>
      </w:r>
      <w:r w:rsidR="00835BF9" w:rsidRPr="00E2062C">
        <w:t>. Yang emphas</w:t>
      </w:r>
      <w:r w:rsidR="00835BF9">
        <w:t>ize</w:t>
      </w:r>
      <w:r w:rsidR="00835BF9" w:rsidRPr="00E2062C">
        <w:t xml:space="preserve">d the </w:t>
      </w:r>
      <w:r w:rsidR="00835BF9">
        <w:t>“</w:t>
      </w:r>
      <w:r w:rsidR="00835BF9" w:rsidRPr="00E2062C">
        <w:t>meaningless atrocity</w:t>
      </w:r>
      <w:r w:rsidR="00835BF9">
        <w:t>”</w:t>
      </w:r>
      <w:r w:rsidR="00835BF9" w:rsidRPr="00E2062C">
        <w:t xml:space="preserve"> of the war and argued that this was why Chinese women </w:t>
      </w:r>
      <w:r w:rsidR="00835BF9">
        <w:t>participated</w:t>
      </w:r>
      <w:r w:rsidR="00835BF9" w:rsidRPr="00E2062C">
        <w:t xml:space="preserve"> in the </w:t>
      </w:r>
      <w:r w:rsidR="00835BF9">
        <w:t>conflict.</w:t>
      </w:r>
      <w:r w:rsidR="00835BF9" w:rsidRPr="00E2062C">
        <w:rPr>
          <w:rStyle w:val="FootnoteReference"/>
        </w:rPr>
        <w:footnoteReference w:id="39"/>
      </w:r>
      <w:r w:rsidR="00835BF9">
        <w:t xml:space="preserve"> This </w:t>
      </w:r>
      <w:r>
        <w:t>allowed</w:t>
      </w:r>
      <w:r w:rsidR="00835BF9">
        <w:t xml:space="preserve"> European readers to confront the </w:t>
      </w:r>
      <w:r>
        <w:t xml:space="preserve">real </w:t>
      </w:r>
      <w:r w:rsidR="00835BF9">
        <w:t>suffering of women and children</w:t>
      </w:r>
      <w:r>
        <w:t xml:space="preserve"> and</w:t>
      </w:r>
      <w:r w:rsidR="00835BF9">
        <w:t xml:space="preserve"> to </w:t>
      </w:r>
      <w:r>
        <w:t xml:space="preserve">feel </w:t>
      </w:r>
      <w:r w:rsidR="00835BF9">
        <w:t>sympathy based on their shared gender.</w:t>
      </w:r>
    </w:p>
    <w:p w14:paraId="43DEB55E" w14:textId="6C79C604" w:rsidR="000D259C" w:rsidRDefault="00FD402D" w:rsidP="00081270">
      <w:pPr>
        <w:spacing w:line="360" w:lineRule="auto"/>
        <w:jc w:val="both"/>
      </w:pPr>
      <w:r>
        <w:tab/>
        <w:t>Maternalism was by no means the dominant discourse employed by Chinese women, but they did, on occasion, utilize the</w:t>
      </w:r>
      <w:r w:rsidR="00584D08">
        <w:t xml:space="preserve"> </w:t>
      </w:r>
      <w:r w:rsidR="00A44F09">
        <w:t>common</w:t>
      </w:r>
      <w:r w:rsidR="00396516">
        <w:t xml:space="preserve">ality of motherhood </w:t>
      </w:r>
      <w:r w:rsidR="00584D08">
        <w:rPr>
          <w:color w:val="000000" w:themeColor="text1"/>
        </w:rPr>
        <w:t>and the</w:t>
      </w:r>
      <w:r w:rsidR="003D312E">
        <w:rPr>
          <w:color w:val="000000" w:themeColor="text1"/>
        </w:rPr>
        <w:t xml:space="preserve"> potential</w:t>
      </w:r>
      <w:r w:rsidR="00584D08">
        <w:rPr>
          <w:color w:val="000000" w:themeColor="text1"/>
        </w:rPr>
        <w:t xml:space="preserve"> </w:t>
      </w:r>
      <w:r w:rsidR="00396516">
        <w:rPr>
          <w:color w:val="000000" w:themeColor="text1"/>
        </w:rPr>
        <w:t>suffering</w:t>
      </w:r>
      <w:r w:rsidR="00584D08">
        <w:rPr>
          <w:color w:val="000000" w:themeColor="text1"/>
        </w:rPr>
        <w:t xml:space="preserve"> </w:t>
      </w:r>
      <w:r w:rsidR="003D312E">
        <w:rPr>
          <w:color w:val="000000" w:themeColor="text1"/>
        </w:rPr>
        <w:t>associated with</w:t>
      </w:r>
      <w:r w:rsidR="00584D08">
        <w:rPr>
          <w:color w:val="000000" w:themeColor="text1"/>
        </w:rPr>
        <w:t xml:space="preserve"> that experience to surmount c</w:t>
      </w:r>
      <w:r w:rsidR="00FF4856">
        <w:rPr>
          <w:color w:val="000000" w:themeColor="text1"/>
        </w:rPr>
        <w:t>ultural differences between them and the</w:t>
      </w:r>
      <w:r w:rsidR="00A44F09">
        <w:rPr>
          <w:color w:val="000000" w:themeColor="text1"/>
        </w:rPr>
        <w:t>ir</w:t>
      </w:r>
      <w:r w:rsidR="00FF4856">
        <w:rPr>
          <w:color w:val="000000" w:themeColor="text1"/>
        </w:rPr>
        <w:t xml:space="preserve"> European </w:t>
      </w:r>
      <w:r>
        <w:rPr>
          <w:color w:val="000000" w:themeColor="text1"/>
        </w:rPr>
        <w:t>audience.</w:t>
      </w:r>
      <w:r w:rsidR="009D57DB">
        <w:rPr>
          <w:color w:val="000000" w:themeColor="text1"/>
        </w:rPr>
        <w:t xml:space="preserve"> </w:t>
      </w:r>
      <w:r>
        <w:rPr>
          <w:color w:val="000000" w:themeColor="text1"/>
        </w:rPr>
        <w:t>They</w:t>
      </w:r>
      <w:r w:rsidR="009D57DB">
        <w:rPr>
          <w:color w:val="000000" w:themeColor="text1"/>
        </w:rPr>
        <w:t xml:space="preserve"> linked motherhood with an inherently peaceable nature</w:t>
      </w:r>
      <w:r w:rsidR="00D01BF9">
        <w:rPr>
          <w:color w:val="000000" w:themeColor="text1"/>
        </w:rPr>
        <w:t xml:space="preserve">, creating a sympathetic image of Chinese women as </w:t>
      </w:r>
      <w:r w:rsidR="002D15FE">
        <w:rPr>
          <w:color w:val="000000" w:themeColor="text1"/>
        </w:rPr>
        <w:t>non-</w:t>
      </w:r>
      <w:r w:rsidR="00D01BF9">
        <w:rPr>
          <w:color w:val="000000" w:themeColor="text1"/>
        </w:rPr>
        <w:t>violen</w:t>
      </w:r>
      <w:r w:rsidR="002D15FE">
        <w:rPr>
          <w:color w:val="000000" w:themeColor="text1"/>
        </w:rPr>
        <w:t>t</w:t>
      </w:r>
      <w:r w:rsidR="009E12E6">
        <w:rPr>
          <w:color w:val="000000" w:themeColor="text1"/>
        </w:rPr>
        <w:t xml:space="preserve"> and unwilling spectators to the suffering of others. For example, </w:t>
      </w:r>
      <w:r w:rsidR="00893902">
        <w:rPr>
          <w:color w:val="000000" w:themeColor="text1"/>
        </w:rPr>
        <w:t>“</w:t>
      </w:r>
      <w:r w:rsidR="00FF4856">
        <w:rPr>
          <w:color w:val="000000" w:themeColor="text1"/>
        </w:rPr>
        <w:t>M</w:t>
      </w:r>
      <w:r w:rsidR="00893902">
        <w:rPr>
          <w:color w:val="000000" w:themeColor="text1"/>
        </w:rPr>
        <w:t>adame</w:t>
      </w:r>
      <w:r w:rsidR="00FF4856">
        <w:rPr>
          <w:color w:val="000000" w:themeColor="text1"/>
        </w:rPr>
        <w:t xml:space="preserve"> Quo Tai Ch</w:t>
      </w:r>
      <w:r w:rsidR="002D15FE">
        <w:rPr>
          <w:color w:val="000000" w:themeColor="text1"/>
        </w:rPr>
        <w:t>i”</w:t>
      </w:r>
      <w:r w:rsidR="00FF4856">
        <w:rPr>
          <w:color w:val="000000" w:themeColor="text1"/>
        </w:rPr>
        <w:t>,</w:t>
      </w:r>
      <w:r w:rsidR="0082465F">
        <w:rPr>
          <w:color w:val="000000" w:themeColor="text1"/>
        </w:rPr>
        <w:t xml:space="preserve"> </w:t>
      </w:r>
      <w:r w:rsidR="00712C4F">
        <w:rPr>
          <w:color w:val="000000" w:themeColor="text1"/>
        </w:rPr>
        <w:t xml:space="preserve">the </w:t>
      </w:r>
      <w:r w:rsidR="0082465F">
        <w:rPr>
          <w:color w:val="000000" w:themeColor="text1"/>
        </w:rPr>
        <w:t xml:space="preserve">wife of the Chinese ambassador to Britain, </w:t>
      </w:r>
      <w:r w:rsidR="009E12E6">
        <w:rPr>
          <w:color w:val="000000" w:themeColor="text1"/>
        </w:rPr>
        <w:t xml:space="preserve">wrote </w:t>
      </w:r>
      <w:r w:rsidR="002D15FE">
        <w:rPr>
          <w:color w:val="000000" w:themeColor="text1"/>
        </w:rPr>
        <w:t xml:space="preserve">that </w:t>
      </w:r>
      <w:r w:rsidR="009E12E6">
        <w:rPr>
          <w:color w:val="000000" w:themeColor="text1"/>
        </w:rPr>
        <w:t>Chinese mothers</w:t>
      </w:r>
      <w:r w:rsidR="0082465F">
        <w:rPr>
          <w:color w:val="000000" w:themeColor="text1"/>
        </w:rPr>
        <w:t xml:space="preserve"> had seen their sons struggling </w:t>
      </w:r>
      <w:r w:rsidR="002D15FE">
        <w:rPr>
          <w:color w:val="000000" w:themeColor="text1"/>
        </w:rPr>
        <w:t>“</w:t>
      </w:r>
      <w:r w:rsidR="0082465F">
        <w:rPr>
          <w:color w:val="000000" w:themeColor="text1"/>
        </w:rPr>
        <w:t>against the invader</w:t>
      </w:r>
      <w:r w:rsidR="002D15FE">
        <w:rPr>
          <w:color w:val="000000" w:themeColor="text1"/>
        </w:rPr>
        <w:t>”</w:t>
      </w:r>
      <w:r w:rsidR="0082465F">
        <w:rPr>
          <w:color w:val="000000" w:themeColor="text1"/>
        </w:rPr>
        <w:t xml:space="preserve"> and their daughters </w:t>
      </w:r>
      <w:r w:rsidR="002D15FE">
        <w:rPr>
          <w:color w:val="000000" w:themeColor="text1"/>
        </w:rPr>
        <w:t>“</w:t>
      </w:r>
      <w:r w:rsidR="0082465F">
        <w:rPr>
          <w:color w:val="000000" w:themeColor="text1"/>
        </w:rPr>
        <w:t>meeting the national crisis with every ounce of aid they can give</w:t>
      </w:r>
      <w:r w:rsidR="002D15FE">
        <w:rPr>
          <w:color w:val="000000" w:themeColor="text1"/>
        </w:rPr>
        <w:t>”</w:t>
      </w:r>
      <w:r w:rsidR="009E12E6">
        <w:rPr>
          <w:color w:val="000000" w:themeColor="text1"/>
        </w:rPr>
        <w:t xml:space="preserve">. </w:t>
      </w:r>
      <w:r w:rsidR="0082465F">
        <w:rPr>
          <w:color w:val="000000" w:themeColor="text1"/>
        </w:rPr>
        <w:t>She</w:t>
      </w:r>
      <w:r w:rsidR="002D15FE">
        <w:rPr>
          <w:color w:val="000000" w:themeColor="text1"/>
        </w:rPr>
        <w:t xml:space="preserve"> used</w:t>
      </w:r>
      <w:r w:rsidR="009E12E6">
        <w:rPr>
          <w:color w:val="000000" w:themeColor="text1"/>
        </w:rPr>
        <w:t xml:space="preserve"> motherhood</w:t>
      </w:r>
      <w:r w:rsidR="00254A6B">
        <w:rPr>
          <w:color w:val="000000" w:themeColor="text1"/>
        </w:rPr>
        <w:t xml:space="preserve"> as a common identit</w:t>
      </w:r>
      <w:r w:rsidR="002D15FE">
        <w:rPr>
          <w:color w:val="000000" w:themeColor="text1"/>
        </w:rPr>
        <w:t>y by</w:t>
      </w:r>
      <w:r w:rsidR="0082465F">
        <w:rPr>
          <w:color w:val="000000" w:themeColor="text1"/>
        </w:rPr>
        <w:t xml:space="preserve"> asking British women to </w:t>
      </w:r>
      <w:r w:rsidR="001F4594">
        <w:rPr>
          <w:color w:val="000000" w:themeColor="text1"/>
        </w:rPr>
        <w:t xml:space="preserve">understand that their Chinese counterparts hoped to witness the development of their children without interference from a foreign power, </w:t>
      </w:r>
      <w:r w:rsidR="0082465F">
        <w:rPr>
          <w:color w:val="000000" w:themeColor="text1"/>
        </w:rPr>
        <w:t xml:space="preserve">because </w:t>
      </w:r>
      <w:r w:rsidR="002D15FE">
        <w:rPr>
          <w:color w:val="000000" w:themeColor="text1"/>
        </w:rPr>
        <w:t>“</w:t>
      </w:r>
      <w:r w:rsidR="0082465F">
        <w:rPr>
          <w:color w:val="000000" w:themeColor="text1"/>
        </w:rPr>
        <w:t>surely that is what all mothers desire for their sons and daughters</w:t>
      </w:r>
      <w:r w:rsidR="002D15FE">
        <w:rPr>
          <w:color w:val="000000" w:themeColor="text1"/>
        </w:rPr>
        <w:t>”</w:t>
      </w:r>
      <w:r w:rsidR="0082465F">
        <w:rPr>
          <w:color w:val="000000" w:themeColor="text1"/>
        </w:rPr>
        <w:t xml:space="preserve">. Similarly, </w:t>
      </w:r>
      <w:r>
        <w:rPr>
          <w:color w:val="000000" w:themeColor="text1"/>
        </w:rPr>
        <w:t xml:space="preserve">the poet </w:t>
      </w:r>
      <w:r w:rsidR="0082465F" w:rsidRPr="0082465F">
        <w:t>Lu Jingqing</w:t>
      </w:r>
      <w:r w:rsidR="00CC50A0">
        <w:t xml:space="preserve">, who was </w:t>
      </w:r>
      <w:r w:rsidR="00AC0553">
        <w:t>living</w:t>
      </w:r>
      <w:r w:rsidR="00CC50A0">
        <w:t xml:space="preserve"> in Britain at the time, wrote of the millions of Chinese children </w:t>
      </w:r>
      <w:r w:rsidR="002D15FE">
        <w:t>“</w:t>
      </w:r>
      <w:r w:rsidR="00CC50A0">
        <w:t>torn by Japanese bombs and shells</w:t>
      </w:r>
      <w:r w:rsidR="002D15FE">
        <w:t>”</w:t>
      </w:r>
      <w:r w:rsidR="00CC50A0">
        <w:t>, utili</w:t>
      </w:r>
      <w:r w:rsidR="004F3BFA">
        <w:t>z</w:t>
      </w:r>
      <w:r w:rsidR="00CC50A0">
        <w:t>ing emotive</w:t>
      </w:r>
      <w:r w:rsidR="004648C5">
        <w:t xml:space="preserve">, </w:t>
      </w:r>
      <w:r w:rsidR="00DE056E">
        <w:t>violent,</w:t>
      </w:r>
      <w:r w:rsidR="00CC50A0">
        <w:t xml:space="preserve"> </w:t>
      </w:r>
      <w:r w:rsidR="004648C5">
        <w:t xml:space="preserve">and graphic </w:t>
      </w:r>
      <w:r w:rsidR="00CC50A0">
        <w:t xml:space="preserve">language to </w:t>
      </w:r>
      <w:r>
        <w:t>appeal to the</w:t>
      </w:r>
      <w:r w:rsidR="00CC50A0">
        <w:t xml:space="preserve"> maternal instincts of the reader.</w:t>
      </w:r>
      <w:r w:rsidR="004648C5">
        <w:t xml:space="preserve"> </w:t>
      </w:r>
      <w:r>
        <w:t>She</w:t>
      </w:r>
      <w:r w:rsidR="00262EE1">
        <w:t xml:space="preserve"> </w:t>
      </w:r>
      <w:r w:rsidR="002D15FE">
        <w:t>extended her</w:t>
      </w:r>
      <w:r w:rsidR="00262EE1">
        <w:t xml:space="preserve"> sympathy </w:t>
      </w:r>
      <w:r>
        <w:t>to</w:t>
      </w:r>
      <w:r w:rsidR="00262EE1">
        <w:t xml:space="preserve"> Japanese women</w:t>
      </w:r>
      <w:r w:rsidR="00316D0A">
        <w:t xml:space="preserve"> as mothers</w:t>
      </w:r>
      <w:r w:rsidR="004F3BFA">
        <w:t>,</w:t>
      </w:r>
      <w:r w:rsidR="00262EE1">
        <w:t xml:space="preserve"> too</w:t>
      </w:r>
      <w:r w:rsidR="004F3BFA">
        <w:t xml:space="preserve">, stating </w:t>
      </w:r>
      <w:r w:rsidR="00262EE1">
        <w:t>that</w:t>
      </w:r>
      <w:r w:rsidR="004F3BFA">
        <w:t>,</w:t>
      </w:r>
      <w:r w:rsidR="00262EE1">
        <w:t xml:space="preserve"> </w:t>
      </w:r>
      <w:r w:rsidR="002D15FE">
        <w:t>“</w:t>
      </w:r>
      <w:r w:rsidR="00262EE1">
        <w:t>millions of Japanese mothers mourn their sons, and wives grieve for their husbands who have been driven to war by the Japanese militarists and Fascists and have lost their lives in Chinese territory</w:t>
      </w:r>
      <w:r w:rsidR="002D15FE">
        <w:t>”</w:t>
      </w:r>
      <w:r>
        <w:t xml:space="preserve">. In this depiction, Japanese women </w:t>
      </w:r>
      <w:r>
        <w:lastRenderedPageBreak/>
        <w:t>had</w:t>
      </w:r>
      <w:r w:rsidR="004648C5">
        <w:t xml:space="preserve"> little agency and </w:t>
      </w:r>
      <w:r>
        <w:t>argued that</w:t>
      </w:r>
      <w:r w:rsidR="004648C5">
        <w:t xml:space="preserve"> women </w:t>
      </w:r>
      <w:r w:rsidR="002D15FE">
        <w:t>were</w:t>
      </w:r>
      <w:r>
        <w:t xml:space="preserve"> simply</w:t>
      </w:r>
      <w:r w:rsidR="004648C5">
        <w:t xml:space="preserve"> unwilling spectators in the conflict</w:t>
      </w:r>
      <w:r w:rsidR="00262EE1">
        <w:t>.</w:t>
      </w:r>
      <w:r w:rsidR="00262EE1">
        <w:rPr>
          <w:rStyle w:val="FootnoteReference"/>
        </w:rPr>
        <w:footnoteReference w:id="40"/>
      </w:r>
      <w:r w:rsidR="00262EE1">
        <w:t xml:space="preserve"> </w:t>
      </w:r>
      <w:r w:rsidR="004648C5">
        <w:t>Leila Rupp has argued that</w:t>
      </w:r>
      <w:r w:rsidR="004648C5" w:rsidRPr="00E2062C">
        <w:rPr>
          <w:color w:val="000000" w:themeColor="text1"/>
        </w:rPr>
        <w:t xml:space="preserve"> </w:t>
      </w:r>
      <w:r w:rsidR="002D15FE">
        <w:rPr>
          <w:color w:val="000000" w:themeColor="text1"/>
        </w:rPr>
        <w:t>“</w:t>
      </w:r>
      <w:r w:rsidR="004648C5" w:rsidRPr="00E2062C">
        <w:rPr>
          <w:color w:val="000000" w:themeColor="text1"/>
        </w:rPr>
        <w:t>violence against women, like motherhood, had the potential to unite women across cultures, since all women were fair game, especially in war</w:t>
      </w:r>
      <w:r w:rsidR="002D15FE">
        <w:rPr>
          <w:color w:val="000000" w:themeColor="text1"/>
        </w:rPr>
        <w:t>”</w:t>
      </w:r>
      <w:r w:rsidR="004648C5" w:rsidRPr="00E2062C">
        <w:rPr>
          <w:color w:val="000000" w:themeColor="text1"/>
        </w:rPr>
        <w:t>.</w:t>
      </w:r>
      <w:r w:rsidR="004648C5" w:rsidRPr="00E2062C">
        <w:rPr>
          <w:rStyle w:val="FootnoteReference"/>
          <w:color w:val="000000" w:themeColor="text1"/>
        </w:rPr>
        <w:footnoteReference w:id="41"/>
      </w:r>
      <w:r w:rsidR="004648C5">
        <w:rPr>
          <w:color w:val="000000" w:themeColor="text1"/>
        </w:rPr>
        <w:t xml:space="preserve"> </w:t>
      </w:r>
      <w:r w:rsidR="00262EE1">
        <w:t>This maternal rhetoric</w:t>
      </w:r>
      <w:r w:rsidR="004F3BFA">
        <w:t>,</w:t>
      </w:r>
      <w:r w:rsidR="00262EE1">
        <w:t xml:space="preserve"> which </w:t>
      </w:r>
      <w:r w:rsidR="004648C5">
        <w:t>emphas</w:t>
      </w:r>
      <w:r w:rsidR="00893902">
        <w:t>ize</w:t>
      </w:r>
      <w:r w:rsidR="004648C5">
        <w:t>d</w:t>
      </w:r>
      <w:r w:rsidR="00262EE1">
        <w:t xml:space="preserve"> the pain of mothers losing their children </w:t>
      </w:r>
      <w:r w:rsidR="004648C5">
        <w:t>during</w:t>
      </w:r>
      <w:r w:rsidR="00262EE1">
        <w:t xml:space="preserve"> war</w:t>
      </w:r>
      <w:r w:rsidR="004648C5">
        <w:t>time</w:t>
      </w:r>
      <w:r w:rsidR="004F3BFA">
        <w:t>,</w:t>
      </w:r>
      <w:r w:rsidR="00262EE1">
        <w:t xml:space="preserve"> </w:t>
      </w:r>
      <w:r w:rsidR="002A3ACF">
        <w:t xml:space="preserve">was </w:t>
      </w:r>
      <w:r w:rsidR="004648C5">
        <w:t>deployed</w:t>
      </w:r>
      <w:r w:rsidR="002D15FE">
        <w:t xml:space="preserve"> by the CMF</w:t>
      </w:r>
      <w:r w:rsidR="002A3ACF">
        <w:t xml:space="preserve"> to create </w:t>
      </w:r>
      <w:r w:rsidR="004648C5">
        <w:t>connections</w:t>
      </w:r>
      <w:r w:rsidR="002A3ACF">
        <w:t xml:space="preserve"> between women </w:t>
      </w:r>
      <w:r w:rsidR="004648C5">
        <w:t xml:space="preserve">with few cultural bonds </w:t>
      </w:r>
      <w:r>
        <w:t>separated by</w:t>
      </w:r>
      <w:r w:rsidR="004648C5">
        <w:t xml:space="preserve"> great geographical distance, </w:t>
      </w:r>
      <w:r w:rsidR="00551BD1">
        <w:t xml:space="preserve">to </w:t>
      </w:r>
      <w:r>
        <w:t>generate</w:t>
      </w:r>
      <w:r w:rsidR="004648C5">
        <w:t xml:space="preserve"> support and </w:t>
      </w:r>
      <w:r>
        <w:t xml:space="preserve">material and moral contributions to the campaign. </w:t>
      </w:r>
    </w:p>
    <w:p w14:paraId="45D8C5B3" w14:textId="77777777" w:rsidR="0065653D" w:rsidRDefault="0065653D" w:rsidP="00081270">
      <w:pPr>
        <w:spacing w:line="360" w:lineRule="auto"/>
        <w:jc w:val="both"/>
      </w:pPr>
    </w:p>
    <w:p w14:paraId="348824DC" w14:textId="1CE2BE6B" w:rsidR="000D259C" w:rsidRPr="001B689E" w:rsidRDefault="002D15FE" w:rsidP="00081270">
      <w:pPr>
        <w:pStyle w:val="Heading2"/>
        <w:spacing w:line="360" w:lineRule="auto"/>
      </w:pPr>
      <w:r w:rsidRPr="001B689E">
        <w:t>Child Sponsorship</w:t>
      </w:r>
      <w:r w:rsidR="004613B4">
        <w:t xml:space="preserve"> Strategies</w:t>
      </w:r>
      <w:r w:rsidRPr="001B689E">
        <w:t>: the “</w:t>
      </w:r>
      <w:r w:rsidR="000D259C" w:rsidRPr="001B689E">
        <w:t>Warphans</w:t>
      </w:r>
      <w:r w:rsidRPr="001B689E">
        <w:t>” Campaign</w:t>
      </w:r>
    </w:p>
    <w:p w14:paraId="77DF27BB" w14:textId="56BEB2F5" w:rsidR="00430D7C" w:rsidRDefault="00C72F4E" w:rsidP="00081270">
      <w:pPr>
        <w:spacing w:line="360" w:lineRule="auto"/>
        <w:jc w:val="both"/>
      </w:pPr>
      <w:r>
        <w:t xml:space="preserve">The CMF combined these essentialist assumptions with </w:t>
      </w:r>
      <w:r w:rsidR="003F6793">
        <w:t>imperialist</w:t>
      </w:r>
      <w:r w:rsidR="00F878A6">
        <w:t xml:space="preserve"> stereotypes</w:t>
      </w:r>
      <w:r>
        <w:t xml:space="preserve"> in </w:t>
      </w:r>
      <w:r w:rsidR="00F878A6">
        <w:t>its</w:t>
      </w:r>
      <w:r>
        <w:t xml:space="preserve"> shortest, but most successful, </w:t>
      </w:r>
      <w:r w:rsidR="008644A8">
        <w:t xml:space="preserve">humanitarian </w:t>
      </w:r>
      <w:r>
        <w:t xml:space="preserve">campaign. The </w:t>
      </w:r>
      <w:r w:rsidR="002D15FE">
        <w:t>“</w:t>
      </w:r>
      <w:r>
        <w:t>Warphan</w:t>
      </w:r>
      <w:r w:rsidR="002D15FE">
        <w:t>s”</w:t>
      </w:r>
      <w:r w:rsidR="00430D7C">
        <w:t xml:space="preserve"> child sponsorship</w:t>
      </w:r>
      <w:r>
        <w:t xml:space="preserve"> campaign combined a focus on European women as potential mothers and inherent carers with the rhetoric of otherness to develop a </w:t>
      </w:r>
      <w:r w:rsidR="00EC24ED">
        <w:t>charity strategy</w:t>
      </w:r>
      <w:r>
        <w:t xml:space="preserve"> </w:t>
      </w:r>
      <w:r w:rsidR="00D2421F">
        <w:t>that</w:t>
      </w:r>
      <w:r w:rsidR="002D15FE">
        <w:t xml:space="preserve"> </w:t>
      </w:r>
      <w:r>
        <w:t>presented Chinese children a</w:t>
      </w:r>
      <w:r w:rsidR="00A47EF9">
        <w:t>nd</w:t>
      </w:r>
      <w:r w:rsidR="004F3BFA">
        <w:t>,</w:t>
      </w:r>
      <w:r w:rsidR="00A47EF9">
        <w:t xml:space="preserve"> </w:t>
      </w:r>
      <w:r w:rsidR="002D15FE">
        <w:t>by extension</w:t>
      </w:r>
      <w:r w:rsidR="004F3BFA">
        <w:t>,</w:t>
      </w:r>
      <w:r w:rsidR="002D15FE">
        <w:t xml:space="preserve"> the</w:t>
      </w:r>
      <w:r w:rsidR="00A47EF9">
        <w:t xml:space="preserve"> Chinese popula</w:t>
      </w:r>
      <w:r w:rsidR="00FB3C17">
        <w:t>tion</w:t>
      </w:r>
      <w:r w:rsidR="002D15FE">
        <w:t>,</w:t>
      </w:r>
      <w:r w:rsidR="00A47EF9">
        <w:t xml:space="preserve"> as passive and in need of direction.</w:t>
      </w:r>
      <w:r w:rsidR="00EC24ED">
        <w:t xml:space="preserve"> </w:t>
      </w:r>
      <w:r w:rsidR="00AC0553">
        <w:t xml:space="preserve">It </w:t>
      </w:r>
      <w:r w:rsidR="00EC24ED">
        <w:t>util</w:t>
      </w:r>
      <w:r w:rsidR="00893902">
        <w:t>ize</w:t>
      </w:r>
      <w:r w:rsidR="00EC24ED">
        <w:t>d</w:t>
      </w:r>
      <w:r w:rsidR="00291D5B">
        <w:t xml:space="preserve"> a</w:t>
      </w:r>
      <w:r w:rsidR="002D15FE">
        <w:t xml:space="preserve"> child sponsorship</w:t>
      </w:r>
      <w:r w:rsidR="00551BD1">
        <w:t xml:space="preserve"> </w:t>
      </w:r>
      <w:r w:rsidR="00291D5B">
        <w:t xml:space="preserve">strategy </w:t>
      </w:r>
      <w:r w:rsidR="004F3BFA">
        <w:t>that</w:t>
      </w:r>
      <w:r w:rsidR="00EC24ED">
        <w:t xml:space="preserve"> </w:t>
      </w:r>
      <w:proofErr w:type="gramStart"/>
      <w:r w:rsidR="002E0E35">
        <w:t>sometimes deploye</w:t>
      </w:r>
      <w:r w:rsidR="00430D7C">
        <w:t>d</w:t>
      </w:r>
      <w:proofErr w:type="gramEnd"/>
      <w:r w:rsidR="00430D7C">
        <w:t xml:space="preserve"> </w:t>
      </w:r>
      <w:r w:rsidR="002E0E35">
        <w:t>rhetoric influenced by colonialist understandings of China</w:t>
      </w:r>
      <w:r w:rsidR="004F3BFA">
        <w:t>,</w:t>
      </w:r>
      <w:r w:rsidR="00FB6FC3">
        <w:t xml:space="preserve"> which </w:t>
      </w:r>
      <w:r w:rsidR="002E0E35">
        <w:t>occasionally infantilized China.</w:t>
      </w:r>
      <w:r w:rsidR="00EC24ED">
        <w:t xml:space="preserve"> </w:t>
      </w:r>
      <w:r w:rsidR="00430D7C">
        <w:t>Further, the CMF’s</w:t>
      </w:r>
      <w:r w:rsidR="00A47EF9">
        <w:t xml:space="preserve"> </w:t>
      </w:r>
      <w:r w:rsidR="002D15FE">
        <w:t>“</w:t>
      </w:r>
      <w:r w:rsidR="00A47EF9">
        <w:t>Warphans</w:t>
      </w:r>
      <w:r w:rsidR="002D15FE">
        <w:t>”</w:t>
      </w:r>
      <w:r w:rsidR="00A47EF9">
        <w:t xml:space="preserve"> campaign severely underplayed the role of Chinese women in organi</w:t>
      </w:r>
      <w:r w:rsidR="004F3BFA">
        <w:t>z</w:t>
      </w:r>
      <w:r w:rsidR="00A47EF9">
        <w:t>ing support for the at least two million orphans created by the conflict</w:t>
      </w:r>
      <w:r w:rsidR="00FB3C17">
        <w:t xml:space="preserve"> </w:t>
      </w:r>
      <w:r w:rsidR="00FD402D">
        <w:t>before</w:t>
      </w:r>
      <w:r w:rsidR="00FB3C17">
        <w:t xml:space="preserve"> 1945</w:t>
      </w:r>
      <w:r w:rsidR="00A47EF9">
        <w:t>, as well as giving them little credit for the initial creation of the propagand</w:t>
      </w:r>
      <w:r w:rsidR="00893902">
        <w:t>ize</w:t>
      </w:r>
      <w:r w:rsidR="00A47EF9">
        <w:t xml:space="preserve">d image of </w:t>
      </w:r>
      <w:r w:rsidR="001754E1">
        <w:t>“</w:t>
      </w:r>
      <w:r w:rsidR="00A47EF9">
        <w:t>Warphans</w:t>
      </w:r>
      <w:r w:rsidR="001754E1">
        <w:t>”</w:t>
      </w:r>
      <w:r w:rsidR="00A47EF9">
        <w:t xml:space="preserve"> as a fundraising tactic.</w:t>
      </w:r>
      <w:r w:rsidR="00430D7C">
        <w:rPr>
          <w:rStyle w:val="FootnoteReference"/>
        </w:rPr>
        <w:footnoteReference w:id="42"/>
      </w:r>
      <w:r w:rsidR="002E0E35">
        <w:t xml:space="preserve"> </w:t>
      </w:r>
      <w:r w:rsidR="00FD402D">
        <w:t>However, t</w:t>
      </w:r>
      <w:r w:rsidR="002E0E35">
        <w:t xml:space="preserve">hese strategies were incredibly effective and made a substantial contribution to the humanitarian effort surrounding the crisis. </w:t>
      </w:r>
    </w:p>
    <w:p w14:paraId="43BEEAE4" w14:textId="4EC99A61" w:rsidR="00E220F5" w:rsidRDefault="00430D7C" w:rsidP="00081270">
      <w:pPr>
        <w:spacing w:line="360" w:lineRule="auto"/>
        <w:jc w:val="both"/>
      </w:pPr>
      <w:r>
        <w:tab/>
        <w:t>The charitable strategy of child sponsorship was still in its infancy by the late 1930s, although its exact origins have been the subject of</w:t>
      </w:r>
      <w:r w:rsidR="00FB3C17">
        <w:t xml:space="preserve"> debate</w:t>
      </w:r>
      <w:r>
        <w:t>.</w:t>
      </w:r>
      <w:r w:rsidR="001545BA">
        <w:t xml:space="preserve"> Henry Molumphy traced the origins of child sponsorship to the </w:t>
      </w:r>
      <w:r w:rsidR="001545BA" w:rsidRPr="001754E1">
        <w:t>Foster Parents Plan for Children in Spain</w:t>
      </w:r>
      <w:r w:rsidR="001545BA">
        <w:t xml:space="preserve"> during the Spanish Civil War in 1937 (</w:t>
      </w:r>
      <w:r w:rsidR="007E3E04">
        <w:t>later</w:t>
      </w:r>
      <w:r w:rsidR="001545BA">
        <w:t xml:space="preserve"> </w:t>
      </w:r>
      <w:r w:rsidR="001545BA" w:rsidRPr="001754E1">
        <w:t>Plan International</w:t>
      </w:r>
      <w:r w:rsidR="001545BA">
        <w:t xml:space="preserve">), while Larry Tise asserted that the </w:t>
      </w:r>
      <w:r w:rsidR="001545BA" w:rsidRPr="001754E1">
        <w:t>China’s Children Fund</w:t>
      </w:r>
      <w:r w:rsidR="00930956">
        <w:t xml:space="preserve"> was the originator of child sponsorship initiatives</w:t>
      </w:r>
      <w:r w:rsidR="001545BA">
        <w:t xml:space="preserve"> during the Second Sino-Japanese War</w:t>
      </w:r>
      <w:r w:rsidR="007E3E04">
        <w:t xml:space="preserve"> (later </w:t>
      </w:r>
      <w:r w:rsidR="007E3E04" w:rsidRPr="001754E1">
        <w:lastRenderedPageBreak/>
        <w:t>ChildFund</w:t>
      </w:r>
      <w:r w:rsidR="007E3E04">
        <w:t>)</w:t>
      </w:r>
      <w:r w:rsidR="001545BA">
        <w:t>.</w:t>
      </w:r>
      <w:r w:rsidR="007E3E04">
        <w:rPr>
          <w:rStyle w:val="FootnoteReference"/>
        </w:rPr>
        <w:footnoteReference w:id="43"/>
      </w:r>
      <w:r w:rsidR="007E3E04">
        <w:t xml:space="preserve"> However, recent scholarship by Brad Watson and Emily Baughan has presented </w:t>
      </w:r>
      <w:r w:rsidR="007E3E04" w:rsidRPr="001754E1">
        <w:t>Save the Children</w:t>
      </w:r>
      <w:r w:rsidR="00EC5381">
        <w:t xml:space="preserve"> as the tr</w:t>
      </w:r>
      <w:r w:rsidR="001754E1">
        <w:t>ue in</w:t>
      </w:r>
      <w:r w:rsidR="00FD402D">
        <w:t>novator</w:t>
      </w:r>
      <w:r w:rsidR="001754E1">
        <w:t xml:space="preserve"> of the </w:t>
      </w:r>
      <w:r w:rsidR="00EC5381">
        <w:t xml:space="preserve">child sponsorship </w:t>
      </w:r>
      <w:r w:rsidR="001754E1">
        <w:t>model.</w:t>
      </w:r>
      <w:r w:rsidR="00EC5381">
        <w:t xml:space="preserve"> Formed </w:t>
      </w:r>
      <w:r w:rsidR="00FB3C17">
        <w:t>in response to</w:t>
      </w:r>
      <w:r w:rsidR="00EC5381">
        <w:t xml:space="preserve"> the 1919 famine in </w:t>
      </w:r>
      <w:r w:rsidR="00FB3C17">
        <w:t>Austria</w:t>
      </w:r>
      <w:r w:rsidR="00EC5381">
        <w:t xml:space="preserve">, </w:t>
      </w:r>
      <w:r w:rsidR="00EC5381" w:rsidRPr="001754E1">
        <w:t>Save the Children</w:t>
      </w:r>
      <w:r w:rsidR="00EC5381">
        <w:t xml:space="preserve"> </w:t>
      </w:r>
      <w:r w:rsidR="00FD402D">
        <w:t>presented</w:t>
      </w:r>
      <w:r w:rsidR="00EC5381">
        <w:t xml:space="preserve"> children as apolitical, passive actors to encourage its British patrons to donate to citizens of their recent enemy; </w:t>
      </w:r>
      <w:r w:rsidR="00FD402D">
        <w:t>Save the Children portrayed children</w:t>
      </w:r>
      <w:r w:rsidR="00EC5381">
        <w:t xml:space="preserve"> as innocent and helpless, surmounting difficulties of </w:t>
      </w:r>
      <w:r w:rsidR="001754E1">
        <w:t>“</w:t>
      </w:r>
      <w:r w:rsidR="00EC5381">
        <w:t>nationality</w:t>
      </w:r>
      <w:r w:rsidR="001754E1">
        <w:t>”</w:t>
      </w:r>
      <w:r w:rsidR="00EC5381">
        <w:t xml:space="preserve">, </w:t>
      </w:r>
      <w:r w:rsidR="001754E1">
        <w:t>“</w:t>
      </w:r>
      <w:r w:rsidR="00EC5381">
        <w:t>ambition</w:t>
      </w:r>
      <w:r w:rsidR="001754E1">
        <w:t>”</w:t>
      </w:r>
      <w:r w:rsidR="00EC5381">
        <w:t xml:space="preserve">, and </w:t>
      </w:r>
      <w:r w:rsidR="001754E1">
        <w:t>“</w:t>
      </w:r>
      <w:r w:rsidR="00EC5381">
        <w:t>material wealth</w:t>
      </w:r>
      <w:r w:rsidR="001754E1">
        <w:t>”</w:t>
      </w:r>
      <w:r w:rsidR="00EC5381">
        <w:t>.</w:t>
      </w:r>
      <w:r w:rsidR="00E220F5">
        <w:rPr>
          <w:rStyle w:val="FootnoteReference"/>
        </w:rPr>
        <w:footnoteReference w:id="44"/>
      </w:r>
      <w:r w:rsidR="00EC5381">
        <w:t xml:space="preserve"> Baughan has argued that </w:t>
      </w:r>
      <w:r w:rsidR="00EC5381" w:rsidRPr="001754E1">
        <w:t>Save the Children</w:t>
      </w:r>
      <w:r w:rsidR="00EC5381">
        <w:t xml:space="preserve"> positioned children as </w:t>
      </w:r>
      <w:r w:rsidR="001754E1">
        <w:t>“</w:t>
      </w:r>
      <w:r w:rsidR="00EC5381">
        <w:t>objects of innate pathos</w:t>
      </w:r>
      <w:r w:rsidR="001754E1">
        <w:t>”</w:t>
      </w:r>
      <w:r w:rsidR="00EC5381">
        <w:t xml:space="preserve"> and </w:t>
      </w:r>
      <w:r w:rsidR="001754E1">
        <w:t>“</w:t>
      </w:r>
      <w:r w:rsidR="00EC5381" w:rsidRPr="00430D7C">
        <w:t>extra-national figures</w:t>
      </w:r>
      <w:r w:rsidR="008313ED">
        <w:t xml:space="preserve"> </w:t>
      </w:r>
      <w:r w:rsidR="001754E1">
        <w:t>[</w:t>
      </w:r>
      <w:r w:rsidR="00EC5381" w:rsidRPr="00430D7C">
        <w:t>…</w:t>
      </w:r>
      <w:r w:rsidR="001754E1">
        <w:t>]</w:t>
      </w:r>
      <w:r w:rsidR="00EC5381" w:rsidRPr="00430D7C">
        <w:t xml:space="preserve"> entirely removed from questions of nationality or politic</w:t>
      </w:r>
      <w:r w:rsidR="00EC5381">
        <w:t>s</w:t>
      </w:r>
      <w:r w:rsidR="001754E1">
        <w:t>”</w:t>
      </w:r>
      <w:r w:rsidR="00E220F5">
        <w:t xml:space="preserve">, which fostered the myth that child sponsorship strategies </w:t>
      </w:r>
      <w:r w:rsidR="001754E1">
        <w:t>“</w:t>
      </w:r>
      <w:r w:rsidR="00E220F5" w:rsidRPr="00430D7C">
        <w:t>existed beyond self-interest, political concerns, and international diplomacy</w:t>
      </w:r>
      <w:r w:rsidR="001754E1">
        <w:t>”</w:t>
      </w:r>
      <w:r w:rsidR="00E220F5">
        <w:t>.</w:t>
      </w:r>
      <w:r w:rsidR="00E220F5">
        <w:rPr>
          <w:rStyle w:val="FootnoteReference"/>
        </w:rPr>
        <w:footnoteReference w:id="45"/>
      </w:r>
      <w:r w:rsidR="00E220F5">
        <w:t xml:space="preserve"> </w:t>
      </w:r>
    </w:p>
    <w:p w14:paraId="28B53CAB" w14:textId="4046E75D" w:rsidR="001A13CC" w:rsidRDefault="001310CB" w:rsidP="00081270">
      <w:pPr>
        <w:spacing w:line="360" w:lineRule="auto"/>
        <w:ind w:firstLine="720"/>
        <w:jc w:val="both"/>
      </w:pPr>
      <w:r>
        <w:t>The CMF</w:t>
      </w:r>
      <w:r w:rsidR="00FD402D">
        <w:t>’s</w:t>
      </w:r>
      <w:r w:rsidR="00FD402D" w:rsidRPr="00FD402D">
        <w:t xml:space="preserve"> </w:t>
      </w:r>
      <w:r w:rsidR="00FD402D">
        <w:t>child sponsorship activities were heavily inspired by</w:t>
      </w:r>
      <w:r w:rsidR="00C4748D">
        <w:t xml:space="preserve"> </w:t>
      </w:r>
      <w:r>
        <w:t>Save the Children</w:t>
      </w:r>
      <w:r w:rsidR="00C4748D">
        <w:t>.</w:t>
      </w:r>
      <w:r>
        <w:t xml:space="preserve"> </w:t>
      </w:r>
      <w:r w:rsidR="0036760D">
        <w:t xml:space="preserve">By April 1938, 37,253 children were reported as </w:t>
      </w:r>
      <w:r w:rsidR="00FB3C17">
        <w:t>orphans</w:t>
      </w:r>
      <w:r w:rsidR="0036760D">
        <w:t xml:space="preserve"> by the </w:t>
      </w:r>
      <w:r w:rsidR="0036760D" w:rsidRPr="001754E1">
        <w:t>China War Orphans Relief Commission</w:t>
      </w:r>
      <w:r w:rsidR="0036760D">
        <w:t xml:space="preserve">, creating a humanitarian crisis that fit the CMF’s </w:t>
      </w:r>
      <w:r w:rsidR="0036760D" w:rsidRPr="00972363">
        <w:t>raison d’</w:t>
      </w:r>
      <w:r w:rsidR="001C1903" w:rsidRPr="00972363">
        <w:t>ê</w:t>
      </w:r>
      <w:r w:rsidR="0036760D" w:rsidRPr="00972363">
        <w:t>tre</w:t>
      </w:r>
      <w:r w:rsidR="0036760D">
        <w:t xml:space="preserve"> as an activist organi</w:t>
      </w:r>
      <w:r w:rsidR="002C027C">
        <w:t>z</w:t>
      </w:r>
      <w:r w:rsidR="0036760D">
        <w:t>ation.</w:t>
      </w:r>
      <w:r w:rsidR="0036760D">
        <w:rPr>
          <w:rStyle w:val="FootnoteReference"/>
        </w:rPr>
        <w:footnoteReference w:id="46"/>
      </w:r>
      <w:r w:rsidR="0036760D">
        <w:t xml:space="preserve"> In its child sponsorship campaign, the CMF </w:t>
      </w:r>
      <w:r w:rsidR="00FB6FC3">
        <w:t xml:space="preserve">effectively </w:t>
      </w:r>
      <w:r w:rsidR="0036760D">
        <w:t>util</w:t>
      </w:r>
      <w:r w:rsidR="00893902">
        <w:t>ize</w:t>
      </w:r>
      <w:r w:rsidR="0036760D">
        <w:t xml:space="preserve">d the sympathetic figure of the child not only to place children in an apolitical space </w:t>
      </w:r>
      <w:r w:rsidR="00D2421F">
        <w:t>that</w:t>
      </w:r>
      <w:r w:rsidR="0036760D">
        <w:t xml:space="preserve"> existed beyond national borders</w:t>
      </w:r>
      <w:r w:rsidR="002C027C">
        <w:t>,</w:t>
      </w:r>
      <w:r w:rsidR="0036760D">
        <w:t xml:space="preserve"> but also to elicit a gendered response from its membership based on maternal feeling.</w:t>
      </w:r>
      <w:r w:rsidR="00F316D3">
        <w:t xml:space="preserve"> For the CMF</w:t>
      </w:r>
      <w:r w:rsidR="002C027C">
        <w:t>,</w:t>
      </w:r>
      <w:r w:rsidR="00F316D3">
        <w:t xml:space="preserve"> too, these children represented “the standard-bearers of ‘internationalism’”, both political</w:t>
      </w:r>
      <w:r w:rsidR="00C4748D">
        <w:t>ly</w:t>
      </w:r>
      <w:r w:rsidR="00F316D3">
        <w:t xml:space="preserve"> and geographical</w:t>
      </w:r>
      <w:r w:rsidR="00C4748D">
        <w:t>ly</w:t>
      </w:r>
      <w:r w:rsidR="002C027C">
        <w:t>.</w:t>
      </w:r>
      <w:r w:rsidR="00F316D3">
        <w:t xml:space="preserve"> </w:t>
      </w:r>
      <w:r w:rsidR="002C027C">
        <w:t>T</w:t>
      </w:r>
      <w:r w:rsidR="00F316D3">
        <w:t xml:space="preserve">he sponsorship of children from across the globe not only </w:t>
      </w:r>
      <w:r w:rsidR="001A13CC">
        <w:t>reinforced CMF claims of being “international” but contributed to ideas of a socialist internationalism</w:t>
      </w:r>
      <w:r w:rsidR="002C027C">
        <w:t>,</w:t>
      </w:r>
      <w:r w:rsidR="001A13CC">
        <w:t xml:space="preserve"> which wanted to safeguard the next generation of humanity.</w:t>
      </w:r>
      <w:r w:rsidR="001A13CC">
        <w:rPr>
          <w:rStyle w:val="FootnoteReference"/>
        </w:rPr>
        <w:footnoteReference w:id="47"/>
      </w:r>
      <w:r w:rsidR="001A13CC">
        <w:t xml:space="preserve"> </w:t>
      </w:r>
    </w:p>
    <w:p w14:paraId="5A4547C1" w14:textId="65B878E5" w:rsidR="002A2CF0" w:rsidRDefault="008313ED" w:rsidP="00081270">
      <w:pPr>
        <w:spacing w:line="360" w:lineRule="auto"/>
        <w:ind w:firstLine="720"/>
        <w:jc w:val="both"/>
      </w:pPr>
      <w:r>
        <w:t xml:space="preserve"> </w:t>
      </w:r>
      <w:r w:rsidR="002A2CF0">
        <w:t xml:space="preserve">The first mention of the </w:t>
      </w:r>
      <w:r w:rsidR="001754E1">
        <w:t>“</w:t>
      </w:r>
      <w:r w:rsidR="002A2CF0">
        <w:t>Warphans</w:t>
      </w:r>
      <w:r w:rsidR="001754E1">
        <w:t>”</w:t>
      </w:r>
      <w:r w:rsidR="002A2CF0">
        <w:t xml:space="preserve"> was in the January 1939 edition of </w:t>
      </w:r>
      <w:r w:rsidR="002A2CF0" w:rsidRPr="002A2CF0">
        <w:rPr>
          <w:i/>
          <w:iCs/>
        </w:rPr>
        <w:t>Woman To-day</w:t>
      </w:r>
      <w:r w:rsidR="002A2CF0">
        <w:t xml:space="preserve"> in an article penned by Charlotte Haldane following her visit to China</w:t>
      </w:r>
      <w:r w:rsidR="001754E1">
        <w:t>,</w:t>
      </w:r>
      <w:r w:rsidR="007B1E22">
        <w:t xml:space="preserve"> </w:t>
      </w:r>
      <w:r w:rsidR="002A2CF0">
        <w:t xml:space="preserve">during which she visited an orphanage in </w:t>
      </w:r>
      <w:r w:rsidR="00BF25A5">
        <w:t xml:space="preserve">Chengdu, </w:t>
      </w:r>
      <w:r w:rsidR="002A2CF0">
        <w:t>Sichuan province.</w:t>
      </w:r>
      <w:r w:rsidR="00831157">
        <w:t xml:space="preserve"> </w:t>
      </w:r>
      <w:r w:rsidR="002A2CF0">
        <w:t>Her account alternates between</w:t>
      </w:r>
      <w:r w:rsidR="00C4748D">
        <w:t xml:space="preserve"> </w:t>
      </w:r>
      <w:r w:rsidR="002A2CF0">
        <w:t>graphic, violent language</w:t>
      </w:r>
      <w:r w:rsidR="002C027C">
        <w:t>,</w:t>
      </w:r>
      <w:r w:rsidR="00D93192">
        <w:t xml:space="preserve"> when recounting the experiences of the orphans</w:t>
      </w:r>
      <w:r w:rsidR="002C027C">
        <w:t>,</w:t>
      </w:r>
      <w:r w:rsidR="00D93192">
        <w:t xml:space="preserve"> and sympathetic descriptions of the orphans themselves</w:t>
      </w:r>
      <w:r w:rsidR="00C4748D">
        <w:t>,</w:t>
      </w:r>
      <w:r w:rsidR="00D93192">
        <w:t xml:space="preserve"> </w:t>
      </w:r>
      <w:r w:rsidR="00F91CE8">
        <w:t xml:space="preserve">thereby </w:t>
      </w:r>
      <w:r w:rsidR="001754E1">
        <w:t>constructing</w:t>
      </w:r>
      <w:r w:rsidR="00D93192">
        <w:t xml:space="preserve"> the</w:t>
      </w:r>
      <w:r w:rsidR="00C4748D">
        <w:t xml:space="preserve"> children</w:t>
      </w:r>
      <w:r w:rsidR="00D93192">
        <w:t xml:space="preserve"> as</w:t>
      </w:r>
      <w:r w:rsidR="00FB3C17">
        <w:t xml:space="preserve"> tragic</w:t>
      </w:r>
      <w:r w:rsidR="00D93192">
        <w:t xml:space="preserve"> symbols </w:t>
      </w:r>
      <w:r w:rsidR="00C4748D">
        <w:lastRenderedPageBreak/>
        <w:t>deserving of</w:t>
      </w:r>
      <w:r w:rsidR="00D93192">
        <w:t xml:space="preserve"> compassion. </w:t>
      </w:r>
      <w:r w:rsidR="00C4748D">
        <w:t>W</w:t>
      </w:r>
      <w:r w:rsidR="00F91CE8">
        <w:t>ith</w:t>
      </w:r>
      <w:r w:rsidR="00936DE1">
        <w:t xml:space="preserve"> the </w:t>
      </w:r>
      <w:r w:rsidR="001754E1">
        <w:t>“</w:t>
      </w:r>
      <w:r w:rsidR="00936DE1">
        <w:t>Warphans</w:t>
      </w:r>
      <w:r w:rsidR="001754E1">
        <w:t>”</w:t>
      </w:r>
      <w:r w:rsidR="002C027C">
        <w:t>,</w:t>
      </w:r>
      <w:r w:rsidR="00936DE1">
        <w:t xml:space="preserve"> this </w:t>
      </w:r>
      <w:r w:rsidR="00C4748D">
        <w:t xml:space="preserve">violent </w:t>
      </w:r>
      <w:r w:rsidR="00936DE1">
        <w:t>language was inherently linked with the i</w:t>
      </w:r>
      <w:r w:rsidR="00FB3C17">
        <w:t>dea</w:t>
      </w:r>
      <w:r w:rsidR="00936DE1">
        <w:t xml:space="preserve"> of children as innocent</w:t>
      </w:r>
      <w:r w:rsidR="005C26A6">
        <w:t xml:space="preserve"> </w:t>
      </w:r>
      <w:r w:rsidR="00E228D3">
        <w:t>witnesses</w:t>
      </w:r>
      <w:r w:rsidR="00936DE1">
        <w:t xml:space="preserve">. </w:t>
      </w:r>
      <w:r w:rsidR="00C4748D">
        <w:t>Haldane</w:t>
      </w:r>
      <w:r w:rsidR="00936DE1">
        <w:t xml:space="preserve"> wrote</w:t>
      </w:r>
      <w:r w:rsidR="002C027C">
        <w:t>:</w:t>
      </w:r>
    </w:p>
    <w:p w14:paraId="4B0D4331" w14:textId="1047DC1B" w:rsidR="005C26A6" w:rsidRDefault="00936DE1" w:rsidP="00081270">
      <w:pPr>
        <w:spacing w:line="360" w:lineRule="auto"/>
        <w:ind w:left="720"/>
        <w:jc w:val="both"/>
      </w:pPr>
      <w:r>
        <w:t>Imagine the plight of one little child, which has seen its home bombed, its mother raped and the</w:t>
      </w:r>
      <w:r w:rsidR="00FB3C17">
        <w:t>n</w:t>
      </w:r>
      <w:r>
        <w:t xml:space="preserve"> murdered by the Japanese soldiery, its father clubbed on the head, or shot in cold blood, when trying to defend her. </w:t>
      </w:r>
      <w:r w:rsidR="005C26A6">
        <w:t>There are millions of little Chinese children whose eyes bear the memory of such sights that no child should ever be allowed to look upon.</w:t>
      </w:r>
      <w:r w:rsidR="000732F8">
        <w:rPr>
          <w:rStyle w:val="FootnoteReference"/>
        </w:rPr>
        <w:footnoteReference w:id="48"/>
      </w:r>
    </w:p>
    <w:p w14:paraId="6DD2BF31" w14:textId="1A8602CC" w:rsidR="005C26A6" w:rsidRDefault="002C027C" w:rsidP="00081270">
      <w:pPr>
        <w:spacing w:before="240" w:line="360" w:lineRule="auto"/>
        <w:jc w:val="both"/>
      </w:pPr>
      <w:r>
        <w:t>Establishing</w:t>
      </w:r>
      <w:r w:rsidR="00C4748D">
        <w:t xml:space="preserve"> refugee status was key to this construction of children as objects of pathos. </w:t>
      </w:r>
      <w:r w:rsidR="003456F3">
        <w:t>Haldane explained how the orphans had undertaken a</w:t>
      </w:r>
      <w:r w:rsidR="00DF6167">
        <w:t xml:space="preserve"> nearly 2,000</w:t>
      </w:r>
      <w:r>
        <w:t>-</w:t>
      </w:r>
      <w:r w:rsidR="00DF6167">
        <w:t>km journey between An</w:t>
      </w:r>
      <w:r w:rsidR="007B1E22">
        <w:t>hu</w:t>
      </w:r>
      <w:r w:rsidR="00DF6167">
        <w:t>i province (where most of the children originated from) and the orphanage in S</w:t>
      </w:r>
      <w:r w:rsidR="007B1E22">
        <w:t>ic</w:t>
      </w:r>
      <w:r w:rsidR="00DF6167">
        <w:t xml:space="preserve">huan, but qualified that it was </w:t>
      </w:r>
      <w:r w:rsidR="001754E1">
        <w:t xml:space="preserve">the only </w:t>
      </w:r>
      <w:r w:rsidR="003456F3">
        <w:t>option “</w:t>
      </w:r>
      <w:r w:rsidR="00DF6167">
        <w:t>to save their poor little lives and limbs from the pitiless massacre of Japanese bombs</w:t>
      </w:r>
      <w:r w:rsidR="001754E1">
        <w:t>”</w:t>
      </w:r>
      <w:r w:rsidR="00DF6167">
        <w:t>.</w:t>
      </w:r>
      <w:r w:rsidR="00DF6167">
        <w:rPr>
          <w:rStyle w:val="FootnoteReference"/>
        </w:rPr>
        <w:footnoteReference w:id="49"/>
      </w:r>
      <w:r w:rsidR="008313ED">
        <w:t xml:space="preserve"> </w:t>
      </w:r>
    </w:p>
    <w:p w14:paraId="1A15373A" w14:textId="491E2162" w:rsidR="004B5FFF" w:rsidRDefault="00DF6167" w:rsidP="00081270">
      <w:pPr>
        <w:spacing w:line="360" w:lineRule="auto"/>
        <w:jc w:val="both"/>
      </w:pPr>
      <w:r>
        <w:tab/>
        <w:t>Haldane’s construction of these violent experiences and her construction of individual children as figures</w:t>
      </w:r>
      <w:r w:rsidR="00FB3C17">
        <w:t xml:space="preserve"> of pathos</w:t>
      </w:r>
      <w:r w:rsidR="00C4748D">
        <w:t xml:space="preserve"> were inextricably linked</w:t>
      </w:r>
      <w:r>
        <w:t xml:space="preserve">. When telling CMF members about a specific child, she attempted to create a sense of familiarity for her </w:t>
      </w:r>
      <w:r w:rsidR="001036B1">
        <w:t>r</w:t>
      </w:r>
      <w:r>
        <w:t>eaders</w:t>
      </w:r>
      <w:r w:rsidR="002C027C">
        <w:t>,</w:t>
      </w:r>
      <w:r>
        <w:t xml:space="preserve"> based on their personal experiences as mothers and carers</w:t>
      </w:r>
      <w:r w:rsidR="001036B1">
        <w:t>.</w:t>
      </w:r>
      <w:r>
        <w:t xml:space="preserve"> </w:t>
      </w:r>
      <w:r w:rsidR="00301158">
        <w:t>For example,</w:t>
      </w:r>
      <w:r w:rsidR="00642303">
        <w:t xml:space="preserve"> </w:t>
      </w:r>
      <w:r w:rsidR="00F259F3">
        <w:t xml:space="preserve">Haldane described an </w:t>
      </w:r>
      <w:r w:rsidR="00301158">
        <w:t>eleven-year-old</w:t>
      </w:r>
      <w:r w:rsidR="00F259F3">
        <w:t xml:space="preserve"> boy as a </w:t>
      </w:r>
      <w:r w:rsidR="001754E1">
        <w:t>“</w:t>
      </w:r>
      <w:r w:rsidR="00F259F3">
        <w:t>pale-faced, keen-eyed little chap; intelligent but not in the least precocious</w:t>
      </w:r>
      <w:r w:rsidR="001754E1">
        <w:t>”</w:t>
      </w:r>
      <w:r w:rsidR="00301158">
        <w:t xml:space="preserve">, </w:t>
      </w:r>
      <w:r w:rsidR="00C4748D">
        <w:t>stating that</w:t>
      </w:r>
      <w:r w:rsidR="00301158">
        <w:t xml:space="preserve"> the Chinese orphans were </w:t>
      </w:r>
      <w:r w:rsidR="001754E1">
        <w:t>“</w:t>
      </w:r>
      <w:r w:rsidR="00301158">
        <w:t>not in the least different from our own children, except that they are somewhat quieter and better behaved, a concomitant, unfortunately, of all that they have been through</w:t>
      </w:r>
      <w:r w:rsidR="001754E1">
        <w:t>”</w:t>
      </w:r>
      <w:r w:rsidR="00301158">
        <w:t xml:space="preserve">. Here, she </w:t>
      </w:r>
      <w:r w:rsidR="001754E1">
        <w:t xml:space="preserve">constructed </w:t>
      </w:r>
      <w:r w:rsidR="00301158">
        <w:t xml:space="preserve">a personal connection between her readers and the children of China; she was encouraging women to view the </w:t>
      </w:r>
      <w:r w:rsidR="001754E1">
        <w:t>“</w:t>
      </w:r>
      <w:r w:rsidR="00301158">
        <w:t>Warphans</w:t>
      </w:r>
      <w:r w:rsidR="001754E1">
        <w:t>”</w:t>
      </w:r>
      <w:r w:rsidR="00301158">
        <w:t xml:space="preserve"> as reflections of their children </w:t>
      </w:r>
      <w:r w:rsidR="00FB3C17">
        <w:t xml:space="preserve">and children they knew </w:t>
      </w:r>
      <w:r w:rsidR="002C027C">
        <w:t xml:space="preserve">in order </w:t>
      </w:r>
      <w:r w:rsidR="00301158">
        <w:t xml:space="preserve">to foster </w:t>
      </w:r>
      <w:r w:rsidR="00FB3C17">
        <w:t xml:space="preserve">certain </w:t>
      </w:r>
      <w:r w:rsidR="00C4748D">
        <w:t>maternal, and subsequently charitable, feelings</w:t>
      </w:r>
      <w:r w:rsidR="00301158">
        <w:t xml:space="preserve">. However, these descriptions of children were also infused with stereotypes about the Chinese nationality influenced by </w:t>
      </w:r>
      <w:r w:rsidR="003F6793">
        <w:t>imperial</w:t>
      </w:r>
      <w:r w:rsidR="00E228D3">
        <w:t xml:space="preserve">ist </w:t>
      </w:r>
      <w:r w:rsidR="00301158">
        <w:t>assumptions about race.</w:t>
      </w:r>
      <w:r w:rsidR="004B5FFF">
        <w:t xml:space="preserve"> Haldane demonstrated her </w:t>
      </w:r>
      <w:r w:rsidR="0024688F">
        <w:t>West</w:t>
      </w:r>
      <w:r w:rsidR="004B5FFF">
        <w:t xml:space="preserve">ern prejudices by claiming that </w:t>
      </w:r>
      <w:r w:rsidR="001754E1">
        <w:t>a</w:t>
      </w:r>
      <w:r w:rsidR="004B5FFF">
        <w:t xml:space="preserve"> boy </w:t>
      </w:r>
      <w:r w:rsidR="001754E1">
        <w:t xml:space="preserve">who related his story to her </w:t>
      </w:r>
      <w:r w:rsidR="004B5FFF">
        <w:t xml:space="preserve">had the </w:t>
      </w:r>
      <w:r w:rsidR="001754E1">
        <w:t>“</w:t>
      </w:r>
      <w:r w:rsidR="004B5FFF">
        <w:t>natural dignity and politeness of his race, but without a trace of conceit or self-satisfaction</w:t>
      </w:r>
      <w:r w:rsidR="001754E1">
        <w:t>”</w:t>
      </w:r>
      <w:r w:rsidR="004B5FFF">
        <w:t xml:space="preserve">. </w:t>
      </w:r>
      <w:r w:rsidR="00C4748D">
        <w:t>Haldane then demonstrated</w:t>
      </w:r>
      <w:r w:rsidR="00C13043">
        <w:t xml:space="preserve"> some explicitly </w:t>
      </w:r>
      <w:r w:rsidR="001754E1">
        <w:t>hierarchical</w:t>
      </w:r>
      <w:r w:rsidR="00C13043">
        <w:t xml:space="preserve"> attitudes towards the children. She wrote of how impressed she was that the boy chosen to talk to her had </w:t>
      </w:r>
      <w:r w:rsidR="001754E1">
        <w:t>“</w:t>
      </w:r>
      <w:r w:rsidR="00C13043">
        <w:t>no trace of vanity</w:t>
      </w:r>
      <w:r w:rsidR="001754E1">
        <w:t>”</w:t>
      </w:r>
      <w:r w:rsidR="00C13043">
        <w:t xml:space="preserve"> for being chosen and that his </w:t>
      </w:r>
      <w:r w:rsidR="00EC3AA4">
        <w:t>“</w:t>
      </w:r>
      <w:r w:rsidR="00C13043">
        <w:t>comrades</w:t>
      </w:r>
      <w:r w:rsidR="00EC3AA4">
        <w:t xml:space="preserve">” </w:t>
      </w:r>
      <w:r w:rsidR="00C13043">
        <w:t xml:space="preserve">showed no </w:t>
      </w:r>
      <w:r w:rsidR="00EC3AA4">
        <w:t>“</w:t>
      </w:r>
      <w:r w:rsidR="00C13043">
        <w:t>envy</w:t>
      </w:r>
      <w:r w:rsidR="00EC3AA4">
        <w:t>”</w:t>
      </w:r>
      <w:r w:rsidR="00C13043">
        <w:t xml:space="preserve"> that they were not, </w:t>
      </w:r>
      <w:r w:rsidR="00C13043">
        <w:lastRenderedPageBreak/>
        <w:t>suggesting that she felt</w:t>
      </w:r>
      <w:r w:rsidR="0081125F">
        <w:t xml:space="preserve"> </w:t>
      </w:r>
      <w:r w:rsidR="00C13043">
        <w:t xml:space="preserve">that the </w:t>
      </w:r>
      <w:r w:rsidR="00FB3C17">
        <w:t xml:space="preserve">child was </w:t>
      </w:r>
      <w:r w:rsidR="00C13043">
        <w:t xml:space="preserve">lucky to </w:t>
      </w:r>
      <w:r w:rsidR="00FB3C17">
        <w:t>talk</w:t>
      </w:r>
      <w:r w:rsidR="00C13043">
        <w:t xml:space="preserve"> to her, a </w:t>
      </w:r>
      <w:r w:rsidR="00301158">
        <w:t>European woman with important international contacts.</w:t>
      </w:r>
      <w:r w:rsidR="00B40527">
        <w:rPr>
          <w:rStyle w:val="FootnoteReference"/>
        </w:rPr>
        <w:footnoteReference w:id="50"/>
      </w:r>
      <w:r w:rsidR="00C13043">
        <w:t xml:space="preserve"> </w:t>
      </w:r>
    </w:p>
    <w:p w14:paraId="58C5F972" w14:textId="1BDFA3C1" w:rsidR="00E859F4" w:rsidRDefault="0074588E" w:rsidP="00081270">
      <w:pPr>
        <w:spacing w:line="360" w:lineRule="auto"/>
        <w:jc w:val="both"/>
      </w:pPr>
      <w:r>
        <w:tab/>
        <w:t>The</w:t>
      </w:r>
      <w:r w:rsidR="00C4748D">
        <w:t xml:space="preserve"> origin of the term </w:t>
      </w:r>
      <w:r w:rsidR="00EC3AA4">
        <w:t>“</w:t>
      </w:r>
      <w:r w:rsidR="00017957">
        <w:t>Warphan</w:t>
      </w:r>
      <w:r w:rsidR="00EC3AA4">
        <w:t>”</w:t>
      </w:r>
      <w:r w:rsidR="00017957">
        <w:t xml:space="preserve"> </w:t>
      </w:r>
      <w:r w:rsidR="00C4748D">
        <w:t>was in</w:t>
      </w:r>
      <w:r w:rsidR="007C37E8">
        <w:t xml:space="preserve"> Chinese nationalist propaganda. </w:t>
      </w:r>
      <w:r w:rsidR="00E228D3">
        <w:t>The nationalist</w:t>
      </w:r>
      <w:r w:rsidR="007C37E8">
        <w:t xml:space="preserve"> Kuomintang </w:t>
      </w:r>
      <w:r w:rsidR="00C4748D">
        <w:t>neede</w:t>
      </w:r>
      <w:r w:rsidR="00017957">
        <w:t>d</w:t>
      </w:r>
      <w:r w:rsidR="00E859F4">
        <w:t xml:space="preserve"> </w:t>
      </w:r>
      <w:r w:rsidR="00C4748D">
        <w:t xml:space="preserve">to convince </w:t>
      </w:r>
      <w:r w:rsidR="00E859F4">
        <w:t>the Chinese people that the welfare of children was a national responsibility, not solely the responsibility of the family as traditional discourse had asserted</w:t>
      </w:r>
      <w:r w:rsidR="00C4748D">
        <w:t xml:space="preserve">. </w:t>
      </w:r>
      <w:r w:rsidR="00E859F4">
        <w:t xml:space="preserve">Traditionally, the family system instilled appropriate behaviours in children within the home, which were then </w:t>
      </w:r>
      <w:r w:rsidR="00E9204B">
        <w:t>extended t</w:t>
      </w:r>
      <w:r w:rsidR="00017957">
        <w:t>o</w:t>
      </w:r>
      <w:r w:rsidR="00E9204B">
        <w:t xml:space="preserve"> interactions with society. However, during the war</w:t>
      </w:r>
      <w:r w:rsidR="00017957">
        <w:t>,</w:t>
      </w:r>
      <w:r w:rsidR="00E9204B">
        <w:t xml:space="preserve"> orphans were </w:t>
      </w:r>
      <w:r w:rsidR="00EC3AA4">
        <w:t>“</w:t>
      </w:r>
      <w:r w:rsidR="00E9204B">
        <w:t>elevated to a national priority</w:t>
      </w:r>
      <w:r w:rsidR="00EC3AA4">
        <w:t>”</w:t>
      </w:r>
      <w:r w:rsidR="00E9204B">
        <w:t xml:space="preserve"> for whom the state was responsible and around whom a concomitant debate was formed. M</w:t>
      </w:r>
      <w:r w:rsidR="00E859F4">
        <w:t xml:space="preserve">. Colette Plum has traced how attitudes towards orphans in China developed during the war with Japan </w:t>
      </w:r>
      <w:r w:rsidR="00E9204B">
        <w:t xml:space="preserve">and argues that they became a </w:t>
      </w:r>
      <w:r w:rsidR="00EC3AA4">
        <w:t>“</w:t>
      </w:r>
      <w:r w:rsidR="00E9204B">
        <w:t>potent cultural symbol infused with nationalist ideology</w:t>
      </w:r>
      <w:r w:rsidR="00EC3AA4">
        <w:t>”</w:t>
      </w:r>
      <w:r w:rsidR="00E9204B">
        <w:t xml:space="preserve"> as they became threatened by Japanese influence or extermination. </w:t>
      </w:r>
      <w:r w:rsidR="002F12E0">
        <w:t>Before</w:t>
      </w:r>
      <w:r w:rsidR="00E9204B">
        <w:t xml:space="preserve"> the war, orphans were often seen as problematic for the state</w:t>
      </w:r>
      <w:r w:rsidR="002F12E0">
        <w:t xml:space="preserve"> as </w:t>
      </w:r>
      <w:r w:rsidR="00EC3AA4">
        <w:t>they represented</w:t>
      </w:r>
      <w:r w:rsidR="00E9204B">
        <w:t xml:space="preserve"> a threat to societal harmony</w:t>
      </w:r>
      <w:r w:rsidR="0018280A">
        <w:t xml:space="preserve">. </w:t>
      </w:r>
      <w:r w:rsidR="00C4748D">
        <w:t xml:space="preserve">They came to be </w:t>
      </w:r>
      <w:r w:rsidR="0018280A">
        <w:t>viewed as especially open to manipulation by the Japanese occupiers</w:t>
      </w:r>
      <w:r w:rsidR="00AF2ADD">
        <w:t>,</w:t>
      </w:r>
      <w:r w:rsidR="0018280A">
        <w:t xml:space="preserve"> which</w:t>
      </w:r>
      <w:r w:rsidR="00EC3AA4">
        <w:t xml:space="preserve"> would</w:t>
      </w:r>
      <w:r w:rsidR="0018280A">
        <w:t xml:space="preserve"> threaten the</w:t>
      </w:r>
      <w:r w:rsidR="00EC3AA4">
        <w:t xml:space="preserve"> </w:t>
      </w:r>
      <w:r w:rsidR="0018280A">
        <w:rPr>
          <w:i/>
          <w:iCs/>
        </w:rPr>
        <w:t>minzu</w:t>
      </w:r>
      <w:r w:rsidR="0018280A">
        <w:t xml:space="preserve"> (nation, </w:t>
      </w:r>
      <w:r w:rsidR="00551BD1">
        <w:t xml:space="preserve">the </w:t>
      </w:r>
      <w:r w:rsidR="0018280A">
        <w:t>building of the nation)</w:t>
      </w:r>
      <w:r w:rsidR="00EC3AA4">
        <w:t xml:space="preserve"> that </w:t>
      </w:r>
      <w:r w:rsidR="0018280A">
        <w:t xml:space="preserve">the Kuomintang had carefully cultivated since the 1911 Revolution. </w:t>
      </w:r>
      <w:r w:rsidR="00E4291F">
        <w:t>Those orphaned by war were placed into children’s homes and instilled with</w:t>
      </w:r>
      <w:r w:rsidR="00E949F1">
        <w:t xml:space="preserve"> </w:t>
      </w:r>
      <w:r w:rsidR="00E4291F">
        <w:t>values to create a</w:t>
      </w:r>
      <w:r w:rsidR="00C4748D">
        <w:t>n inherently nationalist</w:t>
      </w:r>
      <w:r w:rsidR="00E4291F">
        <w:t xml:space="preserve"> society</w:t>
      </w:r>
      <w:r w:rsidR="00C4748D">
        <w:t xml:space="preserve">; </w:t>
      </w:r>
      <w:r w:rsidR="00E949F1">
        <w:t>this had long-term effects on orphans who lived in the state children’s home</w:t>
      </w:r>
      <w:r w:rsidR="00017957">
        <w:t>s</w:t>
      </w:r>
      <w:r w:rsidR="00E949F1">
        <w:t xml:space="preserve"> who grew to maturity with a </w:t>
      </w:r>
      <w:r w:rsidR="00EC3AA4">
        <w:t>“</w:t>
      </w:r>
      <w:r w:rsidR="00E949F1">
        <w:t xml:space="preserve">strong sense of national belonging and with images of themselves as contributing members of what was described to them during their childhoods as a </w:t>
      </w:r>
      <w:r w:rsidR="00EC3AA4">
        <w:t>‘</w:t>
      </w:r>
      <w:r w:rsidR="00E949F1">
        <w:t>future China</w:t>
      </w:r>
      <w:r w:rsidR="00EC3AA4">
        <w:t>’”</w:t>
      </w:r>
      <w:r w:rsidR="00017957">
        <w:t>.</w:t>
      </w:r>
      <w:r w:rsidR="00E949F1">
        <w:rPr>
          <w:rStyle w:val="FootnoteReference"/>
        </w:rPr>
        <w:footnoteReference w:id="51"/>
      </w:r>
    </w:p>
    <w:p w14:paraId="060869B7" w14:textId="0B2FE1FE" w:rsidR="002F12E0" w:rsidRDefault="00E949F1" w:rsidP="00081270">
      <w:pPr>
        <w:spacing w:line="360" w:lineRule="auto"/>
        <w:jc w:val="both"/>
      </w:pPr>
      <w:r>
        <w:tab/>
      </w:r>
      <w:r w:rsidR="00502FBD">
        <w:t xml:space="preserve">The </w:t>
      </w:r>
      <w:r w:rsidR="00EC3AA4">
        <w:t>“</w:t>
      </w:r>
      <w:r w:rsidR="00502FBD">
        <w:t>Warphan</w:t>
      </w:r>
      <w:r w:rsidR="00EC3AA4">
        <w:t>”</w:t>
      </w:r>
      <w:r w:rsidR="00502FBD">
        <w:t xml:space="preserve"> was </w:t>
      </w:r>
      <w:r w:rsidR="00AB0977">
        <w:t>the focal point of</w:t>
      </w:r>
      <w:r w:rsidR="00502FBD">
        <w:t xml:space="preserve"> child sponsorship initiatives by </w:t>
      </w:r>
      <w:r w:rsidR="00AB0977">
        <w:t xml:space="preserve">Chinese women activists before European women launched their campaigns. Key to these Chinese driven initiatives was </w:t>
      </w:r>
      <w:r w:rsidR="00AB0977" w:rsidRPr="00035CBF">
        <w:t>Soong Mei-ling, who was the first woman to harness the</w:t>
      </w:r>
      <w:r w:rsidR="00017957" w:rsidRPr="00035CBF">
        <w:t xml:space="preserve"> propagand</w:t>
      </w:r>
      <w:r w:rsidR="00893902" w:rsidRPr="00035CBF">
        <w:t>ize</w:t>
      </w:r>
      <w:r w:rsidR="00017957" w:rsidRPr="00035CBF">
        <w:t>d</w:t>
      </w:r>
      <w:r w:rsidR="00AB0977" w:rsidRPr="00035CBF">
        <w:t xml:space="preserve"> image of the </w:t>
      </w:r>
      <w:r w:rsidR="00EC3AA4" w:rsidRPr="00035CBF">
        <w:t>“</w:t>
      </w:r>
      <w:r w:rsidR="00AB0977" w:rsidRPr="00035CBF">
        <w:t>Warphan</w:t>
      </w:r>
      <w:r w:rsidR="00EC3AA4" w:rsidRPr="00035CBF">
        <w:t>”</w:t>
      </w:r>
      <w:r w:rsidR="00AB0977" w:rsidRPr="00035CBF">
        <w:t xml:space="preserve"> for foreign fundraising opportunities. The wife of </w:t>
      </w:r>
      <w:r w:rsidR="001F223B" w:rsidRPr="00035CBF">
        <w:t>Chiang Kai-shek</w:t>
      </w:r>
      <w:r w:rsidR="00AB0977" w:rsidRPr="00035CBF">
        <w:t xml:space="preserve"> and the sister of Soong Ching-ling, Soong Mei-ling</w:t>
      </w:r>
      <w:r w:rsidR="00017957" w:rsidRPr="00035CBF">
        <w:t>’s</w:t>
      </w:r>
      <w:r w:rsidR="00AC1162" w:rsidRPr="00035CBF">
        <w:t xml:space="preserve"> most important public work during the conflict was with war orphans; she set up the first orphanage for the children of soldiers in Nanjing</w:t>
      </w:r>
      <w:r w:rsidR="00017957" w:rsidRPr="00035CBF">
        <w:t xml:space="preserve"> </w:t>
      </w:r>
      <w:r w:rsidR="00AC1162" w:rsidRPr="00035CBF">
        <w:t>and established the Chinese Women’s National War Relief Society to care for them. It was Soong Mei-ling who c</w:t>
      </w:r>
      <w:r w:rsidR="00C4748D">
        <w:t xml:space="preserve">oined </w:t>
      </w:r>
      <w:r w:rsidR="00AC1162" w:rsidRPr="00035CBF">
        <w:t xml:space="preserve">the name </w:t>
      </w:r>
      <w:r w:rsidR="00EC3AA4" w:rsidRPr="00035CBF">
        <w:t>“</w:t>
      </w:r>
      <w:r w:rsidR="00AC1162" w:rsidRPr="00035CBF">
        <w:t>Warphan</w:t>
      </w:r>
      <w:r w:rsidR="00EC3AA4" w:rsidRPr="00035CBF">
        <w:t>”</w:t>
      </w:r>
      <w:r w:rsidR="00AC1162" w:rsidRPr="00035CBF">
        <w:t xml:space="preserve"> to refer to those children who lost their parents during the war. She</w:t>
      </w:r>
      <w:r w:rsidR="00AC1162">
        <w:t xml:space="preserve"> shaped the ideological direction of the children’s homes, ensuring that the children felt a belonging to the nation through their common experiences.</w:t>
      </w:r>
      <w:r w:rsidR="002F12E0">
        <w:t xml:space="preserve"> According to Soong </w:t>
      </w:r>
      <w:r w:rsidR="002F12E0">
        <w:lastRenderedPageBreak/>
        <w:t>Mei-ling,</w:t>
      </w:r>
      <w:r w:rsidR="00AC1162">
        <w:t xml:space="preserve"> </w:t>
      </w:r>
      <w:r w:rsidR="00EC3AA4">
        <w:t>“</w:t>
      </w:r>
      <w:r w:rsidR="00AC1162">
        <w:t>Warphans</w:t>
      </w:r>
      <w:r w:rsidR="00EC3AA4">
        <w:t>”</w:t>
      </w:r>
      <w:r w:rsidR="00AC1162">
        <w:t xml:space="preserve"> all spoke Mandarin, dressed </w:t>
      </w:r>
      <w:r w:rsidR="002F12E0">
        <w:t>uniformly,</w:t>
      </w:r>
      <w:r w:rsidR="00AC1162">
        <w:t xml:space="preserve"> </w:t>
      </w:r>
      <w:r w:rsidR="00017957">
        <w:t xml:space="preserve">ate </w:t>
      </w:r>
      <w:r w:rsidR="00EC3AA4">
        <w:t>“</w:t>
      </w:r>
      <w:r w:rsidR="00AC1162">
        <w:t xml:space="preserve">the same food, </w:t>
      </w:r>
      <w:r w:rsidR="00017957">
        <w:t>[sang]</w:t>
      </w:r>
      <w:r w:rsidR="00AC1162">
        <w:t xml:space="preserve"> the same songs, [</w:t>
      </w:r>
      <w:r w:rsidR="00017957">
        <w:t>and recited]</w:t>
      </w:r>
      <w:r w:rsidR="00AC1162">
        <w:t xml:space="preserve"> the same lessons</w:t>
      </w:r>
      <w:r w:rsidR="00EC3AA4">
        <w:t>”.</w:t>
      </w:r>
      <w:r w:rsidR="00AC1162">
        <w:t xml:space="preserve"> </w:t>
      </w:r>
      <w:r w:rsidR="002F12E0">
        <w:t xml:space="preserve">She directed the </w:t>
      </w:r>
      <w:r w:rsidR="00EC3AA4">
        <w:t>“</w:t>
      </w:r>
      <w:r w:rsidR="002F12E0">
        <w:t>Warphans</w:t>
      </w:r>
      <w:r w:rsidR="00EC3AA4">
        <w:t>”</w:t>
      </w:r>
      <w:r w:rsidR="002F12E0">
        <w:t xml:space="preserve"> campaign in China itself, imploring her fellow Chinese to care for the </w:t>
      </w:r>
      <w:r w:rsidR="00EC3AA4">
        <w:t>“</w:t>
      </w:r>
      <w:r w:rsidR="002F12E0">
        <w:t>future citizens</w:t>
      </w:r>
      <w:r w:rsidR="00EC3AA4">
        <w:t>”</w:t>
      </w:r>
      <w:r w:rsidR="002F12E0">
        <w:t xml:space="preserve"> of </w:t>
      </w:r>
      <w:r w:rsidR="00017957">
        <w:t>the nation</w:t>
      </w:r>
      <w:r w:rsidR="002F12E0">
        <w:t xml:space="preserve"> and asking them to </w:t>
      </w:r>
      <w:r w:rsidR="00EC3AA4">
        <w:t>“</w:t>
      </w:r>
      <w:r w:rsidR="002F12E0">
        <w:t>Adopt a warphans for a month!</w:t>
      </w:r>
      <w:r w:rsidR="00EC3AA4">
        <w:t>”</w:t>
      </w:r>
      <w:r w:rsidR="002F12E0">
        <w:t xml:space="preserve"> or to </w:t>
      </w:r>
      <w:r w:rsidR="00EC3AA4">
        <w:t>“</w:t>
      </w:r>
      <w:r w:rsidR="002F12E0">
        <w:t>Adopt as many warphans as your income will allow!</w:t>
      </w:r>
      <w:r w:rsidR="00EC3AA4">
        <w:t>”</w:t>
      </w:r>
      <w:r w:rsidR="00FA65DB">
        <w:rPr>
          <w:rStyle w:val="FootnoteReference"/>
        </w:rPr>
        <w:footnoteReference w:id="52"/>
      </w:r>
      <w:r w:rsidR="001310CB">
        <w:t xml:space="preserve"> </w:t>
      </w:r>
      <w:r w:rsidR="00956ECB">
        <w:t xml:space="preserve">She was also a frequent visitor to the number one children’s home </w:t>
      </w:r>
      <w:r w:rsidR="00C4748D">
        <w:t>in</w:t>
      </w:r>
      <w:r w:rsidR="00FE08AB">
        <w:t xml:space="preserve"> Chongqing where she ensured “that money and food allocated to the refugee children were not embezzled by corrupt officials”.</w:t>
      </w:r>
      <w:r w:rsidR="00FE08AB">
        <w:rPr>
          <w:rStyle w:val="FootnoteReference"/>
        </w:rPr>
        <w:footnoteReference w:id="53"/>
      </w:r>
      <w:r w:rsidR="00FE08AB">
        <w:t xml:space="preserve"> </w:t>
      </w:r>
    </w:p>
    <w:p w14:paraId="737B8398" w14:textId="4A7262A4" w:rsidR="00FA65DB" w:rsidRDefault="00FA65DB" w:rsidP="00081270">
      <w:pPr>
        <w:spacing w:line="360" w:lineRule="auto"/>
        <w:jc w:val="both"/>
      </w:pPr>
      <w:r>
        <w:tab/>
      </w:r>
      <w:r w:rsidR="00672449">
        <w:t>The</w:t>
      </w:r>
      <w:r w:rsidR="00C75D68">
        <w:t xml:space="preserve"> CMF gave </w:t>
      </w:r>
      <w:r w:rsidR="00EC3AA4">
        <w:t>Soong Mei-ling</w:t>
      </w:r>
      <w:r w:rsidR="00C75D68">
        <w:t xml:space="preserve"> little credit for </w:t>
      </w:r>
      <w:r w:rsidR="00EC3AA4">
        <w:t xml:space="preserve">her </w:t>
      </w:r>
      <w:r w:rsidR="00672449">
        <w:t>activism for “Warphans”</w:t>
      </w:r>
      <w:r w:rsidR="00C75D68">
        <w:t>. Beyond acknowledging that Soong Mei-lin</w:t>
      </w:r>
      <w:r w:rsidR="00C4748D">
        <w:t>g had coined the term,</w:t>
      </w:r>
      <w:r w:rsidR="00C75D68">
        <w:t xml:space="preserve"> the CMF </w:t>
      </w:r>
      <w:r w:rsidR="00FE08AB">
        <w:t>ignored</w:t>
      </w:r>
      <w:r w:rsidR="00C75D68">
        <w:t xml:space="preserve"> her role in campaigning and fundraising amongst the Chinese people, giving the impression that the origins of Chinese </w:t>
      </w:r>
      <w:r w:rsidR="00C4748D">
        <w:t>child sponsorship</w:t>
      </w:r>
      <w:r w:rsidR="00C75D68">
        <w:t xml:space="preserve"> lay with the CMF. This perpetuated the idea, </w:t>
      </w:r>
      <w:r w:rsidR="00017957">
        <w:t>intentionally or otherwise</w:t>
      </w:r>
      <w:r w:rsidR="00C75D68">
        <w:t xml:space="preserve">, that the Chinese people </w:t>
      </w:r>
      <w:r w:rsidR="00AC0553">
        <w:t>depended</w:t>
      </w:r>
      <w:r w:rsidR="00C75D68">
        <w:t xml:space="preserve"> on Europe</w:t>
      </w:r>
      <w:r w:rsidR="00017957">
        <w:t>an</w:t>
      </w:r>
      <w:r w:rsidR="00C75D68">
        <w:t xml:space="preserve"> activism and aid to protect their children</w:t>
      </w:r>
      <w:r w:rsidR="002C0668">
        <w:t xml:space="preserve">, reflecting negative images of Chinese people as helpless, </w:t>
      </w:r>
      <w:r w:rsidR="00A43A44">
        <w:t>depolitic</w:t>
      </w:r>
      <w:r w:rsidR="00893902">
        <w:t>ize</w:t>
      </w:r>
      <w:r w:rsidR="00A43A44">
        <w:t>d,</w:t>
      </w:r>
      <w:r w:rsidR="002C0668">
        <w:t xml:space="preserve"> and unable to direct their aid. Th</w:t>
      </w:r>
      <w:r w:rsidR="00AC0553">
        <w:t>e</w:t>
      </w:r>
      <w:r w:rsidR="002C0668">
        <w:t xml:space="preserve"> criticism of the CMF’s erasure of Chinese activism towards children can, and has, been levied against modern child sponsorship organi</w:t>
      </w:r>
      <w:r w:rsidR="00AF2ADD">
        <w:t>z</w:t>
      </w:r>
      <w:r w:rsidR="002C0668">
        <w:t xml:space="preserve">ations, particularly those operating in the 1980s, which deployed </w:t>
      </w:r>
      <w:r w:rsidR="00854055">
        <w:t>“</w:t>
      </w:r>
      <w:r w:rsidR="002C0668">
        <w:t>destructive stereotypes</w:t>
      </w:r>
      <w:r w:rsidR="00854055">
        <w:t>”</w:t>
      </w:r>
      <w:r w:rsidR="002C0668">
        <w:t xml:space="preserve"> of those in need of aid in the Global South </w:t>
      </w:r>
      <w:r w:rsidR="00AF2ADD">
        <w:t>that</w:t>
      </w:r>
      <w:r w:rsidR="002C0668">
        <w:t xml:space="preserve"> did not reflect the true extent of their agency.</w:t>
      </w:r>
      <w:r w:rsidR="002C0668">
        <w:rPr>
          <w:rStyle w:val="FootnoteReference"/>
        </w:rPr>
        <w:footnoteReference w:id="54"/>
      </w:r>
    </w:p>
    <w:p w14:paraId="1D27B8C8" w14:textId="50E65C70" w:rsidR="00624DEA" w:rsidRDefault="002C0668" w:rsidP="00081270">
      <w:pPr>
        <w:spacing w:line="360" w:lineRule="auto"/>
        <w:jc w:val="both"/>
      </w:pPr>
      <w:r>
        <w:tab/>
      </w:r>
      <w:r w:rsidR="00C4748D">
        <w:t>One of the key</w:t>
      </w:r>
      <w:r>
        <w:t xml:space="preserve"> narratives </w:t>
      </w:r>
      <w:r w:rsidR="00930956">
        <w:t>in the CMF</w:t>
      </w:r>
      <w:r w:rsidR="00C4748D">
        <w:t xml:space="preserve">’s </w:t>
      </w:r>
      <w:r w:rsidR="00854055">
        <w:t>“</w:t>
      </w:r>
      <w:r>
        <w:t>Warphans</w:t>
      </w:r>
      <w:r w:rsidR="00854055">
        <w:t>”</w:t>
      </w:r>
      <w:r>
        <w:t xml:space="preserve"> </w:t>
      </w:r>
      <w:r w:rsidR="00C4748D">
        <w:t>campaign</w:t>
      </w:r>
      <w:r>
        <w:t xml:space="preserve"> positioned donors as </w:t>
      </w:r>
      <w:r w:rsidR="00854055">
        <w:t>“</w:t>
      </w:r>
      <w:r w:rsidR="001F223B">
        <w:t>foster parents</w:t>
      </w:r>
      <w:r w:rsidR="00854055">
        <w:t>”</w:t>
      </w:r>
      <w:r>
        <w:t xml:space="preserve"> who had some level of parental responsibility </w:t>
      </w:r>
      <w:r w:rsidR="00AF2ADD">
        <w:t>for</w:t>
      </w:r>
      <w:r>
        <w:t xml:space="preserve"> their </w:t>
      </w:r>
      <w:r w:rsidR="00854055">
        <w:t>“</w:t>
      </w:r>
      <w:r>
        <w:t>adopted</w:t>
      </w:r>
      <w:r w:rsidR="00854055">
        <w:t>”</w:t>
      </w:r>
      <w:r>
        <w:t xml:space="preserve"> child.</w:t>
      </w:r>
      <w:r w:rsidR="008313ED">
        <w:t xml:space="preserve"> </w:t>
      </w:r>
      <w:r w:rsidR="0081125F">
        <w:t xml:space="preserve">The </w:t>
      </w:r>
      <w:r w:rsidR="00854055">
        <w:t>“</w:t>
      </w:r>
      <w:r w:rsidR="0081125F">
        <w:t>Warphans</w:t>
      </w:r>
      <w:r w:rsidR="00854055">
        <w:t>”</w:t>
      </w:r>
      <w:r w:rsidR="0081125F">
        <w:t xml:space="preserve"> child sponsorship scheme was inaugurated in the March 1939 editions of </w:t>
      </w:r>
      <w:r w:rsidR="0081125F" w:rsidRPr="0081125F">
        <w:rPr>
          <w:i/>
          <w:iCs/>
        </w:rPr>
        <w:t>Woman To-Day</w:t>
      </w:r>
      <w:r w:rsidR="0081125F">
        <w:t xml:space="preserve"> and </w:t>
      </w:r>
      <w:r w:rsidR="0081125F" w:rsidRPr="0081125F">
        <w:rPr>
          <w:i/>
          <w:iCs/>
        </w:rPr>
        <w:t>Femmes dans l’action mondiale</w:t>
      </w:r>
      <w:r w:rsidR="0081125F">
        <w:rPr>
          <w:i/>
          <w:iCs/>
        </w:rPr>
        <w:t xml:space="preserve"> </w:t>
      </w:r>
      <w:r w:rsidR="0081125F">
        <w:t xml:space="preserve">with </w:t>
      </w:r>
      <w:r w:rsidR="00AC0553">
        <w:t>a brief article</w:t>
      </w:r>
      <w:r w:rsidR="001B5811">
        <w:t xml:space="preserve"> couched in terms </w:t>
      </w:r>
      <w:r w:rsidR="002D1660">
        <w:t>of</w:t>
      </w:r>
      <w:r w:rsidR="001B5811">
        <w:t xml:space="preserve"> parenthood</w:t>
      </w:r>
      <w:r w:rsidR="00697E5C">
        <w:t xml:space="preserve"> and</w:t>
      </w:r>
      <w:r w:rsidR="001B5811">
        <w:t xml:space="preserve"> the discourse of adoption. Potential </w:t>
      </w:r>
      <w:r w:rsidR="00854055">
        <w:t>“</w:t>
      </w:r>
      <w:r w:rsidR="001F223B">
        <w:t>foster parents</w:t>
      </w:r>
      <w:r w:rsidR="00854055">
        <w:t>”</w:t>
      </w:r>
      <w:r w:rsidR="001B5811">
        <w:t xml:space="preserve"> were encouraged to give </w:t>
      </w:r>
      <w:r w:rsidR="00854055">
        <w:t>three</w:t>
      </w:r>
      <w:r w:rsidR="001B5811">
        <w:t xml:space="preserve"> pounds a year to adopt a </w:t>
      </w:r>
      <w:r w:rsidR="00854055">
        <w:t>“</w:t>
      </w:r>
      <w:r w:rsidR="001B5811">
        <w:t>Warphan</w:t>
      </w:r>
      <w:r w:rsidR="00854055">
        <w:t>”</w:t>
      </w:r>
      <w:r w:rsidR="001B5811">
        <w:t xml:space="preserve">, which would ensure that </w:t>
      </w:r>
      <w:r w:rsidR="00CE757D">
        <w:t xml:space="preserve">the parental task of making sure a child was </w:t>
      </w:r>
      <w:r w:rsidR="00854055">
        <w:t>“</w:t>
      </w:r>
      <w:r w:rsidR="00CE757D">
        <w:t>well-looked after</w:t>
      </w:r>
      <w:r w:rsidR="00854055">
        <w:t>”</w:t>
      </w:r>
      <w:r w:rsidR="00CE757D">
        <w:t xml:space="preserve"> was carried out by securing </w:t>
      </w:r>
      <w:r w:rsidR="00854055">
        <w:t>“</w:t>
      </w:r>
      <w:r w:rsidR="00CE757D">
        <w:t>food, shelter, education and medical attention</w:t>
      </w:r>
      <w:r w:rsidR="00854055">
        <w:t>”</w:t>
      </w:r>
      <w:r w:rsidR="00CE757D">
        <w:t xml:space="preserve"> for their chosen orphan.</w:t>
      </w:r>
      <w:r w:rsidR="00CE757D">
        <w:rPr>
          <w:rStyle w:val="FootnoteReference"/>
        </w:rPr>
        <w:footnoteReference w:id="55"/>
      </w:r>
      <w:r w:rsidR="00CE757D">
        <w:t xml:space="preserve"> Potential donors were approached by deploying language </w:t>
      </w:r>
      <w:r w:rsidR="00AF2ADD">
        <w:t>that</w:t>
      </w:r>
      <w:r w:rsidR="00CE757D">
        <w:t xml:space="preserve"> positioned European </w:t>
      </w:r>
      <w:r w:rsidR="00854055">
        <w:t>“parents”</w:t>
      </w:r>
      <w:r w:rsidR="00CE757D">
        <w:t xml:space="preserve"> as the saviours of these children</w:t>
      </w:r>
      <w:r w:rsidR="00624DEA">
        <w:t xml:space="preserve">; </w:t>
      </w:r>
      <w:r w:rsidR="00854055">
        <w:t>articles</w:t>
      </w:r>
      <w:r w:rsidR="00624DEA">
        <w:t xml:space="preserve"> </w:t>
      </w:r>
      <w:r w:rsidR="00854055">
        <w:t>told readers</w:t>
      </w:r>
      <w:r w:rsidR="00624DEA">
        <w:t xml:space="preserve"> </w:t>
      </w:r>
      <w:r w:rsidR="00854055">
        <w:t>“</w:t>
      </w:r>
      <w:r w:rsidR="00624DEA">
        <w:t xml:space="preserve">why </w:t>
      </w:r>
      <w:r w:rsidR="00624DEA">
        <w:lastRenderedPageBreak/>
        <w:t>you must rescue them</w:t>
      </w:r>
      <w:r w:rsidR="00854055">
        <w:t>”</w:t>
      </w:r>
      <w:r w:rsidR="00624DEA">
        <w:t xml:space="preserve">, to convince them that they </w:t>
      </w:r>
      <w:r w:rsidR="00017957">
        <w:t>could</w:t>
      </w:r>
      <w:r w:rsidR="00624DEA">
        <w:t>, as white European</w:t>
      </w:r>
      <w:r w:rsidR="00854055">
        <w:t>s,</w:t>
      </w:r>
      <w:r w:rsidR="00624DEA">
        <w:t xml:space="preserve"> positively alter the course of a child’s life by giving only </w:t>
      </w:r>
      <w:r w:rsidR="00854055">
        <w:t>three</w:t>
      </w:r>
      <w:r w:rsidR="00624DEA">
        <w:t xml:space="preserve"> pounds a year.</w:t>
      </w:r>
      <w:r w:rsidR="00817F72">
        <w:rPr>
          <w:rStyle w:val="FootnoteReference"/>
        </w:rPr>
        <w:footnoteReference w:id="56"/>
      </w:r>
      <w:r w:rsidR="00624DEA">
        <w:t xml:space="preserve"> </w:t>
      </w:r>
    </w:p>
    <w:p w14:paraId="14036BFD" w14:textId="66715EAC" w:rsidR="0075355D" w:rsidRDefault="00504995" w:rsidP="00081270">
      <w:pPr>
        <w:spacing w:line="360" w:lineRule="auto"/>
        <w:jc w:val="both"/>
      </w:pPr>
      <w:r>
        <w:tab/>
      </w:r>
      <w:r w:rsidR="00774D7E">
        <w:t xml:space="preserve">The structure of these articles was simple: a short paragraph informing the reader what a </w:t>
      </w:r>
      <w:r w:rsidR="00854055">
        <w:t>“</w:t>
      </w:r>
      <w:r w:rsidR="00774D7E">
        <w:t>Warphan</w:t>
      </w:r>
      <w:r w:rsidR="00854055">
        <w:t xml:space="preserve">” was, </w:t>
      </w:r>
      <w:r w:rsidR="00774D7E">
        <w:t xml:space="preserve">several images of Chinese children accompanied by a sentence or two explaining their situation to the audience, and a final paragraph explaining how those interested could find out more information about adopting a </w:t>
      </w:r>
      <w:r w:rsidR="00854055">
        <w:t>“</w:t>
      </w:r>
      <w:r w:rsidR="00774D7E">
        <w:t>Warphan</w:t>
      </w:r>
      <w:r w:rsidR="00854055">
        <w:t>”</w:t>
      </w:r>
      <w:r w:rsidR="00774D7E">
        <w:t xml:space="preserve">. These articles, like other CMF campaigning on the Second Sino-Japanese War, </w:t>
      </w:r>
      <w:r w:rsidR="00AC0553">
        <w:t>used</w:t>
      </w:r>
      <w:r w:rsidR="00774D7E">
        <w:t xml:space="preserve"> language </w:t>
      </w:r>
      <w:r w:rsidR="00AF2ADD">
        <w:t>that</w:t>
      </w:r>
      <w:r w:rsidR="00774D7E">
        <w:t xml:space="preserve"> reflected the emotional and violent experiences of the children to</w:t>
      </w:r>
      <w:r w:rsidR="00254A6B">
        <w:t xml:space="preserve"> appeal to</w:t>
      </w:r>
      <w:r w:rsidR="00774D7E">
        <w:t xml:space="preserve"> </w:t>
      </w:r>
      <w:r w:rsidR="00254A6B">
        <w:t>the common identity of motherhood that was</w:t>
      </w:r>
      <w:r w:rsidR="00774D7E">
        <w:t xml:space="preserve"> so integral to the CMF’s </w:t>
      </w:r>
      <w:r w:rsidR="00012C21">
        <w:t xml:space="preserve">attempts to create connections across continents. </w:t>
      </w:r>
    </w:p>
    <w:p w14:paraId="5A508715" w14:textId="795D74C3" w:rsidR="0075355D" w:rsidRDefault="00175DB9" w:rsidP="00F959B6">
      <w:pPr>
        <w:spacing w:line="360" w:lineRule="auto"/>
        <w:ind w:firstLine="720"/>
        <w:jc w:val="both"/>
        <w:rPr>
          <w:ins w:id="31" w:author="Jasmine Calver" w:date="2021-10-14T14:33:00Z"/>
        </w:rPr>
      </w:pPr>
      <w:r>
        <w:t>In this case</w:t>
      </w:r>
      <w:r w:rsidR="006869BB">
        <w:t>,</w:t>
      </w:r>
      <w:r>
        <w:t xml:space="preserve"> though, the CMF also deployed images of children to reinforce efforts to personal</w:t>
      </w:r>
      <w:r w:rsidR="00893902">
        <w:t>ize</w:t>
      </w:r>
      <w:r>
        <w:t xml:space="preserve"> its child sponsorship campaign. These images did not </w:t>
      </w:r>
      <w:r w:rsidR="00C4748D">
        <w:t>exploit</w:t>
      </w:r>
      <w:r>
        <w:t xml:space="preserve"> the suffering of children </w:t>
      </w:r>
      <w:r w:rsidR="00C4748D">
        <w:t>in the same way that</w:t>
      </w:r>
      <w:r>
        <w:t xml:space="preserve"> images of Chinese women</w:t>
      </w:r>
      <w:r w:rsidR="00C4748D">
        <w:t xml:space="preserve"> did. R</w:t>
      </w:r>
      <w:r>
        <w:t>ather</w:t>
      </w:r>
      <w:r w:rsidR="00C4748D">
        <w:t>,</w:t>
      </w:r>
      <w:r>
        <w:t xml:space="preserve"> </w:t>
      </w:r>
      <w:r w:rsidR="00C4748D">
        <w:t xml:space="preserve">the committee </w:t>
      </w:r>
      <w:r>
        <w:t xml:space="preserve">went to great lengths to depict the children as presentable and well-looked after by the orphanages. </w:t>
      </w:r>
      <w:r w:rsidRPr="00175DB9">
        <w:rPr>
          <w:i/>
          <w:iCs/>
        </w:rPr>
        <w:t>Woman To-day</w:t>
      </w:r>
      <w:r>
        <w:t xml:space="preserve"> predominantly </w:t>
      </w:r>
      <w:r w:rsidR="005E1EB0">
        <w:t>publishe</w:t>
      </w:r>
      <w:r>
        <w:t xml:space="preserve">d images of girls in traditional Chinese dress with neat hair </w:t>
      </w:r>
      <w:r w:rsidR="00717AC8">
        <w:t xml:space="preserve">trimmed into a bob, while </w:t>
      </w:r>
      <w:r w:rsidR="00717AC8" w:rsidRPr="00717AC8">
        <w:rPr>
          <w:i/>
          <w:iCs/>
        </w:rPr>
        <w:t>Femmes dans l’action mondiale</w:t>
      </w:r>
      <w:r w:rsidR="00717AC8">
        <w:t xml:space="preserve"> </w:t>
      </w:r>
      <w:r w:rsidR="005E1EB0">
        <w:t>published</w:t>
      </w:r>
      <w:r w:rsidR="00717AC8">
        <w:t xml:space="preserve"> photographs of both male and female orphans dressed in the uniform of their orphanage, with bobbed hair for the girls and shaved heads for the boys. </w:t>
      </w:r>
      <w:r w:rsidR="00713EFF">
        <w:t xml:space="preserve">This was standard in child sponsorship initiatives in the interwar period; Save the Children provided </w:t>
      </w:r>
      <w:r w:rsidR="00AF2ADD">
        <w:t>“</w:t>
      </w:r>
      <w:r w:rsidR="00713EFF">
        <w:t>respectable head-shots</w:t>
      </w:r>
      <w:r w:rsidR="00AF2ADD">
        <w:t>”</w:t>
      </w:r>
      <w:r w:rsidR="00713EFF">
        <w:t xml:space="preserve"> of children who were </w:t>
      </w:r>
      <w:r w:rsidR="00AF2ADD">
        <w:t>“</w:t>
      </w:r>
      <w:r w:rsidR="00713EFF">
        <w:t>properly clothed and groomed</w:t>
      </w:r>
      <w:r w:rsidR="00AF2ADD">
        <w:t>”</w:t>
      </w:r>
      <w:r w:rsidR="00713EFF">
        <w:t xml:space="preserve"> </w:t>
      </w:r>
      <w:r w:rsidR="005A1B98">
        <w:t>so that potential donors could</w:t>
      </w:r>
      <w:r w:rsidR="005E1EB0">
        <w:t xml:space="preserve"> visually</w:t>
      </w:r>
      <w:r w:rsidR="005A1B98">
        <w:t xml:space="preserve"> </w:t>
      </w:r>
      <w:r w:rsidR="00DC1C91">
        <w:t>link the</w:t>
      </w:r>
      <w:r w:rsidR="005A1B98">
        <w:t xml:space="preserve"> child in need </w:t>
      </w:r>
      <w:r w:rsidR="00DC1C91">
        <w:t>with</w:t>
      </w:r>
      <w:r w:rsidR="005A1B98">
        <w:t xml:space="preserve"> their own child.</w:t>
      </w:r>
      <w:r w:rsidR="00BB3342">
        <w:t xml:space="preserve"> T</w:t>
      </w:r>
      <w:r w:rsidR="00717AC8">
        <w:t xml:space="preserve">hese images </w:t>
      </w:r>
      <w:r w:rsidR="00DC1C91">
        <w:t>encouraged</w:t>
      </w:r>
      <w:r w:rsidR="00717AC8">
        <w:t xml:space="preserve"> potential </w:t>
      </w:r>
      <w:r w:rsidR="00854055">
        <w:t>“</w:t>
      </w:r>
      <w:r w:rsidR="001F223B">
        <w:t>foster parents</w:t>
      </w:r>
      <w:r w:rsidR="00854055">
        <w:t>”</w:t>
      </w:r>
      <w:r w:rsidR="00717AC8">
        <w:t xml:space="preserve"> to select their child personally</w:t>
      </w:r>
      <w:r w:rsidR="00DC1C91">
        <w:t xml:space="preserve"> based on the idea that</w:t>
      </w:r>
      <w:r w:rsidR="00F878A6">
        <w:t>,</w:t>
      </w:r>
      <w:r w:rsidR="00DC1C91">
        <w:t xml:space="preserve"> provided </w:t>
      </w:r>
      <w:r w:rsidR="00AF2ADD">
        <w:t>“</w:t>
      </w:r>
      <w:r w:rsidR="00DC1C91">
        <w:t>food, clothing, nurture, and a reason to smile</w:t>
      </w:r>
      <w:r w:rsidR="00AF2ADD">
        <w:t>”</w:t>
      </w:r>
      <w:r w:rsidR="00DC1C91">
        <w:t>, the child would be like their own children</w:t>
      </w:r>
      <w:r w:rsidR="00717AC8">
        <w:t>.</w:t>
      </w:r>
      <w:r w:rsidR="00DC1C91" w:rsidRPr="00DC1C91">
        <w:rPr>
          <w:rStyle w:val="FootnoteReference"/>
        </w:rPr>
        <w:t xml:space="preserve"> </w:t>
      </w:r>
      <w:r w:rsidR="00DC1C91">
        <w:rPr>
          <w:rStyle w:val="FootnoteReference"/>
        </w:rPr>
        <w:footnoteReference w:id="57"/>
      </w:r>
      <w:r w:rsidR="00EE1218">
        <w:t xml:space="preserve"> The CMF borrowed this tactic because it ensured that “foster parents” would take a greater interest in choosing a child, thereby increasing the effectiveness of the campaign in attracting sponsors.</w:t>
      </w:r>
      <w:r w:rsidR="00EE1218">
        <w:rPr>
          <w:rStyle w:val="FootnoteReference"/>
        </w:rPr>
        <w:footnoteReference w:id="58"/>
      </w:r>
    </w:p>
    <w:p w14:paraId="115560A4" w14:textId="18FC621F" w:rsidR="00F959B6" w:rsidRPr="00F959B6" w:rsidRDefault="00F959B6">
      <w:pPr>
        <w:spacing w:line="360" w:lineRule="auto"/>
        <w:jc w:val="both"/>
        <w:rPr>
          <w:color w:val="FF0000"/>
          <w:rPrChange w:id="32" w:author="Jasmine Calver" w:date="2021-10-14T14:33:00Z">
            <w:rPr/>
          </w:rPrChange>
        </w:rPr>
      </w:pPr>
      <w:ins w:id="33" w:author="Jasmine Calver" w:date="2021-10-14T14:33:00Z">
        <w:r>
          <w:rPr>
            <w:color w:val="FF0000"/>
          </w:rPr>
          <w:t>(Figure 2)</w:t>
        </w:r>
      </w:ins>
    </w:p>
    <w:p w14:paraId="1CD01F10" w14:textId="5F41502A" w:rsidR="00FB70CF" w:rsidRDefault="0075355D" w:rsidP="00081270">
      <w:pPr>
        <w:spacing w:line="360" w:lineRule="auto"/>
        <w:jc w:val="both"/>
      </w:pPr>
      <w:r>
        <w:tab/>
        <w:t xml:space="preserve">The CMF </w:t>
      </w:r>
      <w:r w:rsidR="00017957">
        <w:t>similarly</w:t>
      </w:r>
      <w:r>
        <w:t xml:space="preserve"> found that including images of orphans for sponsorship allowed potential </w:t>
      </w:r>
      <w:r w:rsidR="00854055">
        <w:t>“</w:t>
      </w:r>
      <w:r w:rsidR="001F223B">
        <w:t>foster parents</w:t>
      </w:r>
      <w:r w:rsidR="00854055">
        <w:t>”</w:t>
      </w:r>
      <w:r>
        <w:t xml:space="preserve"> to envision the child they wanted</w:t>
      </w:r>
      <w:r w:rsidR="006869BB">
        <w:t>,</w:t>
      </w:r>
      <w:r>
        <w:t xml:space="preserve"> based on the limited photographs that they had seen.</w:t>
      </w:r>
      <w:r w:rsidR="00930956">
        <w:t xml:space="preserve"> </w:t>
      </w:r>
      <w:r w:rsidR="00AC0553">
        <w:t>Letters received from potential sponsors</w:t>
      </w:r>
      <w:r w:rsidR="00AF2ADD">
        <w:t>,</w:t>
      </w:r>
      <w:r w:rsidR="00AC0553">
        <w:t xml:space="preserve"> which emphas</w:t>
      </w:r>
      <w:r w:rsidR="00893902">
        <w:t>ize</w:t>
      </w:r>
      <w:r w:rsidR="00AC0553">
        <w:t xml:space="preserve">d the child’s </w:t>
      </w:r>
      <w:r w:rsidR="00AC0553">
        <w:lastRenderedPageBreak/>
        <w:t>appearance as the reason for choosing them above other factors</w:t>
      </w:r>
      <w:r w:rsidR="00AF2ADD">
        <w:t>,</w:t>
      </w:r>
      <w:r w:rsidR="00AC0553">
        <w:t xml:space="preserve"> reinforced the importance of the image of the innocent, youthful orphan for European audiences</w:t>
      </w:r>
      <w:r w:rsidR="005031CF">
        <w:t>. For example, o</w:t>
      </w:r>
      <w:r w:rsidR="004B262B">
        <w:t>ne sponsor asked for a</w:t>
      </w:r>
      <w:r w:rsidR="00854055">
        <w:t>n orphaned girl</w:t>
      </w:r>
      <w:r w:rsidR="004B262B">
        <w:t xml:space="preserve"> but lamented that he supposed</w:t>
      </w:r>
      <w:r w:rsidR="00017957">
        <w:t xml:space="preserve"> that</w:t>
      </w:r>
      <w:r w:rsidR="004B262B">
        <w:t xml:space="preserve"> </w:t>
      </w:r>
      <w:r w:rsidR="00854055">
        <w:t>“</w:t>
      </w:r>
      <w:r w:rsidR="004B262B">
        <w:t>all the chubby boys and pretty girls have been taken</w:t>
      </w:r>
      <w:r w:rsidR="00854055">
        <w:t>”,</w:t>
      </w:r>
      <w:r w:rsidR="004B262B">
        <w:t xml:space="preserve"> </w:t>
      </w:r>
      <w:r w:rsidR="00854055">
        <w:t>supposing</w:t>
      </w:r>
      <w:r w:rsidR="005031CF">
        <w:t xml:space="preserve"> that other sponsors would already have asked for children fitting this description, leaving only the </w:t>
      </w:r>
      <w:r w:rsidR="00854055">
        <w:t>“</w:t>
      </w:r>
      <w:r w:rsidR="005031CF">
        <w:t>less desirable</w:t>
      </w:r>
      <w:r w:rsidR="00854055">
        <w:t>”</w:t>
      </w:r>
      <w:r w:rsidR="005031CF">
        <w:t xml:space="preserve"> children. In response, the committee found a girl whose </w:t>
      </w:r>
      <w:r w:rsidR="00854055">
        <w:t>“</w:t>
      </w:r>
      <w:r w:rsidR="005031CF">
        <w:t>face portrayed the suffering she had gone through</w:t>
      </w:r>
      <w:r w:rsidR="00854055">
        <w:t>”</w:t>
      </w:r>
      <w:r w:rsidR="005031CF">
        <w:t xml:space="preserve"> for the donor.</w:t>
      </w:r>
      <w:r w:rsidR="005031CF">
        <w:rPr>
          <w:rStyle w:val="FootnoteReference"/>
        </w:rPr>
        <w:footnoteReference w:id="59"/>
      </w:r>
      <w:r w:rsidR="005031CF">
        <w:t xml:space="preserve"> </w:t>
      </w:r>
      <w:r w:rsidR="00262073">
        <w:t xml:space="preserve">That the CMF provided sponsors with photographs </w:t>
      </w:r>
      <w:r w:rsidR="00D2421F">
        <w:t>that</w:t>
      </w:r>
      <w:r w:rsidR="00262073">
        <w:t xml:space="preserve"> amplified the pain of the child </w:t>
      </w:r>
      <w:r w:rsidR="00713EFF">
        <w:t xml:space="preserve">commodified </w:t>
      </w:r>
      <w:r w:rsidR="005E1EB0">
        <w:t>them</w:t>
      </w:r>
      <w:r w:rsidR="00F56F17">
        <w:t xml:space="preserve"> in a way that was predicated on concepts of pity and patronage, resembling the </w:t>
      </w:r>
      <w:r w:rsidR="00854055">
        <w:t>“</w:t>
      </w:r>
      <w:r w:rsidR="00F56F17">
        <w:t>pornography of poverty critique</w:t>
      </w:r>
      <w:r w:rsidR="00854055">
        <w:t>”</w:t>
      </w:r>
      <w:r w:rsidR="00F56F17">
        <w:t>.</w:t>
      </w:r>
      <w:r w:rsidR="00F56F17">
        <w:rPr>
          <w:rStyle w:val="FootnoteReference"/>
        </w:rPr>
        <w:footnoteReference w:id="60"/>
      </w:r>
      <w:r w:rsidR="00262073">
        <w:t xml:space="preserve"> The sponsor responded to the photograph of his </w:t>
      </w:r>
      <w:r w:rsidR="00854055">
        <w:t>“</w:t>
      </w:r>
      <w:r w:rsidR="00262073">
        <w:t>Warphan</w:t>
      </w:r>
      <w:r w:rsidR="00854055">
        <w:t>”</w:t>
      </w:r>
      <w:r w:rsidR="00262073">
        <w:t xml:space="preserve"> by comparing her experience to th</w:t>
      </w:r>
      <w:r w:rsidR="003D6E0F">
        <w:t xml:space="preserve">at </w:t>
      </w:r>
      <w:r w:rsidR="00262073">
        <w:t xml:space="preserve">of children in the West; </w:t>
      </w:r>
      <w:r w:rsidR="00017957">
        <w:t>he</w:t>
      </w:r>
      <w:r w:rsidR="00262073">
        <w:t xml:space="preserve"> wrote of the thirteen</w:t>
      </w:r>
      <w:r w:rsidR="006869BB">
        <w:t>-</w:t>
      </w:r>
      <w:r w:rsidR="00262073">
        <w:t xml:space="preserve">year-old Chinese girl that </w:t>
      </w:r>
      <w:r w:rsidR="00854055">
        <w:t>he</w:t>
      </w:r>
      <w:r w:rsidR="00262073">
        <w:t xml:space="preserve"> ha</w:t>
      </w:r>
      <w:r w:rsidR="00017957">
        <w:t>d</w:t>
      </w:r>
      <w:r w:rsidR="00262073">
        <w:t xml:space="preserve"> adopted that</w:t>
      </w:r>
      <w:r w:rsidR="003D6E0F">
        <w:t>:</w:t>
      </w:r>
      <w:r w:rsidR="00262073">
        <w:t xml:space="preserve"> </w:t>
      </w:r>
      <w:r w:rsidR="00854055">
        <w:t>“</w:t>
      </w:r>
      <w:r w:rsidR="00262073">
        <w:t>In this country, a parent would be waiting until their children are 14 so that the money they earn will swell the family pool. This Chinese girl will have a better chance in life.</w:t>
      </w:r>
      <w:r w:rsidR="00854055">
        <w:t>”</w:t>
      </w:r>
      <w:r w:rsidR="00262073">
        <w:rPr>
          <w:rStyle w:val="FootnoteReference"/>
        </w:rPr>
        <w:footnoteReference w:id="61"/>
      </w:r>
      <w:r w:rsidR="00262073">
        <w:t xml:space="preserve"> The sponsor of this child genuinely believed that his five shillings a month</w:t>
      </w:r>
      <w:r w:rsidR="003D6E0F">
        <w:t>,</w:t>
      </w:r>
      <w:r w:rsidR="00262073">
        <w:t xml:space="preserve"> or three pounds a year</w:t>
      </w:r>
      <w:r w:rsidR="003D6E0F">
        <w:t>,</w:t>
      </w:r>
      <w:r w:rsidR="00262073">
        <w:t xml:space="preserve"> would dramatically improve the child’s situation</w:t>
      </w:r>
      <w:r w:rsidR="00DE0F07">
        <w:t xml:space="preserve"> and </w:t>
      </w:r>
      <w:r w:rsidR="00AC0553">
        <w:t>affect</w:t>
      </w:r>
      <w:r w:rsidR="00DE0F07">
        <w:t xml:space="preserve"> her life for years to come</w:t>
      </w:r>
      <w:r w:rsidR="001A3271">
        <w:t xml:space="preserve">, </w:t>
      </w:r>
      <w:r w:rsidR="00F91CE8">
        <w:t>showing</w:t>
      </w:r>
      <w:r w:rsidR="001A3271">
        <w:t xml:space="preserve"> a lacklustre understanding</w:t>
      </w:r>
      <w:r w:rsidR="005E1EB0">
        <w:t xml:space="preserve"> of both</w:t>
      </w:r>
      <w:r w:rsidR="001A3271">
        <w:t xml:space="preserve"> the war itself </w:t>
      </w:r>
      <w:r w:rsidR="005E1EB0">
        <w:t xml:space="preserve">and </w:t>
      </w:r>
      <w:r w:rsidR="001A3271">
        <w:t>the</w:t>
      </w:r>
      <w:r w:rsidR="006869BB">
        <w:t xml:space="preserve"> corresponding</w:t>
      </w:r>
      <w:r w:rsidR="001A3271">
        <w:t xml:space="preserve"> </w:t>
      </w:r>
      <w:r w:rsidR="006869BB">
        <w:t>p</w:t>
      </w:r>
      <w:r w:rsidR="001A3271">
        <w:t xml:space="preserve">olitical </w:t>
      </w:r>
      <w:r w:rsidR="006869BB">
        <w:t>situation</w:t>
      </w:r>
      <w:r w:rsidR="001A3271">
        <w:t xml:space="preserve">. </w:t>
      </w:r>
    </w:p>
    <w:p w14:paraId="05EDCFAB" w14:textId="4C46E2BF" w:rsidR="00504995" w:rsidRDefault="006869BB" w:rsidP="00081270">
      <w:pPr>
        <w:spacing w:line="360" w:lineRule="auto"/>
        <w:ind w:firstLine="720"/>
        <w:jc w:val="both"/>
      </w:pPr>
      <w:r>
        <w:t>A</w:t>
      </w:r>
      <w:r w:rsidR="00F56F17">
        <w:t xml:space="preserve">lthough </w:t>
      </w:r>
      <w:r w:rsidR="001A3271">
        <w:t>it did not publish</w:t>
      </w:r>
      <w:r w:rsidR="00262073">
        <w:t xml:space="preserve"> graphic images of</w:t>
      </w:r>
      <w:r w:rsidR="00854055">
        <w:t xml:space="preserve"> injured</w:t>
      </w:r>
      <w:r w:rsidR="00262073">
        <w:t xml:space="preserve"> children</w:t>
      </w:r>
      <w:r w:rsidR="00F56F17">
        <w:t xml:space="preserve">, </w:t>
      </w:r>
      <w:r>
        <w:t xml:space="preserve">the CMF </w:t>
      </w:r>
      <w:r w:rsidR="00F56F17">
        <w:t xml:space="preserve">can certainly be accused of perpetuating Chinese children as spectacle; </w:t>
      </w:r>
      <w:r w:rsidR="00DE0558">
        <w:t>the CMF emphas</w:t>
      </w:r>
      <w:r w:rsidR="00893902">
        <w:t>ize</w:t>
      </w:r>
      <w:r w:rsidR="00DE0558">
        <w:t xml:space="preserve">d the suffering of the </w:t>
      </w:r>
      <w:r w:rsidR="00854055">
        <w:t>“</w:t>
      </w:r>
      <w:r w:rsidR="00DE0558">
        <w:t>Warphans</w:t>
      </w:r>
      <w:r w:rsidR="00854055">
        <w:t>”</w:t>
      </w:r>
      <w:r w:rsidR="00DE0558">
        <w:t xml:space="preserve"> by creating a</w:t>
      </w:r>
      <w:r w:rsidR="00787C1D">
        <w:t xml:space="preserve"> </w:t>
      </w:r>
      <w:r w:rsidR="00DE0558">
        <w:t xml:space="preserve">contrast between </w:t>
      </w:r>
      <w:r w:rsidR="00F56F17">
        <w:t xml:space="preserve">photographs </w:t>
      </w:r>
      <w:r w:rsidR="00D2421F">
        <w:t>that</w:t>
      </w:r>
      <w:r w:rsidR="00F56F17">
        <w:t xml:space="preserve"> portrayed them as </w:t>
      </w:r>
      <w:r w:rsidR="00F77735">
        <w:t xml:space="preserve">innocent and </w:t>
      </w:r>
      <w:r w:rsidR="004F085C">
        <w:t>“</w:t>
      </w:r>
      <w:r w:rsidR="00F56F17">
        <w:t>naturally dignified</w:t>
      </w:r>
      <w:r w:rsidR="004F085C">
        <w:t>”</w:t>
      </w:r>
      <w:r w:rsidR="00F56F17">
        <w:t xml:space="preserve"> </w:t>
      </w:r>
      <w:r w:rsidR="00DE0558">
        <w:t xml:space="preserve">and </w:t>
      </w:r>
      <w:r w:rsidR="00F77735">
        <w:t>the accompanying</w:t>
      </w:r>
      <w:r w:rsidR="00AC0553">
        <w:t xml:space="preserve"> paragraphs</w:t>
      </w:r>
      <w:r w:rsidR="00DE0558">
        <w:t xml:space="preserve"> which</w:t>
      </w:r>
      <w:r w:rsidR="00F56F17">
        <w:t xml:space="preserve"> </w:t>
      </w:r>
      <w:r w:rsidR="00DE0558">
        <w:t xml:space="preserve">often deployed </w:t>
      </w:r>
      <w:r w:rsidR="00F56F17">
        <w:t>graphic, emotive language</w:t>
      </w:r>
      <w:r w:rsidR="00DE0558">
        <w:t xml:space="preserve">. </w:t>
      </w:r>
      <w:r w:rsidR="00FB70CF">
        <w:t>Miriam Ticktin has argued that innocence became “the necessary accompaniment to suffering, required in order to designate the sufferer as worthy”, with children, as blameless figures</w:t>
      </w:r>
      <w:r w:rsidR="00DF25AD">
        <w:t>, representing the “ideal recipients of care”.</w:t>
      </w:r>
      <w:r w:rsidR="00DF25AD">
        <w:rPr>
          <w:rStyle w:val="FootnoteReference"/>
        </w:rPr>
        <w:footnoteReference w:id="62"/>
      </w:r>
      <w:r w:rsidR="00F0355C">
        <w:t xml:space="preserve"> On the other hand,</w:t>
      </w:r>
      <w:r w:rsidR="00DF25AD">
        <w:t xml:space="preserve"> </w:t>
      </w:r>
      <w:r w:rsidR="002A2E04">
        <w:t xml:space="preserve">Timothy Brook has argued that many children came out of the </w:t>
      </w:r>
      <w:r w:rsidR="0036760D">
        <w:t xml:space="preserve">Sino-Japanese conflict relatively unscathed, beyond having their </w:t>
      </w:r>
      <w:r w:rsidR="004F085C">
        <w:t>“</w:t>
      </w:r>
      <w:r w:rsidR="0036760D">
        <w:t>innocence exploited for propaganda photographs</w:t>
      </w:r>
      <w:r w:rsidR="004F085C">
        <w:t>”</w:t>
      </w:r>
      <w:r w:rsidR="0036760D">
        <w:t>.</w:t>
      </w:r>
      <w:r w:rsidR="0036760D">
        <w:rPr>
          <w:rStyle w:val="FootnoteReference"/>
        </w:rPr>
        <w:footnoteReference w:id="63"/>
      </w:r>
    </w:p>
    <w:p w14:paraId="273FD938" w14:textId="44EBDD0F" w:rsidR="00254A6B" w:rsidRDefault="00254A6B" w:rsidP="00081270">
      <w:pPr>
        <w:spacing w:line="360" w:lineRule="auto"/>
        <w:ind w:firstLine="720"/>
        <w:jc w:val="both"/>
      </w:pPr>
      <w:r>
        <w:t xml:space="preserve">Still, there were differences between how the British and French journals </w:t>
      </w:r>
      <w:r w:rsidR="00AC0553">
        <w:t>presented</w:t>
      </w:r>
      <w:r>
        <w:t xml:space="preserve"> the children they featured. </w:t>
      </w:r>
      <w:r>
        <w:rPr>
          <w:i/>
          <w:iCs/>
        </w:rPr>
        <w:t>Woman To-day</w:t>
      </w:r>
      <w:r>
        <w:t xml:space="preserve"> preferred to keep the </w:t>
      </w:r>
      <w:r w:rsidR="004F085C">
        <w:t>“</w:t>
      </w:r>
      <w:r>
        <w:t>Warphan’s</w:t>
      </w:r>
      <w:r w:rsidR="004F085C">
        <w:t>”</w:t>
      </w:r>
      <w:r>
        <w:t xml:space="preserve"> stories short and </w:t>
      </w:r>
      <w:r>
        <w:lastRenderedPageBreak/>
        <w:t>avoid</w:t>
      </w:r>
      <w:r w:rsidR="005E1EB0">
        <w:t>ed</w:t>
      </w:r>
      <w:r>
        <w:t xml:space="preserve"> explicit language</w:t>
      </w:r>
      <w:r w:rsidR="007A6510">
        <w:t xml:space="preserve">. </w:t>
      </w:r>
      <w:r>
        <w:t xml:space="preserve">For example, Yu Lan Tuan, a </w:t>
      </w:r>
      <w:r w:rsidR="00981B76">
        <w:t>fourteen-year-old</w:t>
      </w:r>
      <w:r>
        <w:t xml:space="preserve"> girl from Henan province</w:t>
      </w:r>
      <w:r w:rsidR="00981B76">
        <w:t xml:space="preserve">, told the publication that her </w:t>
      </w:r>
      <w:r w:rsidR="004F085C">
        <w:t>“</w:t>
      </w:r>
      <w:r w:rsidR="00981B76">
        <w:t>village was flooded by the Yellow River</w:t>
      </w:r>
      <w:r w:rsidR="004F085C">
        <w:t>”</w:t>
      </w:r>
      <w:r w:rsidR="00981B76">
        <w:t xml:space="preserve"> and </w:t>
      </w:r>
      <w:r w:rsidR="00AC0553">
        <w:t>she</w:t>
      </w:r>
      <w:r w:rsidR="00981B76">
        <w:t xml:space="preserve"> had</w:t>
      </w:r>
      <w:r w:rsidR="00AC0553">
        <w:t xml:space="preserve"> been</w:t>
      </w:r>
      <w:r w:rsidR="00981B76">
        <w:t xml:space="preserve"> sent to the orphanage as a result</w:t>
      </w:r>
      <w:r w:rsidR="007A6510">
        <w:t>. This description neglects to explain the circumstances around the flood and drastically underplays its catastrophic nature; the Chinese military command had ordered the breaching on the southern dyke of the Yellow River in an attempt to stop the Japanese army f</w:t>
      </w:r>
      <w:r w:rsidR="003B6E04">
        <w:t>rom advancing further west, which killed somewhere in the region of 500,000 people and further exacerbated the refugee crisis</w:t>
      </w:r>
      <w:r w:rsidR="00981B76">
        <w:t>.</w:t>
      </w:r>
      <w:r w:rsidR="003B6E04">
        <w:rPr>
          <w:rStyle w:val="FootnoteReference"/>
        </w:rPr>
        <w:footnoteReference w:id="64"/>
      </w:r>
      <w:r w:rsidR="00981B76">
        <w:t xml:space="preserve"> </w:t>
      </w:r>
      <w:r w:rsidR="007A6510">
        <w:t>F</w:t>
      </w:r>
      <w:r w:rsidR="00981B76">
        <w:t>or the</w:t>
      </w:r>
      <w:r w:rsidR="003B6E04">
        <w:t xml:space="preserve"> </w:t>
      </w:r>
      <w:r w:rsidR="00981B76">
        <w:t xml:space="preserve">majority of the children featured, they </w:t>
      </w:r>
      <w:r w:rsidR="009D40B5">
        <w:t>became orphans</w:t>
      </w:r>
      <w:r w:rsidR="00981B76">
        <w:t xml:space="preserve"> because their fathers had joined the army a</w:t>
      </w:r>
      <w:r w:rsidR="005E1EB0">
        <w:t>s</w:t>
      </w:r>
      <w:r w:rsidR="00981B76">
        <w:t xml:space="preserve"> their mothers had died </w:t>
      </w:r>
      <w:r w:rsidR="006869BB">
        <w:t>before</w:t>
      </w:r>
      <w:r w:rsidR="00981B76">
        <w:t xml:space="preserve"> the war; an eight</w:t>
      </w:r>
      <w:r w:rsidR="009D40B5">
        <w:t>-</w:t>
      </w:r>
      <w:r w:rsidR="00981B76">
        <w:t>year</w:t>
      </w:r>
      <w:r w:rsidR="009D40B5">
        <w:t>-</w:t>
      </w:r>
      <w:r w:rsidR="00981B76">
        <w:t>old boy from Sichuan province and a</w:t>
      </w:r>
      <w:r w:rsidR="009D40B5">
        <w:t xml:space="preserve"> ten-</w:t>
      </w:r>
      <w:r w:rsidR="00981B76">
        <w:t>year</w:t>
      </w:r>
      <w:r w:rsidR="009D40B5">
        <w:t>-</w:t>
      </w:r>
      <w:r w:rsidR="00981B76">
        <w:t xml:space="preserve">old boy from Henan </w:t>
      </w:r>
      <w:r w:rsidR="00291D5B">
        <w:t>were both sent to</w:t>
      </w:r>
      <w:r w:rsidR="00981B76">
        <w:t xml:space="preserve"> government orphanages for this reason.</w:t>
      </w:r>
      <w:r w:rsidR="000E6DD9">
        <w:t xml:space="preserve"> However, some children had witnessed the violence of the conflict </w:t>
      </w:r>
      <w:r w:rsidR="00537DF6">
        <w:t>first-hand</w:t>
      </w:r>
      <w:r w:rsidR="000E6DD9">
        <w:t>, like twelve-year-old Yu Fang</w:t>
      </w:r>
      <w:r w:rsidR="003D6E0F">
        <w:t>,</w:t>
      </w:r>
      <w:r w:rsidR="000E6DD9">
        <w:t xml:space="preserve"> who had witnessed the kidnap (and presumably the murder) of her mother by Japanese soldiers</w:t>
      </w:r>
      <w:r w:rsidR="00537DF6">
        <w:t xml:space="preserve">. Despite her happiness at being in the government orphanage, </w:t>
      </w:r>
      <w:r w:rsidR="000E6DD9">
        <w:t>she wanted desperately to see her mother. The author of the article commented pityingly that Yu Fang did not understand that “she will never again see her mother”, again utili</w:t>
      </w:r>
      <w:r w:rsidR="003D6E0F">
        <w:t>z</w:t>
      </w:r>
      <w:r w:rsidR="000E6DD9">
        <w:t xml:space="preserve">ing language designed to </w:t>
      </w:r>
      <w:r w:rsidR="005E1EB0">
        <w:t>appeal to a shared</w:t>
      </w:r>
      <w:r w:rsidR="000E6DD9">
        <w:t xml:space="preserve"> motherhood to alleviate the suffering of the Chinese “Warphan”.</w:t>
      </w:r>
      <w:r w:rsidR="000E6DD9">
        <w:rPr>
          <w:rStyle w:val="FootnoteReference"/>
        </w:rPr>
        <w:footnoteReference w:id="65"/>
      </w:r>
      <w:r w:rsidR="008313ED">
        <w:t xml:space="preserve"> </w:t>
      </w:r>
      <w:r w:rsidR="00981B76">
        <w:t xml:space="preserve">Even when the language used by </w:t>
      </w:r>
      <w:r w:rsidR="00981B76" w:rsidRPr="009D40B5">
        <w:rPr>
          <w:i/>
          <w:iCs/>
        </w:rPr>
        <w:t>Woman To-Day</w:t>
      </w:r>
      <w:r w:rsidR="00981B76">
        <w:t xml:space="preserve"> to tell the individual stories of </w:t>
      </w:r>
      <w:r w:rsidR="004F085C">
        <w:t>“</w:t>
      </w:r>
      <w:r w:rsidR="00981B76">
        <w:t>Warphans</w:t>
      </w:r>
      <w:r w:rsidR="004F085C">
        <w:t>”</w:t>
      </w:r>
      <w:r w:rsidR="00981B76">
        <w:t xml:space="preserve"> was not graphic or explicit, it was emotive and designed to elicit maternal sympathy from </w:t>
      </w:r>
      <w:r w:rsidR="005E1EB0">
        <w:t>readers</w:t>
      </w:r>
      <w:r w:rsidR="00981B76">
        <w:t xml:space="preserve">. In the case of Fu Mao Wei, a fourteen-year-old boy from Hubei province, this attempt to create a link based on the potential motherhood of the readers was clear. Fu Mao Wei recounted that he had been forced from his mother who, </w:t>
      </w:r>
      <w:r w:rsidR="004F085C">
        <w:t>“</w:t>
      </w:r>
      <w:r w:rsidR="00981B76">
        <w:t>with tears in her eyes kissed [him] goodbye because she was too ill to be evacuated f</w:t>
      </w:r>
      <w:r w:rsidR="002E1B1B">
        <w:t>ro</w:t>
      </w:r>
      <w:r w:rsidR="00981B76">
        <w:t>m the city</w:t>
      </w:r>
      <w:r w:rsidR="004F085C">
        <w:t>”,</w:t>
      </w:r>
      <w:r w:rsidR="00981B76">
        <w:t xml:space="preserve"> a story </w:t>
      </w:r>
      <w:r w:rsidR="009D40B5">
        <w:t>designed to</w:t>
      </w:r>
      <w:r w:rsidR="00981B76">
        <w:t xml:space="preserve"> affect </w:t>
      </w:r>
      <w:r w:rsidR="002E1B1B">
        <w:t xml:space="preserve">CMF members </w:t>
      </w:r>
      <w:r w:rsidR="004F085C">
        <w:t xml:space="preserve">emotionally </w:t>
      </w:r>
      <w:r w:rsidR="002E1B1B">
        <w:t>as mothers or potential mothers.</w:t>
      </w:r>
      <w:r w:rsidR="00AB4BC2">
        <w:rPr>
          <w:rStyle w:val="FootnoteReference"/>
        </w:rPr>
        <w:footnoteReference w:id="66"/>
      </w:r>
      <w:r w:rsidR="002E1B1B">
        <w:t xml:space="preserve"> </w:t>
      </w:r>
    </w:p>
    <w:p w14:paraId="2C60CC6B" w14:textId="600B1C0B" w:rsidR="008E6E48" w:rsidRPr="00AC61CC" w:rsidRDefault="00AB4BC2" w:rsidP="00081270">
      <w:pPr>
        <w:spacing w:line="360" w:lineRule="auto"/>
        <w:jc w:val="both"/>
      </w:pPr>
      <w:r>
        <w:tab/>
      </w:r>
      <w:r w:rsidR="009D40B5">
        <w:t>On the other hand</w:t>
      </w:r>
      <w:r w:rsidR="00AC61CC">
        <w:t xml:space="preserve">, the article introducing the </w:t>
      </w:r>
      <w:r w:rsidR="004F085C">
        <w:t>“</w:t>
      </w:r>
      <w:r w:rsidR="00AC61CC">
        <w:t>Warphans</w:t>
      </w:r>
      <w:r w:rsidR="004F085C">
        <w:t>”</w:t>
      </w:r>
      <w:r w:rsidR="00AC61CC">
        <w:t xml:space="preserve"> </w:t>
      </w:r>
      <w:r w:rsidR="009D40B5">
        <w:t>in</w:t>
      </w:r>
      <w:r w:rsidR="00AC61CC">
        <w:t xml:space="preserve"> </w:t>
      </w:r>
      <w:r w:rsidR="00AC61CC" w:rsidRPr="00AC61CC">
        <w:rPr>
          <w:i/>
          <w:iCs/>
        </w:rPr>
        <w:t>Femmes dans l’action mondial</w:t>
      </w:r>
      <w:r w:rsidR="009D40B5">
        <w:rPr>
          <w:i/>
          <w:iCs/>
        </w:rPr>
        <w:t>e</w:t>
      </w:r>
      <w:r w:rsidR="00AC61CC">
        <w:rPr>
          <w:i/>
          <w:iCs/>
        </w:rPr>
        <w:t xml:space="preserve"> </w:t>
      </w:r>
      <w:r w:rsidR="00AC61CC">
        <w:t xml:space="preserve">was more graphic </w:t>
      </w:r>
      <w:r w:rsidR="003B4B80">
        <w:t xml:space="preserve">in </w:t>
      </w:r>
      <w:r w:rsidR="005E1EB0">
        <w:t>its</w:t>
      </w:r>
      <w:r w:rsidR="003B4B80">
        <w:t xml:space="preserve"> quest to stimulate support for the cause</w:t>
      </w:r>
      <w:r w:rsidR="00AC61CC">
        <w:t>. Every story featured in the article described some level of violence personally witnessed by the child. Five of the twelve children featured in the March 1939 issue had survived a Japanese aerial bombing on their home in which either or both of their parents or guardians had died</w:t>
      </w:r>
      <w:r w:rsidR="003B4B80">
        <w:t>. Children from Anhui and Jiangxi provinces</w:t>
      </w:r>
      <w:r w:rsidR="006869BB">
        <w:t xml:space="preserve"> </w:t>
      </w:r>
      <w:r w:rsidR="003B4B80">
        <w:t xml:space="preserve">experienced their houses being </w:t>
      </w:r>
      <w:r w:rsidR="004F085C">
        <w:t>“</w:t>
      </w:r>
      <w:r w:rsidR="003B4B80">
        <w:t>burned down in the course of a bombing by plane</w:t>
      </w:r>
      <w:r w:rsidR="004F085C">
        <w:t>”</w:t>
      </w:r>
      <w:r w:rsidR="003B4B80">
        <w:t xml:space="preserve">; two of the children featured had seen their mother die during the attack, two had </w:t>
      </w:r>
      <w:r w:rsidR="003B4B80">
        <w:lastRenderedPageBreak/>
        <w:t xml:space="preserve">seen their entire families perish, and one witnessed his aunt die while she was acting as his guardian. Chang Hsun Lo, a thirteen-year-old boy from Jiangxi, had seen his father leave to join the army, and used his story to reflect the isolation that </w:t>
      </w:r>
      <w:r w:rsidR="004F085C">
        <w:t>m</w:t>
      </w:r>
      <w:r w:rsidR="003B4B80">
        <w:t xml:space="preserve">any </w:t>
      </w:r>
      <w:r w:rsidR="004F085C">
        <w:t>“</w:t>
      </w:r>
      <w:r w:rsidR="003B4B80">
        <w:t>Warphans</w:t>
      </w:r>
      <w:r w:rsidR="004F085C">
        <w:t>”</w:t>
      </w:r>
      <w:r w:rsidR="003B4B80">
        <w:t xml:space="preserve"> felt: he expressed that he remained all alone following the death of his family with </w:t>
      </w:r>
      <w:r w:rsidR="004F085C">
        <w:t>“</w:t>
      </w:r>
      <w:r w:rsidR="003B4B80">
        <w:t>nobody to take care of me</w:t>
      </w:r>
      <w:r w:rsidR="004F085C">
        <w:t>”</w:t>
      </w:r>
      <w:r w:rsidR="003B4B80">
        <w:t>.</w:t>
      </w:r>
      <w:r w:rsidR="000D486E">
        <w:rPr>
          <w:rStyle w:val="FootnoteReference"/>
        </w:rPr>
        <w:footnoteReference w:id="67"/>
      </w:r>
      <w:r w:rsidR="000D486E">
        <w:t xml:space="preserve"> A solitary child with no parental support was a particularly effective tactic for appealing to the maternal instincts of women, who, it was assumed, would want to alleviate the damaging isolation of children like Chang Hsun Lo.</w:t>
      </w:r>
      <w:r w:rsidR="00130D1F">
        <w:t xml:space="preserve"> </w:t>
      </w:r>
      <w:r w:rsidR="00EE1218">
        <w:t>Lone children presented what Emily Baughan has described as a “logic of incompleteness”</w:t>
      </w:r>
      <w:r w:rsidR="003D6E0F">
        <w:t>,</w:t>
      </w:r>
      <w:r w:rsidR="00EE1218">
        <w:t xml:space="preserve"> which generated a feeling of “parental responsibility” from the sponsor to the child.</w:t>
      </w:r>
      <w:r w:rsidR="00EE1218">
        <w:rPr>
          <w:rStyle w:val="FootnoteReference"/>
        </w:rPr>
        <w:footnoteReference w:id="68"/>
      </w:r>
      <w:r w:rsidR="00EE1218">
        <w:t xml:space="preserve"> </w:t>
      </w:r>
    </w:p>
    <w:p w14:paraId="5C206BAB" w14:textId="11227A69" w:rsidR="009D40B5" w:rsidRDefault="00D21D49" w:rsidP="00081270">
      <w:pPr>
        <w:spacing w:line="360" w:lineRule="auto"/>
        <w:jc w:val="both"/>
      </w:pPr>
      <w:r>
        <w:tab/>
        <w:t xml:space="preserve">The </w:t>
      </w:r>
      <w:r w:rsidR="004F085C">
        <w:t>“</w:t>
      </w:r>
      <w:r>
        <w:t>Warphan</w:t>
      </w:r>
      <w:r w:rsidR="004F085C">
        <w:t>s”</w:t>
      </w:r>
      <w:r>
        <w:t xml:space="preserve"> campaign yielded excellent results. Within a month, </w:t>
      </w:r>
      <w:r w:rsidR="00AC0553">
        <w:t>women’s organi</w:t>
      </w:r>
      <w:r w:rsidR="003D6E0F">
        <w:t>z</w:t>
      </w:r>
      <w:r w:rsidR="00AC0553">
        <w:t xml:space="preserve">ations, university students, </w:t>
      </w:r>
      <w:r w:rsidR="00291D5B">
        <w:t>schoolteachers</w:t>
      </w:r>
      <w:r w:rsidR="00AC0553">
        <w:t xml:space="preserve"> and pupils, and convents had already adopted more than fifty orphans out of the one hundred funded by the committee</w:t>
      </w:r>
      <w:r w:rsidR="00D57079">
        <w:t>.</w:t>
      </w:r>
      <w:r w:rsidR="00D57079">
        <w:rPr>
          <w:rStyle w:val="FootnoteReference"/>
        </w:rPr>
        <w:footnoteReference w:id="69"/>
      </w:r>
      <w:r w:rsidR="00D57079">
        <w:t xml:space="preserve"> A group of women from the central branch of the </w:t>
      </w:r>
      <w:r w:rsidR="00D57079" w:rsidRPr="00D57079">
        <w:t>Association of Women Clerks and Secretaries</w:t>
      </w:r>
      <w:r w:rsidR="00D57079">
        <w:t xml:space="preserve"> adopted a </w:t>
      </w:r>
      <w:r w:rsidR="00711B4E">
        <w:t>“</w:t>
      </w:r>
      <w:r w:rsidR="00D57079">
        <w:t>Warphan</w:t>
      </w:r>
      <w:r w:rsidR="00711B4E">
        <w:t>”</w:t>
      </w:r>
      <w:r w:rsidR="00D57079">
        <w:t xml:space="preserve"> as a collective, </w:t>
      </w:r>
      <w:r w:rsidR="00711B4E">
        <w:t>“</w:t>
      </w:r>
      <w:r w:rsidR="00D57079">
        <w:t>several sections</w:t>
      </w:r>
      <w:r w:rsidR="00711B4E">
        <w:t>”</w:t>
      </w:r>
      <w:r w:rsidR="00D57079">
        <w:t xml:space="preserve"> of the Labour Party adopted </w:t>
      </w:r>
      <w:r w:rsidR="00711B4E">
        <w:t>“</w:t>
      </w:r>
      <w:r w:rsidR="00D57079">
        <w:t>Warphans</w:t>
      </w:r>
      <w:r w:rsidR="00711B4E">
        <w:t>”</w:t>
      </w:r>
      <w:r w:rsidR="00D57079">
        <w:t xml:space="preserve"> through the CMF, and </w:t>
      </w:r>
      <w:r w:rsidR="006869BB">
        <w:t>some</w:t>
      </w:r>
      <w:r w:rsidR="00D57079">
        <w:t xml:space="preserve"> students from Oxford University sponsored Chinese children</w:t>
      </w:r>
      <w:r w:rsidR="00213DD3">
        <w:t xml:space="preserve">. Somewhat surprisingly considering the </w:t>
      </w:r>
      <w:r w:rsidR="00AC0553">
        <w:t>inherently</w:t>
      </w:r>
      <w:r w:rsidR="00213DD3">
        <w:t xml:space="preserve"> gendered nature of the CMF, </w:t>
      </w:r>
      <w:r w:rsidR="002D1B99">
        <w:t>several</w:t>
      </w:r>
      <w:r w:rsidR="00213DD3">
        <w:t xml:space="preserve"> men also came forward to be </w:t>
      </w:r>
      <w:r w:rsidR="00711B4E">
        <w:t>“</w:t>
      </w:r>
      <w:r w:rsidR="001F223B">
        <w:t>foster parents</w:t>
      </w:r>
      <w:r w:rsidR="00711B4E">
        <w:t>”</w:t>
      </w:r>
      <w:r w:rsidR="00213DD3">
        <w:t xml:space="preserve">, a trend </w:t>
      </w:r>
      <w:r w:rsidR="003D6E0F">
        <w:t>that</w:t>
      </w:r>
      <w:r w:rsidR="00213DD3">
        <w:t xml:space="preserve"> the committee was keen to encourage. Highlighting the inequality for men when adopting domestically, the CMF wrote that the British authorities</w:t>
      </w:r>
      <w:r w:rsidR="003D6E0F">
        <w:t>:</w:t>
      </w:r>
    </w:p>
    <w:p w14:paraId="35FE2106" w14:textId="4CCAC330" w:rsidR="009D40B5" w:rsidRDefault="00213DD3" w:rsidP="00081270">
      <w:pPr>
        <w:spacing w:line="360" w:lineRule="auto"/>
        <w:ind w:left="720"/>
        <w:jc w:val="both"/>
      </w:pPr>
      <w:r>
        <w:t xml:space="preserve">did not encourage men to adopt children, but our committee does. We do not mind who adopts a </w:t>
      </w:r>
      <w:r w:rsidR="003D6E0F">
        <w:t>“</w:t>
      </w:r>
      <w:r>
        <w:t>Warphan</w:t>
      </w:r>
      <w:r w:rsidR="003D6E0F">
        <w:t>”</w:t>
      </w:r>
      <w:r>
        <w:t>; from the lowest to the highest</w:t>
      </w:r>
      <w:r w:rsidR="006869BB">
        <w:t>-</w:t>
      </w:r>
      <w:r>
        <w:t>paid worker. We would not refuse the Prime Minister, nor his wife.</w:t>
      </w:r>
      <w:r w:rsidR="007F0DF3">
        <w:rPr>
          <w:rStyle w:val="FootnoteReference"/>
        </w:rPr>
        <w:footnoteReference w:id="70"/>
      </w:r>
      <w:r>
        <w:t xml:space="preserve"> </w:t>
      </w:r>
    </w:p>
    <w:p w14:paraId="2E00D492" w14:textId="12806284" w:rsidR="002A2CF0" w:rsidRDefault="00213DD3" w:rsidP="00081270">
      <w:pPr>
        <w:spacing w:before="240" w:line="360" w:lineRule="auto"/>
        <w:jc w:val="both"/>
      </w:pPr>
      <w:r>
        <w:t>The committee did not want to be exclusionary in who</w:t>
      </w:r>
      <w:r w:rsidR="006869BB">
        <w:t>m</w:t>
      </w:r>
      <w:r>
        <w:t xml:space="preserve"> it targeted, despite their entirely female, left-leaning membership. It was more concerned about the success of the campaign in general</w:t>
      </w:r>
      <w:r w:rsidR="007F0DF3">
        <w:t>, including engaging traditional opponents of communism and socialism; for example,</w:t>
      </w:r>
      <w:r>
        <w:t xml:space="preserve"> the British committee wanted to extend their </w:t>
      </w:r>
      <w:r w:rsidR="00711B4E">
        <w:t>“</w:t>
      </w:r>
      <w:r w:rsidR="007F0DF3">
        <w:t>Warphans</w:t>
      </w:r>
      <w:r w:rsidR="00711B4E">
        <w:t>”</w:t>
      </w:r>
      <w:r w:rsidR="007F0DF3">
        <w:t xml:space="preserve"> </w:t>
      </w:r>
      <w:r>
        <w:t xml:space="preserve">activism </w:t>
      </w:r>
      <w:r w:rsidR="009D40B5">
        <w:t xml:space="preserve">to the </w:t>
      </w:r>
      <w:r w:rsidR="00F91CE8">
        <w:t>public</w:t>
      </w:r>
      <w:r>
        <w:t xml:space="preserve"> </w:t>
      </w:r>
      <w:r w:rsidR="007F0DF3">
        <w:t>by targeting</w:t>
      </w:r>
      <w:r>
        <w:t xml:space="preserve"> churches</w:t>
      </w:r>
      <w:r w:rsidR="007F0DF3">
        <w:t xml:space="preserve">, through whom they could </w:t>
      </w:r>
      <w:r w:rsidR="00711B4E">
        <w:t>“</w:t>
      </w:r>
      <w:r w:rsidR="007F0DF3">
        <w:t>obtain the aid of their congregations</w:t>
      </w:r>
      <w:r w:rsidR="00711B4E">
        <w:t>”</w:t>
      </w:r>
      <w:r w:rsidR="007F0DF3">
        <w:t xml:space="preserve">. The </w:t>
      </w:r>
      <w:r w:rsidR="00711B4E">
        <w:t>“</w:t>
      </w:r>
      <w:r w:rsidR="007F0DF3">
        <w:t>Warphans</w:t>
      </w:r>
      <w:r w:rsidR="00711B4E">
        <w:t>”</w:t>
      </w:r>
      <w:r w:rsidR="007F0DF3">
        <w:t xml:space="preserve"> campaign received donations and sponsorships totalling 17,500 francs in March alone, </w:t>
      </w:r>
      <w:r w:rsidR="007F0DF3">
        <w:lastRenderedPageBreak/>
        <w:t>rendering it a rousing success. For comparison, the monetary aid collected for Spain</w:t>
      </w:r>
      <w:r w:rsidR="008C01CF">
        <w:t xml:space="preserve"> by the CMF</w:t>
      </w:r>
      <w:r w:rsidR="007F0DF3">
        <w:t xml:space="preserve"> between March 1938 and the end of March 1939 (the month that </w:t>
      </w:r>
      <w:r w:rsidR="00D2421F">
        <w:t xml:space="preserve">the </w:t>
      </w:r>
      <w:r w:rsidR="007F0DF3">
        <w:t xml:space="preserve">Warphans campaign began) totalled 55,000 francs, meaning that the CMF had collected around </w:t>
      </w:r>
      <w:r w:rsidR="003D6E0F">
        <w:t>thirty</w:t>
      </w:r>
      <w:r w:rsidR="008313ED">
        <w:t xml:space="preserve"> per cent</w:t>
      </w:r>
      <w:r w:rsidR="007F0DF3">
        <w:t xml:space="preserve"> of the amount collected for Spain in a year for China in a month.</w:t>
      </w:r>
      <w:r w:rsidR="007F0DF3">
        <w:rPr>
          <w:rStyle w:val="FootnoteReference"/>
        </w:rPr>
        <w:footnoteReference w:id="71"/>
      </w:r>
      <w:r w:rsidR="007F0DF3">
        <w:t xml:space="preserve"> </w:t>
      </w:r>
    </w:p>
    <w:p w14:paraId="3A022575" w14:textId="77777777" w:rsidR="0065653D" w:rsidRDefault="0065653D" w:rsidP="00081270">
      <w:pPr>
        <w:spacing w:before="240" w:line="360" w:lineRule="auto"/>
        <w:jc w:val="both"/>
      </w:pPr>
    </w:p>
    <w:p w14:paraId="54D2DEA0" w14:textId="4ED0B827" w:rsidR="007B1E22" w:rsidRPr="008313ED" w:rsidRDefault="007B1E22" w:rsidP="00081270">
      <w:pPr>
        <w:pStyle w:val="Heading2"/>
        <w:spacing w:line="360" w:lineRule="auto"/>
        <w:rPr>
          <w:b/>
          <w:sz w:val="24"/>
          <w:szCs w:val="24"/>
        </w:rPr>
      </w:pPr>
      <w:r w:rsidRPr="008313ED">
        <w:rPr>
          <w:b/>
          <w:sz w:val="24"/>
          <w:szCs w:val="24"/>
        </w:rPr>
        <w:t>Conclusion</w:t>
      </w:r>
    </w:p>
    <w:p w14:paraId="2D4610F1" w14:textId="4A84EC77" w:rsidR="007C3F3D" w:rsidRDefault="00E72C5E" w:rsidP="00081270">
      <w:pPr>
        <w:spacing w:line="360" w:lineRule="auto"/>
        <w:jc w:val="both"/>
      </w:pPr>
      <w:r>
        <w:t>CMF campaigning in China in the late 1930s giv</w:t>
      </w:r>
      <w:r w:rsidR="007D6393">
        <w:t xml:space="preserve">es a </w:t>
      </w:r>
      <w:r>
        <w:t>new perspective on how</w:t>
      </w:r>
      <w:r w:rsidR="007D6393">
        <w:t xml:space="preserve"> socialist</w:t>
      </w:r>
      <w:r>
        <w:t xml:space="preserve"> women engaged in </w:t>
      </w:r>
      <w:r w:rsidR="000D1E85">
        <w:t>international</w:t>
      </w:r>
      <w:r w:rsidR="003518CA">
        <w:t xml:space="preserve"> activism</w:t>
      </w:r>
      <w:r w:rsidR="007D6393">
        <w:t xml:space="preserve"> </w:t>
      </w:r>
      <w:r w:rsidR="000D1E85">
        <w:t>during the 1930s</w:t>
      </w:r>
      <w:r w:rsidR="003518CA">
        <w:t xml:space="preserve">. </w:t>
      </w:r>
      <w:r w:rsidR="009103FB">
        <w:t xml:space="preserve">The CMF was a </w:t>
      </w:r>
      <w:r w:rsidR="00B31205">
        <w:t>transnational</w:t>
      </w:r>
      <w:r w:rsidR="009103FB">
        <w:t xml:space="preserve"> communist</w:t>
      </w:r>
      <w:r w:rsidR="00B31205">
        <w:t xml:space="preserve"> front</w:t>
      </w:r>
      <w:r w:rsidR="009103FB">
        <w:t xml:space="preserve"> organi</w:t>
      </w:r>
      <w:r w:rsidR="003D6E0F">
        <w:t>z</w:t>
      </w:r>
      <w:r w:rsidR="009103FB">
        <w:t xml:space="preserve">ation </w:t>
      </w:r>
      <w:r w:rsidR="00D2421F">
        <w:t>that</w:t>
      </w:r>
      <w:r w:rsidR="009103FB">
        <w:t xml:space="preserve"> subverted </w:t>
      </w:r>
      <w:r w:rsidR="002E0E35">
        <w:t>communist rhetoric on gender equality</w:t>
      </w:r>
      <w:r w:rsidR="009103FB">
        <w:t xml:space="preserve"> </w:t>
      </w:r>
      <w:r w:rsidR="007D6393">
        <w:t>by</w:t>
      </w:r>
      <w:r w:rsidR="009103FB">
        <w:t xml:space="preserve"> utili</w:t>
      </w:r>
      <w:r w:rsidR="003D6E0F">
        <w:t>z</w:t>
      </w:r>
      <w:r w:rsidR="007D6393">
        <w:t>ing</w:t>
      </w:r>
      <w:r w:rsidR="009103FB">
        <w:t xml:space="preserve"> traditional</w:t>
      </w:r>
      <w:r w:rsidR="007D6393">
        <w:t>ly feminine</w:t>
      </w:r>
      <w:r w:rsidR="009103FB">
        <w:t xml:space="preserve"> symbols to </w:t>
      </w:r>
      <w:r w:rsidR="007D6393">
        <w:t xml:space="preserve">yield </w:t>
      </w:r>
      <w:r w:rsidR="009103FB">
        <w:t xml:space="preserve">what it expected </w:t>
      </w:r>
      <w:r w:rsidR="007D6393">
        <w:t>to be</w:t>
      </w:r>
      <w:r w:rsidR="009103FB">
        <w:t xml:space="preserve"> the best outcomes. </w:t>
      </w:r>
      <w:r w:rsidR="003518CA">
        <w:t xml:space="preserve">The processes of information exchange and mobility resulting from </w:t>
      </w:r>
      <w:r w:rsidR="002E0E35">
        <w:t xml:space="preserve">increasing </w:t>
      </w:r>
      <w:r w:rsidR="003518CA">
        <w:t xml:space="preserve">communications between </w:t>
      </w:r>
      <w:r w:rsidR="007D6393">
        <w:t>Europe and China</w:t>
      </w:r>
      <w:r w:rsidR="003518CA">
        <w:t xml:space="preserve"> </w:t>
      </w:r>
      <w:r w:rsidR="00305966">
        <w:t xml:space="preserve">gave Chinese women </w:t>
      </w:r>
      <w:r w:rsidR="007D6393">
        <w:t>a unique</w:t>
      </w:r>
      <w:r w:rsidR="00305966">
        <w:t xml:space="preserve"> opportunity to </w:t>
      </w:r>
      <w:r w:rsidR="00B31205">
        <w:t>public</w:t>
      </w:r>
      <w:r w:rsidR="00893902">
        <w:t>ize</w:t>
      </w:r>
      <w:r w:rsidR="00305966">
        <w:t xml:space="preserve"> the specific hardships that they faced during the war</w:t>
      </w:r>
      <w:r w:rsidR="007D6393">
        <w:t xml:space="preserve"> and</w:t>
      </w:r>
      <w:r w:rsidR="00305966">
        <w:t xml:space="preserve"> </w:t>
      </w:r>
      <w:r w:rsidR="00B31205">
        <w:t xml:space="preserve">to </w:t>
      </w:r>
      <w:r w:rsidR="00305966">
        <w:t>enhanc</w:t>
      </w:r>
      <w:r w:rsidR="00B31205">
        <w:t>e</w:t>
      </w:r>
      <w:r w:rsidR="00305966">
        <w:t xml:space="preserve"> </w:t>
      </w:r>
      <w:r w:rsidR="0024688F">
        <w:t>West</w:t>
      </w:r>
      <w:r w:rsidR="00B31205">
        <w:t>ern</w:t>
      </w:r>
      <w:r w:rsidR="007D6393">
        <w:t xml:space="preserve"> </w:t>
      </w:r>
      <w:r w:rsidR="00305966">
        <w:t xml:space="preserve">understandings of the conflict. </w:t>
      </w:r>
      <w:r w:rsidR="007C3F3D">
        <w:t>It also exposed</w:t>
      </w:r>
      <w:r w:rsidR="00B31205">
        <w:t xml:space="preserve"> European</w:t>
      </w:r>
      <w:r w:rsidR="007C3F3D">
        <w:t xml:space="preserve"> women to the gendered violence perpet</w:t>
      </w:r>
      <w:r w:rsidR="006869BB">
        <w:t>r</w:t>
      </w:r>
      <w:r w:rsidR="007C3F3D">
        <w:t xml:space="preserve">ated against women in China, including the graphic sexual violence they endured. </w:t>
      </w:r>
      <w:r w:rsidR="004042CD">
        <w:t xml:space="preserve">This, in conjunction with the involvement of </w:t>
      </w:r>
      <w:r w:rsidR="00305966">
        <w:t xml:space="preserve">prominent female Chinese political figures </w:t>
      </w:r>
      <w:r w:rsidR="00B31205">
        <w:t>to legitim</w:t>
      </w:r>
      <w:r w:rsidR="00893902">
        <w:t>ize</w:t>
      </w:r>
      <w:r w:rsidR="00B31205">
        <w:t xml:space="preserve"> the CMF’s</w:t>
      </w:r>
      <w:r w:rsidR="00305966">
        <w:t xml:space="preserve"> campaign,</w:t>
      </w:r>
      <w:r w:rsidR="00B31205">
        <w:t xml:space="preserve"> meant that</w:t>
      </w:r>
      <w:r w:rsidR="00305966">
        <w:t xml:space="preserve"> the committee </w:t>
      </w:r>
      <w:r w:rsidR="00AC0553">
        <w:t>could</w:t>
      </w:r>
      <w:r w:rsidR="00305966">
        <w:t xml:space="preserve"> raise consciousness about the situation amongst its members and fundraise for aid for China</w:t>
      </w:r>
      <w:r w:rsidR="00F91CE8">
        <w:t xml:space="preserve"> effectively</w:t>
      </w:r>
      <w:r w:rsidR="00305966">
        <w:t xml:space="preserve">. For example, the China Bazaar that Soong Ching-ling contributed </w:t>
      </w:r>
      <w:r w:rsidR="00B31205">
        <w:t>pottery</w:t>
      </w:r>
      <w:r w:rsidR="00305966">
        <w:t xml:space="preserve"> to raised 50,000 francs </w:t>
      </w:r>
      <w:r w:rsidR="00F91CE8">
        <w:t>because of</w:t>
      </w:r>
      <w:r w:rsidR="00305966">
        <w:t xml:space="preserve"> her involvement.</w:t>
      </w:r>
      <w:r w:rsidR="00305966">
        <w:rPr>
          <w:rStyle w:val="FootnoteReference"/>
        </w:rPr>
        <w:footnoteReference w:id="72"/>
      </w:r>
      <w:r w:rsidR="00305966">
        <w:t xml:space="preserve"> </w:t>
      </w:r>
      <w:r w:rsidR="0065653D">
        <w:t>T</w:t>
      </w:r>
      <w:r w:rsidR="00305966">
        <w:t xml:space="preserve">he </w:t>
      </w:r>
      <w:r w:rsidR="00B31205">
        <w:t>“</w:t>
      </w:r>
      <w:r w:rsidR="00305966">
        <w:t>Warphans</w:t>
      </w:r>
      <w:r w:rsidR="00B31205">
        <w:t xml:space="preserve">” </w:t>
      </w:r>
      <w:r w:rsidR="00B804D2">
        <w:t>child sponsorship initiative</w:t>
      </w:r>
      <w:r w:rsidR="00305966">
        <w:t xml:space="preserve"> </w:t>
      </w:r>
      <w:r w:rsidR="0065653D">
        <w:t xml:space="preserve">also </w:t>
      </w:r>
      <w:r w:rsidR="00B804D2">
        <w:t>raised an incredible amount of mone</w:t>
      </w:r>
      <w:r w:rsidR="00B31205">
        <w:t>y in</w:t>
      </w:r>
      <w:r w:rsidR="00B804D2">
        <w:t xml:space="preserve"> a short time,</w:t>
      </w:r>
      <w:r w:rsidR="00305966">
        <w:t xml:space="preserve"> meaning tha</w:t>
      </w:r>
      <w:r w:rsidR="00B804D2">
        <w:t xml:space="preserve">t the Chinese campaign was one of </w:t>
      </w:r>
      <w:r w:rsidR="00B31205">
        <w:t>the CMF’s</w:t>
      </w:r>
      <w:r w:rsidR="00B804D2">
        <w:t xml:space="preserve"> most successful despite lasting eight months</w:t>
      </w:r>
      <w:r w:rsidR="007D6393">
        <w:t xml:space="preserve"> at most</w:t>
      </w:r>
      <w:r w:rsidR="00B804D2">
        <w:t xml:space="preserve"> (compared with the three years of the Spanish campaign). </w:t>
      </w:r>
    </w:p>
    <w:p w14:paraId="6B55EE80" w14:textId="0BD81410" w:rsidR="00056509" w:rsidRDefault="00B804D2" w:rsidP="00081270">
      <w:pPr>
        <w:spacing w:line="360" w:lineRule="auto"/>
        <w:ind w:firstLine="720"/>
        <w:jc w:val="both"/>
      </w:pPr>
      <w:r>
        <w:t xml:space="preserve">However, the CMF also relied on both </w:t>
      </w:r>
      <w:r w:rsidR="002E0E35">
        <w:t>stereotypical</w:t>
      </w:r>
      <w:r>
        <w:t xml:space="preserve"> and essentialist tropes to achieve this success. Chinese women and children were presented as always quiet, dignified</w:t>
      </w:r>
      <w:r w:rsidR="00667710">
        <w:t>,</w:t>
      </w:r>
      <w:r>
        <w:t xml:space="preserve"> and innocent</w:t>
      </w:r>
      <w:r w:rsidR="00667710">
        <w:t xml:space="preserve"> despite their inherent emotional strength</w:t>
      </w:r>
      <w:r w:rsidR="000E224E">
        <w:t>.</w:t>
      </w:r>
      <w:r w:rsidR="00667710">
        <w:t xml:space="preserve"> The committee’s reliance on motherhood as the </w:t>
      </w:r>
      <w:r w:rsidR="00B31205">
        <w:t>commonality</w:t>
      </w:r>
      <w:r w:rsidR="00667710">
        <w:t xml:space="preserve"> between its members and Chinese women dominated almost </w:t>
      </w:r>
      <w:r w:rsidR="00B31205">
        <w:t>all</w:t>
      </w:r>
      <w:r w:rsidR="00667710">
        <w:t xml:space="preserve"> its discourse on the </w:t>
      </w:r>
      <w:r w:rsidR="00B31205">
        <w:t>conflict which</w:t>
      </w:r>
      <w:r w:rsidR="00667710">
        <w:t xml:space="preserve"> reduced women</w:t>
      </w:r>
      <w:r w:rsidR="00B31205">
        <w:t xml:space="preserve"> to mothers only</w:t>
      </w:r>
      <w:r w:rsidR="000E224E">
        <w:t xml:space="preserve"> and failed to discuss the political work </w:t>
      </w:r>
      <w:r w:rsidR="000E224E">
        <w:lastRenderedPageBreak/>
        <w:t>of women</w:t>
      </w:r>
      <w:r w:rsidR="00B31205">
        <w:t>.</w:t>
      </w:r>
      <w:r w:rsidR="000E224E">
        <w:rPr>
          <w:rStyle w:val="FootnoteReference"/>
        </w:rPr>
        <w:footnoteReference w:id="73"/>
      </w:r>
      <w:r w:rsidR="00B31205">
        <w:t xml:space="preserve"> This</w:t>
      </w:r>
      <w:r w:rsidR="00667710">
        <w:t xml:space="preserve"> also presupposed </w:t>
      </w:r>
      <w:proofErr w:type="gramStart"/>
      <w:r w:rsidR="00667710">
        <w:t>that European women</w:t>
      </w:r>
      <w:proofErr w:type="gramEnd"/>
      <w:r w:rsidR="00667710">
        <w:t xml:space="preserve"> involved with the organi</w:t>
      </w:r>
      <w:r w:rsidR="003D6E0F">
        <w:t>z</w:t>
      </w:r>
      <w:r w:rsidR="00667710">
        <w:t xml:space="preserve">ation would be more likely to respond to </w:t>
      </w:r>
      <w:r w:rsidR="009103FB">
        <w:t xml:space="preserve">emotional appeals based on motherhood as opposed to more rational appeals based on politics or the </w:t>
      </w:r>
      <w:r w:rsidR="000D1E85">
        <w:t>international</w:t>
      </w:r>
      <w:r w:rsidR="009103FB">
        <w:t xml:space="preserve"> situation. Criticisms can also be made of the group’s decision to present the experiences and images of Chinese women and children as </w:t>
      </w:r>
      <w:r w:rsidR="006869BB">
        <w:t xml:space="preserve">a </w:t>
      </w:r>
      <w:r w:rsidR="009103FB">
        <w:t>spectacle for their readers</w:t>
      </w:r>
      <w:r w:rsidR="001A3271">
        <w:t xml:space="preserve">, </w:t>
      </w:r>
      <w:r w:rsidR="009103FB">
        <w:t xml:space="preserve">to create </w:t>
      </w:r>
      <w:r w:rsidR="00B31205">
        <w:t>pathos</w:t>
      </w:r>
      <w:r w:rsidR="009103FB">
        <w:t xml:space="preserve"> </w:t>
      </w:r>
      <w:r w:rsidR="00B31205">
        <w:t>to encourage people to commit financially</w:t>
      </w:r>
      <w:r w:rsidR="001A3271">
        <w:t xml:space="preserve">. </w:t>
      </w:r>
      <w:r w:rsidR="005F4FB4">
        <w:t>The CMF’s campaign in China</w:t>
      </w:r>
      <w:r w:rsidR="000E224E">
        <w:t xml:space="preserve"> was an effective means of sourcing monetary aid for a population struggling with the impact of an intensely violent war. However, it also demonstrates how t</w:t>
      </w:r>
      <w:r w:rsidR="005F4FB4">
        <w:t>he</w:t>
      </w:r>
      <w:r w:rsidR="001A3271">
        <w:t xml:space="preserve"> activism of the CMF, </w:t>
      </w:r>
      <w:r w:rsidR="00916930">
        <w:t>which was supposedly predicated</w:t>
      </w:r>
      <w:r w:rsidR="001A3271">
        <w:t xml:space="preserve"> on</w:t>
      </w:r>
      <w:r w:rsidR="005F4FB4">
        <w:t xml:space="preserve"> socialist</w:t>
      </w:r>
      <w:r w:rsidR="001A3271">
        <w:t xml:space="preserve"> notions of equality</w:t>
      </w:r>
      <w:r w:rsidR="005F4FB4">
        <w:t>, including</w:t>
      </w:r>
      <w:r w:rsidR="001A3271">
        <w:t xml:space="preserve"> amongst </w:t>
      </w:r>
      <w:r w:rsidR="005F4FB4">
        <w:t>races and gender</w:t>
      </w:r>
      <w:r w:rsidR="007C3F3D">
        <w:t>s as well as class</w:t>
      </w:r>
      <w:r w:rsidR="005F4FB4">
        <w:t xml:space="preserve"> (if we are to be somewhat reductive about the ideology’s fundamental tenets), was much more influenced by traditional</w:t>
      </w:r>
      <w:r w:rsidR="00697411">
        <w:t xml:space="preserve"> gender</w:t>
      </w:r>
      <w:r w:rsidR="005F4FB4">
        <w:t xml:space="preserve"> discourses than would </w:t>
      </w:r>
      <w:r w:rsidR="000E224E">
        <w:t>initially have been expected</w:t>
      </w:r>
      <w:r w:rsidR="00336706">
        <w:t xml:space="preserve">, </w:t>
      </w:r>
      <w:r w:rsidR="00D2421F">
        <w:t>to</w:t>
      </w:r>
      <w:r w:rsidR="00336706">
        <w:t xml:space="preserve"> attract the </w:t>
      </w:r>
      <w:r w:rsidR="005E1EB0">
        <w:t>greates</w:t>
      </w:r>
      <w:r w:rsidR="00916930">
        <w:t>t number of supporters</w:t>
      </w:r>
      <w:r w:rsidR="00B31205">
        <w:t xml:space="preserve"> and therefore the largest amount of money. </w:t>
      </w:r>
    </w:p>
    <w:p w14:paraId="7B865558" w14:textId="0B7D6053" w:rsidR="003E52CD" w:rsidRDefault="003E52CD" w:rsidP="00081270">
      <w:pPr>
        <w:spacing w:line="360" w:lineRule="auto"/>
        <w:ind w:firstLine="720"/>
        <w:jc w:val="both"/>
      </w:pPr>
    </w:p>
    <w:p w14:paraId="63E5044D" w14:textId="6AE8A060" w:rsidR="003E52CD" w:rsidRPr="00B2561C" w:rsidRDefault="003E52CD" w:rsidP="003E52CD">
      <w:pPr>
        <w:spacing w:line="360" w:lineRule="auto"/>
        <w:ind w:firstLine="720"/>
        <w:jc w:val="both"/>
      </w:pPr>
      <w:r w:rsidRPr="00B2561C">
        <w:t>Figure 1 [</w:t>
      </w:r>
      <w:del w:id="35" w:author="Jasmine Calver" w:date="2021-10-14T14:06:00Z">
        <w:r w:rsidRPr="00B2561C" w:rsidDel="00B2561C">
          <w:delText>Caption</w:delText>
        </w:r>
      </w:del>
      <w:ins w:id="36" w:author="Jasmine Calver" w:date="2021-10-14T14:06:00Z">
        <w:r w:rsidR="00B2561C">
          <w:t xml:space="preserve">Loh Tsei, </w:t>
        </w:r>
      </w:ins>
      <w:ins w:id="37" w:author="Jasmine Calver" w:date="2021-10-14T14:24:00Z">
        <w:r w:rsidR="00F45CD2">
          <w:t xml:space="preserve">the </w:t>
        </w:r>
      </w:ins>
      <w:ins w:id="38" w:author="Jasmine Calver" w:date="2021-10-14T14:06:00Z">
        <w:r w:rsidR="00B2561C">
          <w:t>Chinese student activist</w:t>
        </w:r>
      </w:ins>
      <w:ins w:id="39" w:author="Jasmine Calver" w:date="2021-10-14T14:24:00Z">
        <w:r w:rsidR="00F45CD2">
          <w:t>,</w:t>
        </w:r>
      </w:ins>
      <w:ins w:id="40" w:author="Jasmine Calver" w:date="2021-10-14T14:06:00Z">
        <w:r w:rsidR="00B2561C">
          <w:t xml:space="preserve"> </w:t>
        </w:r>
      </w:ins>
      <w:ins w:id="41" w:author="Jasmine Calver" w:date="2021-10-14T14:09:00Z">
        <w:r w:rsidR="00B2561C">
          <w:t>photographed by</w:t>
        </w:r>
      </w:ins>
      <w:ins w:id="42" w:author="Jasmine Calver" w:date="2021-10-14T14:07:00Z">
        <w:r w:rsidR="00B2561C">
          <w:t xml:space="preserve"> Carl Van Vechten in New York on </w:t>
        </w:r>
      </w:ins>
      <w:ins w:id="43" w:author="Jasmine Calver" w:date="2021-10-14T14:08:00Z">
        <w:r w:rsidR="00B2561C">
          <w:t>16 September 1939.</w:t>
        </w:r>
      </w:ins>
      <w:ins w:id="44" w:author="Jasmine Calver" w:date="2021-10-14T14:11:00Z">
        <w:r w:rsidR="001F70BC">
          <w:t xml:space="preserve"> Labelled as China’s “Joan of Arc” by the press during her </w:t>
        </w:r>
      </w:ins>
      <w:ins w:id="45" w:author="Jasmine Calver" w:date="2021-10-14T14:23:00Z">
        <w:r w:rsidR="00F45CD2">
          <w:t>propaganda</w:t>
        </w:r>
      </w:ins>
      <w:ins w:id="46" w:author="Jasmine Calver" w:date="2021-10-14T14:11:00Z">
        <w:r w:rsidR="001F70BC">
          <w:t xml:space="preserve"> tours of America</w:t>
        </w:r>
      </w:ins>
      <w:ins w:id="47" w:author="Jasmine Calver" w:date="2021-10-14T14:12:00Z">
        <w:r w:rsidR="001F70BC">
          <w:t xml:space="preserve">, she was </w:t>
        </w:r>
      </w:ins>
      <w:ins w:id="48" w:author="Jasmine Calver" w:date="2021-10-14T14:23:00Z">
        <w:r w:rsidR="00F45CD2">
          <w:t>a key figure in the December 9</w:t>
        </w:r>
        <w:r w:rsidR="00F45CD2" w:rsidRPr="00F45CD2">
          <w:rPr>
            <w:vertAlign w:val="superscript"/>
            <w:rPrChange w:id="49" w:author="Jasmine Calver" w:date="2021-10-14T14:23:00Z">
              <w:rPr/>
            </w:rPrChange>
          </w:rPr>
          <w:t>th</w:t>
        </w:r>
        <w:r w:rsidR="00F45CD2">
          <w:t xml:space="preserve"> student mov</w:t>
        </w:r>
      </w:ins>
      <w:ins w:id="50" w:author="Jasmine Calver" w:date="2021-10-14T14:24:00Z">
        <w:r w:rsidR="00F45CD2">
          <w:t>em</w:t>
        </w:r>
      </w:ins>
      <w:ins w:id="51" w:author="Jasmine Calver" w:date="2021-10-14T14:23:00Z">
        <w:r w:rsidR="00F45CD2">
          <w:t>ent</w:t>
        </w:r>
      </w:ins>
      <w:ins w:id="52" w:author="Jasmine Calver" w:date="2021-10-14T14:24:00Z">
        <w:r w:rsidR="00F45CD2">
          <w:t xml:space="preserve"> in 1935</w:t>
        </w:r>
      </w:ins>
      <w:ins w:id="53" w:author="Jasmine Calver" w:date="2021-10-14T14:31:00Z">
        <w:r w:rsidR="00F959B6">
          <w:t xml:space="preserve">. I thank the Carl Van Vechten Trust for </w:t>
        </w:r>
      </w:ins>
      <w:ins w:id="54" w:author="Jasmine Calver" w:date="2021-10-14T14:32:00Z">
        <w:r w:rsidR="00F959B6">
          <w:t xml:space="preserve">kindly giving permissions to use this image. </w:t>
        </w:r>
      </w:ins>
      <w:r w:rsidRPr="00B2561C">
        <w:t>/</w:t>
      </w:r>
      <w:ins w:id="55" w:author="Jasmine Calver" w:date="2021-10-14T14:02:00Z">
        <w:r w:rsidR="00B2561C" w:rsidRPr="00B2561C">
          <w:t xml:space="preserve"> </w:t>
        </w:r>
        <w:r w:rsidR="00B2561C" w:rsidRPr="00B2561C">
          <w:rPr>
            <w:rPrChange w:id="56" w:author="Jasmine Calver" w:date="2021-10-14T14:02:00Z">
              <w:rPr>
                <w:lang w:val="fr-FR"/>
              </w:rPr>
            </w:rPrChange>
          </w:rPr>
          <w:t>Carl Van Vechten photograph / Beinecke Library ©Van Vechten Trust</w:t>
        </w:r>
      </w:ins>
      <w:del w:id="57" w:author="Jasmine Calver" w:date="2021-10-14T14:02:00Z">
        <w:r w:rsidRPr="00B2561C" w:rsidDel="00B2561C">
          <w:delText>source information</w:delText>
        </w:r>
      </w:del>
      <w:r w:rsidRPr="00B2561C">
        <w:t>]</w:t>
      </w:r>
    </w:p>
    <w:p w14:paraId="7027248F" w14:textId="337D00E4" w:rsidR="003E52CD" w:rsidRPr="00F959B6" w:rsidRDefault="003E52CD" w:rsidP="003E52CD">
      <w:pPr>
        <w:spacing w:line="360" w:lineRule="auto"/>
        <w:ind w:firstLine="720"/>
        <w:jc w:val="both"/>
        <w:rPr>
          <w:lang w:val="fr-FR"/>
          <w:rPrChange w:id="58" w:author="Jasmine Calver" w:date="2021-10-14T14:31:00Z">
            <w:rPr/>
          </w:rPrChange>
        </w:rPr>
      </w:pPr>
      <w:r w:rsidRPr="00F45CD2">
        <w:t>Figure 2 [</w:t>
      </w:r>
      <w:ins w:id="59" w:author="Jasmine Calver" w:date="2021-10-14T14:25:00Z">
        <w:r w:rsidR="00F45CD2" w:rsidRPr="00F45CD2">
          <w:rPr>
            <w:rPrChange w:id="60" w:author="Jasmine Calver" w:date="2021-10-14T14:25:00Z">
              <w:rPr>
                <w:lang w:val="fr-FR"/>
              </w:rPr>
            </w:rPrChange>
          </w:rPr>
          <w:t>An</w:t>
        </w:r>
        <w:r w:rsidR="00F45CD2">
          <w:t xml:space="preserve"> ar</w:t>
        </w:r>
      </w:ins>
      <w:ins w:id="61" w:author="Jasmine Calver" w:date="2021-10-14T14:26:00Z">
        <w:r w:rsidR="00F45CD2">
          <w:t xml:space="preserve">ticle </w:t>
        </w:r>
      </w:ins>
      <w:ins w:id="62" w:author="Jasmine Calver" w:date="2021-10-14T14:29:00Z">
        <w:r w:rsidR="00F45CD2">
          <w:t xml:space="preserve">from the French CMF journal featuring </w:t>
        </w:r>
      </w:ins>
      <w:ins w:id="63" w:author="Jasmine Calver" w:date="2021-10-14T14:31:00Z">
        <w:r w:rsidR="00F959B6">
          <w:t xml:space="preserve">some of the </w:t>
        </w:r>
      </w:ins>
      <w:ins w:id="64" w:author="Jasmine Calver" w:date="2021-10-14T14:29:00Z">
        <w:r w:rsidR="00F45CD2">
          <w:t>images of ‘Warp</w:t>
        </w:r>
      </w:ins>
      <w:ins w:id="65" w:author="Jasmine Calver" w:date="2021-10-14T14:30:00Z">
        <w:r w:rsidR="00F45CD2">
          <w:t>hans’</w:t>
        </w:r>
      </w:ins>
      <w:ins w:id="66" w:author="Jasmine Calver" w:date="2021-10-14T14:31:00Z">
        <w:r w:rsidR="00F959B6">
          <w:t xml:space="preserve"> published by the committee for fundraising purposes</w:t>
        </w:r>
      </w:ins>
      <w:ins w:id="67" w:author="Jasmine Calver" w:date="2021-10-14T14:29:00Z">
        <w:r w:rsidR="00F45CD2">
          <w:t>.</w:t>
        </w:r>
        <w:r w:rsidR="00F45CD2" w:rsidRPr="00F45CD2">
          <w:t xml:space="preserve"> </w:t>
        </w:r>
        <w:r w:rsidR="00F45CD2" w:rsidRPr="00F959B6">
          <w:t>“Écoutez-les ! ...”, Femmes dans l’action mondiale (March 1939), p. 15.</w:t>
        </w:r>
      </w:ins>
      <w:ins w:id="68" w:author="Jasmine Calver" w:date="2021-10-14T14:27:00Z">
        <w:r w:rsidR="00F45CD2" w:rsidRPr="00F959B6">
          <w:t xml:space="preserve"> </w:t>
        </w:r>
      </w:ins>
      <w:del w:id="69" w:author="Jasmine Calver" w:date="2021-10-14T14:25:00Z">
        <w:r w:rsidRPr="00F959B6" w:rsidDel="00F45CD2">
          <w:delText>Caption</w:delText>
        </w:r>
      </w:del>
      <w:r w:rsidRPr="00F959B6">
        <w:rPr>
          <w:lang w:val="fr-FR"/>
          <w:rPrChange w:id="70" w:author="Jasmine Calver" w:date="2021-10-14T14:31:00Z">
            <w:rPr/>
          </w:rPrChange>
        </w:rPr>
        <w:t>/</w:t>
      </w:r>
      <w:ins w:id="71" w:author="Jasmine Calver" w:date="2021-10-14T14:25:00Z">
        <w:r w:rsidR="00F45CD2" w:rsidRPr="00F959B6">
          <w:rPr>
            <w:lang w:val="fr-FR"/>
            <w:rPrChange w:id="72" w:author="Jasmine Calver" w:date="2021-10-14T14:31:00Z">
              <w:rPr/>
            </w:rPrChange>
          </w:rPr>
          <w:t xml:space="preserve"> </w:t>
        </w:r>
        <w:r w:rsidR="00F45CD2" w:rsidRPr="00F959B6">
          <w:rPr>
            <w:lang w:val="fr-FR"/>
          </w:rPr>
          <w:t>gallica.bnf.fr / BnF</w:t>
        </w:r>
      </w:ins>
      <w:del w:id="73" w:author="Jasmine Calver" w:date="2021-10-14T14:25:00Z">
        <w:r w:rsidRPr="00F959B6" w:rsidDel="00F45CD2">
          <w:rPr>
            <w:lang w:val="fr-FR"/>
            <w:rPrChange w:id="74" w:author="Jasmine Calver" w:date="2021-10-14T14:31:00Z">
              <w:rPr/>
            </w:rPrChange>
          </w:rPr>
          <w:delText>source information</w:delText>
        </w:r>
      </w:del>
      <w:r w:rsidRPr="00F959B6">
        <w:rPr>
          <w:lang w:val="fr-FR"/>
          <w:rPrChange w:id="75" w:author="Jasmine Calver" w:date="2021-10-14T14:31:00Z">
            <w:rPr/>
          </w:rPrChange>
        </w:rPr>
        <w:t>]</w:t>
      </w:r>
    </w:p>
    <w:p w14:paraId="214AF4E4" w14:textId="77777777" w:rsidR="003E52CD" w:rsidRPr="00F959B6" w:rsidRDefault="003E52CD" w:rsidP="00081270">
      <w:pPr>
        <w:spacing w:line="360" w:lineRule="auto"/>
        <w:ind w:firstLine="720"/>
        <w:jc w:val="both"/>
        <w:rPr>
          <w:lang w:val="fr-FR"/>
          <w:rPrChange w:id="76" w:author="Jasmine Calver" w:date="2021-10-14T14:31:00Z">
            <w:rPr/>
          </w:rPrChange>
        </w:rPr>
      </w:pPr>
    </w:p>
    <w:sectPr w:rsidR="003E52CD" w:rsidRPr="00F959B6" w:rsidSect="00972363">
      <w:headerReference w:type="even" r:id="rId8"/>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459E" w14:textId="77777777" w:rsidR="00D065C3" w:rsidRDefault="00D065C3" w:rsidP="003F70F8">
      <w:pPr>
        <w:spacing w:after="0" w:line="240" w:lineRule="auto"/>
      </w:pPr>
      <w:r>
        <w:separator/>
      </w:r>
    </w:p>
  </w:endnote>
  <w:endnote w:type="continuationSeparator" w:id="0">
    <w:p w14:paraId="3B2EFF38" w14:textId="77777777" w:rsidR="00D065C3" w:rsidRDefault="00D065C3" w:rsidP="003F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122900"/>
      <w:docPartObj>
        <w:docPartGallery w:val="Page Numbers (Bottom of Page)"/>
        <w:docPartUnique/>
      </w:docPartObj>
    </w:sdtPr>
    <w:sdtEndPr>
      <w:rPr>
        <w:noProof/>
      </w:rPr>
    </w:sdtEndPr>
    <w:sdtContent>
      <w:p w14:paraId="21A684DD" w14:textId="4FCCF303" w:rsidR="0034037B" w:rsidRDefault="0034037B">
        <w:pPr>
          <w:pStyle w:val="Footer"/>
          <w:jc w:val="center"/>
        </w:pPr>
        <w:r>
          <w:fldChar w:fldCharType="begin"/>
        </w:r>
        <w:r>
          <w:instrText xml:space="preserve"> PAGE   \* MERGEFORMAT </w:instrText>
        </w:r>
        <w:r>
          <w:fldChar w:fldCharType="separate"/>
        </w:r>
        <w:r w:rsidR="005E221F">
          <w:rPr>
            <w:noProof/>
          </w:rPr>
          <w:t>3</w:t>
        </w:r>
        <w:r>
          <w:rPr>
            <w:noProof/>
          </w:rPr>
          <w:fldChar w:fldCharType="end"/>
        </w:r>
      </w:p>
    </w:sdtContent>
  </w:sdt>
  <w:p w14:paraId="25AC7ADE" w14:textId="77777777" w:rsidR="0034037B" w:rsidRDefault="00340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8C3D" w14:textId="77777777" w:rsidR="00D065C3" w:rsidRDefault="00D065C3" w:rsidP="003F70F8">
      <w:pPr>
        <w:spacing w:after="0" w:line="240" w:lineRule="auto"/>
      </w:pPr>
      <w:r>
        <w:separator/>
      </w:r>
    </w:p>
  </w:footnote>
  <w:footnote w:type="continuationSeparator" w:id="0">
    <w:p w14:paraId="327B9195" w14:textId="77777777" w:rsidR="00D065C3" w:rsidRDefault="00D065C3" w:rsidP="003F70F8">
      <w:pPr>
        <w:spacing w:after="0" w:line="240" w:lineRule="auto"/>
      </w:pPr>
      <w:r>
        <w:continuationSeparator/>
      </w:r>
    </w:p>
  </w:footnote>
  <w:footnote w:id="1">
    <w:p w14:paraId="1665280D" w14:textId="69FABE43" w:rsidR="00313DB7" w:rsidRDefault="00313DB7" w:rsidP="002C47EA">
      <w:pPr>
        <w:pStyle w:val="FootnoteText"/>
        <w:spacing w:before="100" w:beforeAutospacing="1" w:after="100" w:afterAutospacing="1"/>
        <w:ind w:left="153" w:hanging="153"/>
        <w:contextualSpacing/>
      </w:pPr>
      <w:r>
        <w:rPr>
          <w:rStyle w:val="FootnoteReference"/>
        </w:rPr>
        <w:t>*</w:t>
      </w:r>
      <w:r>
        <w:t xml:space="preserve"> I am very grateful to Celia Donert for inviting me to participate in such an exciting </w:t>
      </w:r>
      <w:r w:rsidR="00A01629">
        <w:t>S</w:t>
      </w:r>
      <w:r>
        <w:t xml:space="preserve">pecial </w:t>
      </w:r>
      <w:r w:rsidR="00A01629">
        <w:t>I</w:t>
      </w:r>
      <w:r>
        <w:t>ssue. I also thank Celia</w:t>
      </w:r>
      <w:r w:rsidR="00023A1E">
        <w:t>,</w:t>
      </w:r>
      <w:r>
        <w:t xml:space="preserve"> Nicola Spakowski</w:t>
      </w:r>
      <w:r w:rsidR="00023A1E">
        <w:t>,</w:t>
      </w:r>
      <w:r w:rsidR="00D2421F">
        <w:t xml:space="preserve"> and the anonymous reviewers</w:t>
      </w:r>
      <w:r>
        <w:t xml:space="preserve"> for their feedback o</w:t>
      </w:r>
      <w:r w:rsidR="00D2421F">
        <w:t>n this</w:t>
      </w:r>
      <w:r>
        <w:t xml:space="preserve"> article. Thanks also go to the other contributors to this </w:t>
      </w:r>
      <w:r w:rsidR="00023A1E">
        <w:t>S</w:t>
      </w:r>
      <w:r>
        <w:t xml:space="preserve">pecial </w:t>
      </w:r>
      <w:r w:rsidR="00023A1E">
        <w:t>Issue</w:t>
      </w:r>
      <w:r>
        <w:t xml:space="preserve"> for their suggestions. This article is the result of research done during my PhD at Northumbria</w:t>
      </w:r>
      <w:r w:rsidR="00D2421F">
        <w:t xml:space="preserve"> University</w:t>
      </w:r>
      <w:r>
        <w:t xml:space="preserve"> and I thank my supervisor, Charlotte Alston, and my examiners, Laura </w:t>
      </w:r>
      <w:proofErr w:type="gramStart"/>
      <w:r>
        <w:t>O’Brien</w:t>
      </w:r>
      <w:proofErr w:type="gramEnd"/>
      <w:r>
        <w:t xml:space="preserve"> and Laura Beers, for the suggestion that this section of my thesis be reworked into an article.</w:t>
      </w:r>
    </w:p>
  </w:footnote>
  <w:footnote w:id="2">
    <w:p w14:paraId="18801661" w14:textId="6BA588FA" w:rsidR="0034037B" w:rsidRPr="00E800D0" w:rsidRDefault="0034037B" w:rsidP="002C47EA">
      <w:pPr>
        <w:pStyle w:val="FootnoteText"/>
        <w:spacing w:before="100" w:beforeAutospacing="1" w:after="100" w:afterAutospacing="1"/>
        <w:ind w:left="153" w:hanging="153"/>
        <w:contextualSpacing/>
      </w:pPr>
      <w:r w:rsidRPr="00E800D0">
        <w:rPr>
          <w:rStyle w:val="FootnoteReference"/>
        </w:rPr>
        <w:footnoteRef/>
      </w:r>
      <w:r w:rsidRPr="00E800D0">
        <w:t xml:space="preserve"> </w:t>
      </w:r>
      <w:r>
        <w:t>“</w:t>
      </w:r>
      <w:r w:rsidRPr="00E800D0">
        <w:t xml:space="preserve">Introducing the </w:t>
      </w:r>
      <w:r>
        <w:t>‘</w:t>
      </w:r>
      <w:r w:rsidRPr="00E800D0">
        <w:t>Warphans</w:t>
      </w:r>
      <w:r>
        <w:t>’”</w:t>
      </w:r>
      <w:r w:rsidRPr="00E800D0">
        <w:t xml:space="preserve">, </w:t>
      </w:r>
      <w:r w:rsidRPr="00E800D0">
        <w:rPr>
          <w:i/>
          <w:iCs/>
        </w:rPr>
        <w:t>Woman To-Day</w:t>
      </w:r>
      <w:r w:rsidRPr="00E800D0">
        <w:t xml:space="preserve"> (March 1939), p. 20; The CMF became the </w:t>
      </w:r>
      <w:bookmarkStart w:id="1" w:name="_Hlk46476226"/>
      <w:r w:rsidRPr="00E800D0">
        <w:t>Women’s Committee for Peace and Democracy in 1939. To prevent confusion, I will use the abbreviation CMF throughout the article</w:t>
      </w:r>
      <w:bookmarkEnd w:id="1"/>
      <w:r>
        <w:t>.</w:t>
      </w:r>
    </w:p>
  </w:footnote>
  <w:footnote w:id="3">
    <w:p w14:paraId="4B19BDFB" w14:textId="27E18A0C" w:rsidR="0034037B" w:rsidRPr="00E800D0" w:rsidRDefault="0034037B" w:rsidP="002C47EA">
      <w:pPr>
        <w:pStyle w:val="FootnoteText"/>
        <w:spacing w:before="100" w:beforeAutospacing="1" w:after="100" w:afterAutospacing="1"/>
        <w:ind w:left="153" w:hanging="153"/>
        <w:contextualSpacing/>
      </w:pPr>
      <w:r w:rsidRPr="00E800D0">
        <w:rPr>
          <w:rStyle w:val="FootnoteReference"/>
        </w:rPr>
        <w:footnoteRef/>
      </w:r>
      <w:r w:rsidRPr="00E800D0">
        <w:t xml:space="preserve"> Lloyd E. Eastman, </w:t>
      </w:r>
      <w:r>
        <w:t>“</w:t>
      </w:r>
      <w:r w:rsidRPr="00E800D0">
        <w:t>Nationalist China during the Sino-Japanese War, 1937–1945</w:t>
      </w:r>
      <w:r>
        <w:t>”</w:t>
      </w:r>
      <w:r w:rsidRPr="00E800D0">
        <w:t xml:space="preserve">, in John K. Fairbank and Albert Feuerwerker (eds.), </w:t>
      </w:r>
      <w:r w:rsidRPr="00E800D0">
        <w:rPr>
          <w:i/>
          <w:iCs/>
        </w:rPr>
        <w:t>The Cambridge History of China, Volume 13: Republican China 1912–1949, Part 2</w:t>
      </w:r>
      <w:r w:rsidRPr="00E800D0">
        <w:t xml:space="preserve"> (Cambridge, 2008), </w:t>
      </w:r>
      <w:r>
        <w:t>pp. 547</w:t>
      </w:r>
      <w:r w:rsidR="00A01629">
        <w:t>–</w:t>
      </w:r>
      <w:r>
        <w:t xml:space="preserve">608, </w:t>
      </w:r>
      <w:r w:rsidRPr="00E800D0">
        <w:t xml:space="preserve">547; and Maura Cunningham, </w:t>
      </w:r>
      <w:r>
        <w:t>“</w:t>
      </w:r>
      <w:r w:rsidRPr="00E800D0">
        <w:t>Shanghai</w:t>
      </w:r>
      <w:r w:rsidR="00A01629">
        <w:t>’</w:t>
      </w:r>
      <w:r w:rsidRPr="00E800D0">
        <w:t>s Wandering Ones: Child</w:t>
      </w:r>
      <w:r w:rsidR="00A01629">
        <w:t xml:space="preserve"> Welfare in a Global City, 1900–</w:t>
      </w:r>
      <w:r w:rsidRPr="00E800D0">
        <w:t>1953</w:t>
      </w:r>
      <w:r>
        <w:t>”</w:t>
      </w:r>
      <w:r w:rsidRPr="00E800D0">
        <w:t xml:space="preserve"> (Ph</w:t>
      </w:r>
      <w:r>
        <w:t>.</w:t>
      </w:r>
      <w:r w:rsidRPr="00E800D0">
        <w:t>D</w:t>
      </w:r>
      <w:r>
        <w:t xml:space="preserve">., </w:t>
      </w:r>
      <w:r w:rsidRPr="00E800D0">
        <w:t>University of California, 2014), p</w:t>
      </w:r>
      <w:r>
        <w:t>p</w:t>
      </w:r>
      <w:r w:rsidRPr="00E800D0">
        <w:t>. 106 and 121</w:t>
      </w:r>
      <w:r>
        <w:t xml:space="preserve"> [hereafter, “Shanghai’s Wandering Ones, 1900</w:t>
      </w:r>
      <w:r w:rsidR="00506739">
        <w:t>–</w:t>
      </w:r>
      <w:r>
        <w:t>1953”]</w:t>
      </w:r>
      <w:r w:rsidRPr="00E800D0">
        <w:t xml:space="preserve">. </w:t>
      </w:r>
    </w:p>
  </w:footnote>
  <w:footnote w:id="4">
    <w:p w14:paraId="4F0F7852" w14:textId="07EFDB4D" w:rsidR="0034037B" w:rsidRPr="00E800D0" w:rsidRDefault="0034037B" w:rsidP="002C47EA">
      <w:pPr>
        <w:pStyle w:val="FootnoteText"/>
        <w:spacing w:before="100" w:beforeAutospacing="1" w:after="100" w:afterAutospacing="1"/>
        <w:ind w:left="153" w:hanging="153"/>
        <w:contextualSpacing/>
      </w:pPr>
      <w:r w:rsidRPr="00E800D0">
        <w:rPr>
          <w:rStyle w:val="FootnoteReference"/>
        </w:rPr>
        <w:footnoteRef/>
      </w:r>
      <w:r w:rsidRPr="00E800D0">
        <w:t xml:space="preserve"> This is the highest Chinese estimate, while some Japanese sources claim that fewer than 100 were killed and </w:t>
      </w:r>
      <w:r w:rsidR="00CA1451">
        <w:t>“</w:t>
      </w:r>
      <w:r w:rsidRPr="00E800D0">
        <w:t>very few</w:t>
      </w:r>
      <w:r w:rsidR="00CA1451">
        <w:t>”</w:t>
      </w:r>
      <w:r w:rsidRPr="00E800D0">
        <w:t xml:space="preserve"> were raped; Joshua A. Fogel, </w:t>
      </w:r>
      <w:r w:rsidRPr="00E800D0">
        <w:rPr>
          <w:i/>
          <w:iCs/>
        </w:rPr>
        <w:t>The Nanjing Massacre in History and Historiography</w:t>
      </w:r>
      <w:r w:rsidRPr="00E800D0">
        <w:t xml:space="preserve"> (Berkeley, </w:t>
      </w:r>
      <w:r w:rsidR="00CA1451">
        <w:t xml:space="preserve">CA, </w:t>
      </w:r>
      <w:r w:rsidRPr="00E800D0">
        <w:t>2000), p. 6.</w:t>
      </w:r>
    </w:p>
  </w:footnote>
  <w:footnote w:id="5">
    <w:p w14:paraId="31D71BDD" w14:textId="6EA99521" w:rsidR="0034037B" w:rsidRPr="00E800D0" w:rsidRDefault="0034037B" w:rsidP="002C47EA">
      <w:pPr>
        <w:pStyle w:val="FootnoteText"/>
        <w:spacing w:before="100" w:beforeAutospacing="1" w:after="100" w:afterAutospacing="1"/>
        <w:ind w:left="153" w:hanging="153"/>
        <w:contextualSpacing/>
      </w:pPr>
      <w:r w:rsidRPr="00E800D0">
        <w:rPr>
          <w:rStyle w:val="FootnoteReference"/>
        </w:rPr>
        <w:footnoteRef/>
      </w:r>
      <w:r w:rsidRPr="00E800D0">
        <w:t xml:space="preserve"> Mercedes Yusta, </w:t>
      </w:r>
      <w:r>
        <w:t>“</w:t>
      </w:r>
      <w:r w:rsidRPr="00E800D0">
        <w:t>The Strained Courtship Between Antifascism and Feminism: From the Women’s World Committee (1934) to the Women’s International Democratic Federation (1945)</w:t>
      </w:r>
      <w:r>
        <w:t>”</w:t>
      </w:r>
      <w:r w:rsidRPr="00E800D0">
        <w:t xml:space="preserve">, in Hugo Garcia </w:t>
      </w:r>
      <w:r w:rsidRPr="00972363">
        <w:rPr>
          <w:i/>
          <w:iCs/>
        </w:rPr>
        <w:t>et al</w:t>
      </w:r>
      <w:r w:rsidRPr="00E800D0">
        <w:t>. (eds)</w:t>
      </w:r>
      <w:r w:rsidR="00A01629">
        <w:t>,</w:t>
      </w:r>
      <w:r w:rsidRPr="00E800D0">
        <w:t xml:space="preserve"> </w:t>
      </w:r>
      <w:r w:rsidRPr="008B7688">
        <w:rPr>
          <w:i/>
          <w:iCs/>
        </w:rPr>
        <w:t>Rethinking Antifascism: History, Memory and Politics 1922 to the Present</w:t>
      </w:r>
      <w:r w:rsidRPr="00E800D0">
        <w:t xml:space="preserve"> (Oxford, 2016)</w:t>
      </w:r>
      <w:r>
        <w:t>, pp. 167</w:t>
      </w:r>
      <w:r w:rsidR="00A01629">
        <w:t>–</w:t>
      </w:r>
      <w:r>
        <w:t>184, 167.</w:t>
      </w:r>
    </w:p>
  </w:footnote>
  <w:footnote w:id="6">
    <w:p w14:paraId="09E32FCE" w14:textId="5B7A8ACC" w:rsidR="00491748" w:rsidRDefault="00491748" w:rsidP="002C47EA">
      <w:pPr>
        <w:pStyle w:val="FootnoteText"/>
        <w:spacing w:before="100" w:beforeAutospacing="1" w:after="100" w:afterAutospacing="1"/>
        <w:ind w:left="153" w:hanging="153"/>
        <w:contextualSpacing/>
      </w:pPr>
      <w:r>
        <w:rPr>
          <w:rStyle w:val="FootnoteReference"/>
        </w:rPr>
        <w:footnoteRef/>
      </w:r>
      <w:r>
        <w:t xml:space="preserve"> </w:t>
      </w:r>
      <w:r w:rsidR="003627BB">
        <w:t xml:space="preserve">Celia Donert, “From Communist Internationalism to Human Rights: Gender, Violence and International Law in the Women’s International Democratic Federation Mission to North Korea, 1951”, </w:t>
      </w:r>
      <w:r w:rsidR="003627BB" w:rsidRPr="0028484F">
        <w:rPr>
          <w:i/>
          <w:iCs/>
        </w:rPr>
        <w:t>Contemporary European History</w:t>
      </w:r>
      <w:r w:rsidR="003627BB">
        <w:t>, 25, 2 (2016), pp. 313–333, 323–324.</w:t>
      </w:r>
    </w:p>
  </w:footnote>
  <w:footnote w:id="7">
    <w:p w14:paraId="6E575ED2" w14:textId="01810969" w:rsidR="00A44BFF" w:rsidRPr="0028484F" w:rsidRDefault="00A44BFF" w:rsidP="002C47EA">
      <w:pPr>
        <w:pStyle w:val="FootnoteText"/>
        <w:spacing w:before="100" w:beforeAutospacing="1" w:after="100" w:afterAutospacing="1"/>
        <w:ind w:left="153" w:hanging="153"/>
        <w:contextualSpacing/>
        <w:rPr>
          <w:lang w:val="fr-FR"/>
        </w:rPr>
      </w:pPr>
      <w:r>
        <w:rPr>
          <w:rStyle w:val="FootnoteReference"/>
        </w:rPr>
        <w:footnoteRef/>
      </w:r>
      <w:r w:rsidRPr="0028484F">
        <w:rPr>
          <w:lang w:val="fr-FR"/>
        </w:rPr>
        <w:t xml:space="preserve"> </w:t>
      </w:r>
      <w:r w:rsidRPr="00125540">
        <w:rPr>
          <w:lang w:val="fr-FR"/>
        </w:rPr>
        <w:t xml:space="preserve">For further on the CMF, see Jasmine Calver, “The </w:t>
      </w:r>
      <w:r w:rsidR="00B36F26" w:rsidRPr="00125540">
        <w:rPr>
          <w:lang w:val="fr-FR"/>
        </w:rPr>
        <w:t>Comité</w:t>
      </w:r>
      <w:r w:rsidRPr="00125540">
        <w:rPr>
          <w:lang w:val="fr-FR"/>
        </w:rPr>
        <w:t xml:space="preserve">́ mondial des femmes contre la guerre et le </w:t>
      </w:r>
      <w:proofErr w:type="gramStart"/>
      <w:r w:rsidRPr="00125540">
        <w:rPr>
          <w:lang w:val="fr-FR"/>
        </w:rPr>
        <w:t>fascisme:</w:t>
      </w:r>
      <w:proofErr w:type="gramEnd"/>
      <w:r w:rsidRPr="00125540">
        <w:rPr>
          <w:lang w:val="fr-FR"/>
        </w:rPr>
        <w:t xml:space="preserve"> Anti-Fascist, Feminist, and Communist Activism in the 1930s”</w:t>
      </w:r>
      <w:r w:rsidR="002C47EA" w:rsidRPr="00125540">
        <w:rPr>
          <w:lang w:val="fr-FR"/>
        </w:rPr>
        <w:t xml:space="preserve"> (Ph.D., Northumbria University, 2019)</w:t>
      </w:r>
      <w:r w:rsidR="0028484F" w:rsidRPr="00125540">
        <w:rPr>
          <w:lang w:val="fr-FR"/>
        </w:rPr>
        <w:t xml:space="preserve"> [hereafter, “The Comité́ mondial des femmes contre la guerre et le fascisme”].</w:t>
      </w:r>
    </w:p>
  </w:footnote>
  <w:footnote w:id="8">
    <w:p w14:paraId="04B43D93" w14:textId="55BC6C44" w:rsidR="0034037B" w:rsidRPr="00E800D0" w:rsidRDefault="0034037B" w:rsidP="002C47EA">
      <w:pPr>
        <w:pStyle w:val="FootnoteText"/>
        <w:spacing w:before="100" w:beforeAutospacing="1" w:after="100" w:afterAutospacing="1"/>
        <w:ind w:left="153" w:hanging="153"/>
        <w:contextualSpacing/>
      </w:pPr>
      <w:r w:rsidRPr="00E800D0">
        <w:rPr>
          <w:rStyle w:val="FootnoteReference"/>
        </w:rPr>
        <w:footnoteRef/>
      </w:r>
      <w:r w:rsidRPr="00E800D0">
        <w:t xml:space="preserve"> Christine Bard and Jean-Louis Robert, </w:t>
      </w:r>
      <w:r>
        <w:t>“</w:t>
      </w:r>
      <w:r w:rsidRPr="00E800D0">
        <w:t>The French Communist Party and Women, 1920</w:t>
      </w:r>
      <w:r w:rsidR="00E26C95">
        <w:t>–</w:t>
      </w:r>
      <w:r w:rsidRPr="00E800D0">
        <w:t>1939</w:t>
      </w:r>
      <w:r>
        <w:t>”</w:t>
      </w:r>
      <w:r w:rsidRPr="00E800D0">
        <w:t xml:space="preserve">, in Helmut Gruber and Pamela Graves (eds.), </w:t>
      </w:r>
      <w:r w:rsidRPr="00E800D0">
        <w:rPr>
          <w:i/>
          <w:iCs/>
        </w:rPr>
        <w:t>Women and Socialism</w:t>
      </w:r>
      <w:r w:rsidR="004A4B5B">
        <w:rPr>
          <w:i/>
          <w:iCs/>
        </w:rPr>
        <w:t xml:space="preserve"> </w:t>
      </w:r>
      <w:r w:rsidR="00E26C95">
        <w:rPr>
          <w:i/>
          <w:iCs/>
        </w:rPr>
        <w:t>–</w:t>
      </w:r>
      <w:r w:rsidR="004A4B5B">
        <w:rPr>
          <w:i/>
          <w:iCs/>
        </w:rPr>
        <w:t xml:space="preserve"> </w:t>
      </w:r>
      <w:r w:rsidRPr="00E800D0">
        <w:rPr>
          <w:i/>
          <w:iCs/>
        </w:rPr>
        <w:t>Socialism and Women: Europe Between the World Wars</w:t>
      </w:r>
      <w:r w:rsidRPr="00E800D0">
        <w:t xml:space="preserve"> (Oxford, 1998),</w:t>
      </w:r>
      <w:r>
        <w:t xml:space="preserve"> pp. 321</w:t>
      </w:r>
      <w:r w:rsidR="00E26C95">
        <w:rPr>
          <w:i/>
          <w:iCs/>
        </w:rPr>
        <w:t>–</w:t>
      </w:r>
      <w:r>
        <w:t>347,</w:t>
      </w:r>
      <w:r w:rsidRPr="00E800D0">
        <w:t xml:space="preserve"> 323</w:t>
      </w:r>
      <w:r>
        <w:t>.</w:t>
      </w:r>
    </w:p>
  </w:footnote>
  <w:footnote w:id="9">
    <w:p w14:paraId="2B1570BF" w14:textId="1B7BBC3A" w:rsidR="007B7144" w:rsidRPr="00E414C8" w:rsidRDefault="007B7144" w:rsidP="002C47EA">
      <w:pPr>
        <w:pStyle w:val="FootnoteText"/>
        <w:spacing w:before="100" w:beforeAutospacing="1" w:after="100" w:afterAutospacing="1"/>
        <w:ind w:left="153" w:hanging="153"/>
        <w:contextualSpacing/>
      </w:pPr>
      <w:r>
        <w:rPr>
          <w:rStyle w:val="FootnoteReference"/>
        </w:rPr>
        <w:footnoteRef/>
      </w:r>
      <w:r w:rsidRPr="00E414C8">
        <w:t xml:space="preserve"> June Hannam and Karen Hunt, </w:t>
      </w:r>
      <w:r w:rsidR="00E414C8" w:rsidRPr="00E414C8">
        <w:rPr>
          <w:i/>
          <w:iCs/>
        </w:rPr>
        <w:t xml:space="preserve">Socialist </w:t>
      </w:r>
      <w:r w:rsidR="00B36F26" w:rsidRPr="00E414C8">
        <w:rPr>
          <w:i/>
          <w:iCs/>
        </w:rPr>
        <w:t>Women:</w:t>
      </w:r>
      <w:r w:rsidR="00E414C8" w:rsidRPr="00E414C8">
        <w:rPr>
          <w:i/>
          <w:iCs/>
        </w:rPr>
        <w:t xml:space="preserve"> Britain 1880s</w:t>
      </w:r>
      <w:r w:rsidR="00A01629">
        <w:rPr>
          <w:i/>
          <w:iCs/>
        </w:rPr>
        <w:t>–</w:t>
      </w:r>
      <w:r w:rsidR="00E414C8" w:rsidRPr="00E414C8">
        <w:t>1920s</w:t>
      </w:r>
      <w:r w:rsidR="00E414C8">
        <w:t xml:space="preserve"> (London, 2011), p. </w:t>
      </w:r>
      <w:r w:rsidRPr="00E414C8">
        <w:t>196</w:t>
      </w:r>
      <w:r w:rsidR="00E414C8">
        <w:t>.</w:t>
      </w:r>
    </w:p>
  </w:footnote>
  <w:footnote w:id="10">
    <w:p w14:paraId="08826800" w14:textId="2235D3C4" w:rsidR="0034037B" w:rsidRPr="00482BF9" w:rsidRDefault="0034037B" w:rsidP="002C47EA">
      <w:pPr>
        <w:pStyle w:val="FootnoteText"/>
        <w:spacing w:before="100" w:beforeAutospacing="1" w:after="100" w:afterAutospacing="1"/>
        <w:ind w:left="153" w:hanging="153"/>
        <w:contextualSpacing/>
        <w:rPr>
          <w:lang w:val="fr-FR"/>
        </w:rPr>
      </w:pPr>
      <w:r>
        <w:rPr>
          <w:rStyle w:val="FootnoteReference"/>
        </w:rPr>
        <w:footnoteRef/>
      </w:r>
      <w:r w:rsidRPr="00482BF9">
        <w:rPr>
          <w:lang w:val="fr-FR"/>
        </w:rPr>
        <w:t xml:space="preserve"> “Manifeste vote au Congrès M</w:t>
      </w:r>
      <w:r>
        <w:rPr>
          <w:lang w:val="fr-FR"/>
        </w:rPr>
        <w:t>ondial des Femmes contre la Guerre et le Fascisme</w:t>
      </w:r>
      <w:r w:rsidRPr="00482BF9">
        <w:rPr>
          <w:lang w:val="fr-FR"/>
        </w:rPr>
        <w:t>”</w:t>
      </w:r>
      <w:r>
        <w:rPr>
          <w:lang w:val="fr-FR"/>
        </w:rPr>
        <w:t>,</w:t>
      </w:r>
      <w:r w:rsidRPr="00482BF9">
        <w:rPr>
          <w:lang w:val="fr-FR"/>
        </w:rPr>
        <w:t xml:space="preserve"> Portail Archives Numériques et Données de la Recherche (hereafter, PANDOR], 543</w:t>
      </w:r>
      <w:r>
        <w:rPr>
          <w:lang w:val="fr-FR"/>
        </w:rPr>
        <w:t>_</w:t>
      </w:r>
      <w:r w:rsidRPr="00482BF9">
        <w:rPr>
          <w:lang w:val="fr-FR"/>
        </w:rPr>
        <w:t>2_</w:t>
      </w:r>
      <w:r w:rsidR="00A01629">
        <w:rPr>
          <w:lang w:val="fr-FR"/>
        </w:rPr>
        <w:t>1, fos 120–</w:t>
      </w:r>
      <w:r>
        <w:rPr>
          <w:lang w:val="fr-FR"/>
        </w:rPr>
        <w:t>122, p. 1.</w:t>
      </w:r>
    </w:p>
  </w:footnote>
  <w:footnote w:id="11">
    <w:p w14:paraId="2853106D" w14:textId="672237A5" w:rsidR="0034037B" w:rsidRDefault="0034037B" w:rsidP="002C47EA">
      <w:pPr>
        <w:pStyle w:val="FootnoteText"/>
        <w:spacing w:before="100" w:beforeAutospacing="1" w:after="100" w:afterAutospacing="1"/>
        <w:ind w:left="153" w:hanging="153"/>
        <w:contextualSpacing/>
      </w:pPr>
      <w:r>
        <w:rPr>
          <w:rStyle w:val="FootnoteReference"/>
        </w:rPr>
        <w:footnoteRef/>
      </w:r>
      <w:r w:rsidR="008313ED">
        <w:t xml:space="preserve"> </w:t>
      </w:r>
      <w:r>
        <w:t>“</w:t>
      </w:r>
      <w:r w:rsidRPr="00D75525">
        <w:t>Information on the Work of the National Women’s Anti-War and Anti-Fascist Commissions</w:t>
      </w:r>
      <w:r>
        <w:t>”</w:t>
      </w:r>
      <w:r w:rsidRPr="00D75525">
        <w:t xml:space="preserve"> (1937), P</w:t>
      </w:r>
      <w:r>
        <w:t>ANDOR</w:t>
      </w:r>
      <w:r w:rsidRPr="00D75525">
        <w:t xml:space="preserve">, 543_2_21, </w:t>
      </w:r>
      <w:r>
        <w:t>fo.</w:t>
      </w:r>
      <w:r w:rsidRPr="00D75525">
        <w:t xml:space="preserve"> 84, pp. 1, 4, and 8.</w:t>
      </w:r>
    </w:p>
  </w:footnote>
  <w:footnote w:id="12">
    <w:p w14:paraId="180A72E6" w14:textId="6DA38909" w:rsidR="0034037B" w:rsidRDefault="0034037B" w:rsidP="002C47EA">
      <w:pPr>
        <w:pStyle w:val="FootnoteText"/>
        <w:spacing w:before="100" w:beforeAutospacing="1" w:after="100" w:afterAutospacing="1"/>
        <w:ind w:left="153" w:hanging="153"/>
        <w:contextualSpacing/>
      </w:pPr>
      <w:r>
        <w:rPr>
          <w:rStyle w:val="FootnoteReference"/>
        </w:rPr>
        <w:footnoteRef/>
      </w:r>
      <w:r>
        <w:t xml:space="preserve"> </w:t>
      </w:r>
      <w:r w:rsidRPr="009659BE">
        <w:t>Charlotte Haldane</w:t>
      </w:r>
      <w:r>
        <w:t>,</w:t>
      </w:r>
      <w:r w:rsidRPr="009659BE">
        <w:t xml:space="preserve"> </w:t>
      </w:r>
      <w:r w:rsidRPr="009659BE">
        <w:rPr>
          <w:i/>
          <w:iCs/>
        </w:rPr>
        <w:t>Truth Will Out</w:t>
      </w:r>
      <w:r w:rsidRPr="009659BE">
        <w:t xml:space="preserve"> (London, 1949),</w:t>
      </w:r>
      <w:r>
        <w:t xml:space="preserve"> pp. 145</w:t>
      </w:r>
      <w:r w:rsidR="00A01629">
        <w:t>–</w:t>
      </w:r>
      <w:r>
        <w:t>146; and</w:t>
      </w:r>
      <w:r w:rsidRPr="009659BE">
        <w:t xml:space="preserve"> </w:t>
      </w:r>
      <w:r w:rsidRPr="00BF5892">
        <w:t xml:space="preserve">Charlotte Haldane, </w:t>
      </w:r>
      <w:r w:rsidR="002613F6">
        <w:t>“</w:t>
      </w:r>
      <w:r w:rsidRPr="00BF5892">
        <w:t>Report on the Situation in China and the Far East</w:t>
      </w:r>
      <w:r w:rsidR="002613F6">
        <w:t>”</w:t>
      </w:r>
      <w:r>
        <w:t xml:space="preserve"> (1938), </w:t>
      </w:r>
      <w:r w:rsidRPr="00BF5892">
        <w:t>Fabian Colonial Bureau Papers</w:t>
      </w:r>
      <w:r>
        <w:t xml:space="preserve"> [hereafter, FBC]</w:t>
      </w:r>
      <w:r w:rsidRPr="00BF5892">
        <w:t>, Bodleian Library, University of Oxford, Box 165, p. 1.</w:t>
      </w:r>
    </w:p>
  </w:footnote>
  <w:footnote w:id="13">
    <w:p w14:paraId="41869D2E" w14:textId="21F2BA2A" w:rsidR="00351F82" w:rsidRPr="00D700DD" w:rsidRDefault="00351F82" w:rsidP="002C47EA">
      <w:pPr>
        <w:pStyle w:val="FootnoteText"/>
        <w:spacing w:before="100" w:beforeAutospacing="1" w:after="100" w:afterAutospacing="1"/>
        <w:ind w:left="153" w:hanging="153"/>
        <w:contextualSpacing/>
      </w:pPr>
      <w:r>
        <w:rPr>
          <w:rStyle w:val="FootnoteReference"/>
        </w:rPr>
        <w:footnoteRef/>
      </w:r>
      <w:r w:rsidRPr="000F6110">
        <w:t xml:space="preserve"> </w:t>
      </w:r>
      <w:r w:rsidR="000F6110" w:rsidRPr="000F6110">
        <w:t>Nicoletta F. Gullace, “Sexual Violence and Family Ho</w:t>
      </w:r>
      <w:r w:rsidR="000F6110">
        <w:t xml:space="preserve">nor: British Propaganda and International Law during the First World War”, </w:t>
      </w:r>
      <w:r w:rsidR="000F6110">
        <w:rPr>
          <w:i/>
          <w:iCs/>
        </w:rPr>
        <w:t xml:space="preserve">The American Historical Review, </w:t>
      </w:r>
      <w:r w:rsidR="000F6110">
        <w:t>102</w:t>
      </w:r>
      <w:r w:rsidR="00A01629">
        <w:t>:</w:t>
      </w:r>
      <w:r w:rsidR="000F6110">
        <w:t>3 (1997), pp. 714</w:t>
      </w:r>
      <w:r w:rsidR="00A01629">
        <w:t>–</w:t>
      </w:r>
      <w:r w:rsidR="000F6110">
        <w:t>747.</w:t>
      </w:r>
      <w:r w:rsidR="00D700DD">
        <w:t xml:space="preserve"> See also Philippa Read, “</w:t>
      </w:r>
      <w:r w:rsidR="002613F6">
        <w:t>‘</w:t>
      </w:r>
      <w:r w:rsidR="00D700DD">
        <w:t>I am expected to say something. I know not what’ (</w:t>
      </w:r>
      <w:proofErr w:type="spellStart"/>
      <w:r w:rsidR="00D700DD">
        <w:t>Vivanti</w:t>
      </w:r>
      <w:proofErr w:type="spellEnd"/>
      <w:r w:rsidR="00D700DD">
        <w:t xml:space="preserve"> 1918, 146): </w:t>
      </w:r>
      <w:r w:rsidR="002613F6">
        <w:t>S</w:t>
      </w:r>
      <w:r w:rsidR="00D700DD">
        <w:t xml:space="preserve">ilence and </w:t>
      </w:r>
      <w:r w:rsidR="002613F6">
        <w:t>W</w:t>
      </w:r>
      <w:r w:rsidR="00D700DD">
        <w:t xml:space="preserve">orking through in </w:t>
      </w:r>
      <w:r w:rsidR="002613F6">
        <w:t>R</w:t>
      </w:r>
      <w:r w:rsidR="00D700DD">
        <w:t xml:space="preserve">ape </w:t>
      </w:r>
      <w:r w:rsidR="002613F6">
        <w:t>N</w:t>
      </w:r>
      <w:r w:rsidR="00D700DD">
        <w:t xml:space="preserve">arratives of the First World War”, </w:t>
      </w:r>
      <w:r w:rsidR="00D700DD">
        <w:rPr>
          <w:i/>
          <w:iCs/>
        </w:rPr>
        <w:t>Modern and Contemporary France</w:t>
      </w:r>
      <w:r w:rsidR="00A01629">
        <w:t>, 27:</w:t>
      </w:r>
      <w:r w:rsidR="00D700DD">
        <w:t>3 (2019), pp. 309</w:t>
      </w:r>
      <w:r w:rsidR="00A01629">
        <w:t>–</w:t>
      </w:r>
      <w:r w:rsidR="00D700DD">
        <w:t xml:space="preserve">321. </w:t>
      </w:r>
      <w:r w:rsidR="002613F6">
        <w:t>[is this reference correct?]</w:t>
      </w:r>
    </w:p>
  </w:footnote>
  <w:footnote w:id="14">
    <w:p w14:paraId="49B759FA" w14:textId="4E05F805" w:rsidR="000F6110" w:rsidRPr="00E800D0" w:rsidRDefault="000F6110" w:rsidP="002C47EA">
      <w:pPr>
        <w:pStyle w:val="FootnoteText"/>
        <w:spacing w:before="100" w:beforeAutospacing="1" w:after="100" w:afterAutospacing="1"/>
        <w:ind w:left="153" w:hanging="153"/>
        <w:contextualSpacing/>
      </w:pPr>
      <w:r w:rsidRPr="00E800D0">
        <w:rPr>
          <w:rStyle w:val="FootnoteReference"/>
        </w:rPr>
        <w:footnoteRef/>
      </w:r>
      <w:r w:rsidRPr="00E800D0">
        <w:t xml:space="preserve"> </w:t>
      </w:r>
      <w:r w:rsidR="003F79D4">
        <w:t>“</w:t>
      </w:r>
      <w:r w:rsidR="003F79D4" w:rsidRPr="00E800D0">
        <w:t xml:space="preserve">Loh Tsei, in Spite of Her Size, </w:t>
      </w:r>
      <w:r w:rsidR="002613F6">
        <w:t>i</w:t>
      </w:r>
      <w:r w:rsidR="003F79D4" w:rsidRPr="00E800D0">
        <w:t>s ‘Joan of Arc’ to Thousands</w:t>
      </w:r>
      <w:r w:rsidR="003F79D4">
        <w:t>”</w:t>
      </w:r>
      <w:r w:rsidR="003F79D4" w:rsidRPr="00E800D0">
        <w:t xml:space="preserve">, </w:t>
      </w:r>
      <w:r w:rsidR="003F79D4" w:rsidRPr="00E800D0">
        <w:rPr>
          <w:i/>
          <w:iCs/>
        </w:rPr>
        <w:t>Columbia Daily Spectator</w:t>
      </w:r>
      <w:r w:rsidR="003F79D4" w:rsidRPr="00E800D0">
        <w:t xml:space="preserve"> (23 April 1937), p</w:t>
      </w:r>
      <w:r w:rsidR="003F79D4">
        <w:t>p</w:t>
      </w:r>
      <w:r w:rsidR="003F79D4" w:rsidRPr="00E800D0">
        <w:t>. 1 and 4</w:t>
      </w:r>
      <w:r w:rsidR="003F79D4">
        <w:t xml:space="preserve">; and </w:t>
      </w:r>
      <w:r w:rsidRPr="00E800D0">
        <w:t xml:space="preserve">Jessie G. Lutz, </w:t>
      </w:r>
      <w:r>
        <w:t>“</w:t>
      </w:r>
      <w:r w:rsidRPr="00E800D0">
        <w:t>December 9, 1935: Student Nationalism and the China Christian Colleges</w:t>
      </w:r>
      <w:r>
        <w:t>”</w:t>
      </w:r>
      <w:r w:rsidRPr="00E800D0">
        <w:t xml:space="preserve">, </w:t>
      </w:r>
      <w:r w:rsidRPr="00E800D0">
        <w:rPr>
          <w:i/>
          <w:iCs/>
        </w:rPr>
        <w:t>The Journal of Asian Studies</w:t>
      </w:r>
      <w:r w:rsidRPr="00972363">
        <w:t>,</w:t>
      </w:r>
      <w:r w:rsidRPr="00E800D0">
        <w:rPr>
          <w:i/>
          <w:iCs/>
        </w:rPr>
        <w:t xml:space="preserve"> </w:t>
      </w:r>
      <w:r w:rsidRPr="00E800D0">
        <w:t>26</w:t>
      </w:r>
      <w:r w:rsidR="00A01629">
        <w:t>:</w:t>
      </w:r>
      <w:r w:rsidRPr="00E800D0">
        <w:t>4 (1967), p</w:t>
      </w:r>
      <w:r>
        <w:t>p</w:t>
      </w:r>
      <w:r w:rsidRPr="00E800D0">
        <w:t>.</w:t>
      </w:r>
      <w:r>
        <w:t xml:space="preserve"> 627</w:t>
      </w:r>
      <w:r w:rsidR="00A01629">
        <w:t>–</w:t>
      </w:r>
      <w:r>
        <w:t>648,</w:t>
      </w:r>
      <w:r w:rsidRPr="00E800D0">
        <w:t xml:space="preserve"> 637.</w:t>
      </w:r>
    </w:p>
  </w:footnote>
  <w:footnote w:id="15">
    <w:p w14:paraId="1A03A80F" w14:textId="1FD11301" w:rsidR="000F6110" w:rsidRPr="00E800D0" w:rsidRDefault="000F6110" w:rsidP="002C47EA">
      <w:pPr>
        <w:pStyle w:val="FootnoteText"/>
        <w:spacing w:before="100" w:beforeAutospacing="1" w:after="100" w:afterAutospacing="1"/>
        <w:ind w:left="153" w:hanging="153"/>
        <w:contextualSpacing/>
      </w:pPr>
      <w:r w:rsidRPr="00E800D0">
        <w:rPr>
          <w:rStyle w:val="FootnoteReference"/>
        </w:rPr>
        <w:footnoteRef/>
      </w:r>
      <w:r w:rsidRPr="00E800D0">
        <w:t xml:space="preserve"> Nancy Bedford-Jones, </w:t>
      </w:r>
      <w:r>
        <w:t>“</w:t>
      </w:r>
      <w:r w:rsidRPr="00E800D0">
        <w:t>China’s Joan of Arc</w:t>
      </w:r>
      <w:r>
        <w:t>”</w:t>
      </w:r>
      <w:r w:rsidRPr="00E800D0">
        <w:t xml:space="preserve">, </w:t>
      </w:r>
      <w:r w:rsidRPr="00E800D0">
        <w:rPr>
          <w:i/>
          <w:iCs/>
        </w:rPr>
        <w:t>The Woman Today</w:t>
      </w:r>
      <w:r w:rsidRPr="00E800D0">
        <w:t xml:space="preserve"> (February 1937), p. 8. </w:t>
      </w:r>
      <w:r w:rsidRPr="00E800D0">
        <w:rPr>
          <w:i/>
          <w:iCs/>
        </w:rPr>
        <w:t xml:space="preserve">The Woman Today </w:t>
      </w:r>
      <w:r w:rsidRPr="00E800D0">
        <w:t xml:space="preserve">is a Communist Party of the US publication and not affiliated with the CMF. </w:t>
      </w:r>
      <w:r w:rsidRPr="00E800D0">
        <w:rPr>
          <w:i/>
          <w:iCs/>
        </w:rPr>
        <w:t xml:space="preserve">Woman To-day </w:t>
      </w:r>
      <w:r w:rsidRPr="00E800D0">
        <w:t xml:space="preserve">is the journal of the British section of the CMF. </w:t>
      </w:r>
    </w:p>
  </w:footnote>
  <w:footnote w:id="16">
    <w:p w14:paraId="3F3D0A36" w14:textId="63C96320" w:rsidR="00F30BFC" w:rsidRPr="00CA5933" w:rsidRDefault="00F30BFC" w:rsidP="002C47EA">
      <w:pPr>
        <w:pStyle w:val="FootnoteText"/>
        <w:spacing w:before="100" w:beforeAutospacing="1" w:after="100" w:afterAutospacing="1"/>
        <w:ind w:left="153" w:hanging="153"/>
        <w:contextualSpacing/>
        <w:rPr>
          <w:lang w:val="fr-FR"/>
        </w:rPr>
      </w:pPr>
      <w:r w:rsidRPr="00E800D0">
        <w:rPr>
          <w:rStyle w:val="FootnoteReference"/>
        </w:rPr>
        <w:footnoteRef/>
      </w:r>
      <w:r w:rsidRPr="00E800D0">
        <w:rPr>
          <w:lang w:val="fr-FR"/>
        </w:rPr>
        <w:t xml:space="preserve"> </w:t>
      </w:r>
      <w:r w:rsidR="003F79D4" w:rsidRPr="00CA5933">
        <w:rPr>
          <w:lang w:val="fr-FR"/>
        </w:rPr>
        <w:t>“</w:t>
      </w:r>
      <w:r w:rsidR="003F79D4" w:rsidRPr="00E800D0">
        <w:rPr>
          <w:lang w:val="fr-FR"/>
        </w:rPr>
        <w:t xml:space="preserve">LES FEMMES DU MONDE ENTIER AU SERVICE DE LA PAIX ! Compte rendu de la Conférence </w:t>
      </w:r>
      <w:r w:rsidR="003F79D4">
        <w:rPr>
          <w:lang w:val="fr-FR"/>
        </w:rPr>
        <w:t>i</w:t>
      </w:r>
      <w:r w:rsidR="003F79D4" w:rsidRPr="00E800D0">
        <w:rPr>
          <w:lang w:val="fr-FR"/>
        </w:rPr>
        <w:t xml:space="preserve">nternationale des </w:t>
      </w:r>
      <w:r w:rsidR="003F79D4">
        <w:rPr>
          <w:lang w:val="fr-FR"/>
        </w:rPr>
        <w:t>f</w:t>
      </w:r>
      <w:r w:rsidR="003F79D4" w:rsidRPr="00E800D0">
        <w:rPr>
          <w:lang w:val="fr-FR"/>
        </w:rPr>
        <w:t>emmes, Marseille 13</w:t>
      </w:r>
      <w:r w:rsidR="00A01629">
        <w:rPr>
          <w:lang w:val="fr-FR"/>
        </w:rPr>
        <w:t>–</w:t>
      </w:r>
      <w:r w:rsidR="003F79D4" w:rsidRPr="00E800D0">
        <w:rPr>
          <w:lang w:val="fr-FR"/>
        </w:rPr>
        <w:t>14</w:t>
      </w:r>
      <w:r w:rsidR="00A01629">
        <w:rPr>
          <w:lang w:val="fr-FR"/>
        </w:rPr>
        <w:t>–</w:t>
      </w:r>
      <w:r w:rsidR="003F79D4" w:rsidRPr="00E800D0">
        <w:rPr>
          <w:lang w:val="fr-FR"/>
        </w:rPr>
        <w:t>15 Mai 1938</w:t>
      </w:r>
      <w:r w:rsidR="003F79D4" w:rsidRPr="00CA5933">
        <w:rPr>
          <w:lang w:val="fr-FR"/>
        </w:rPr>
        <w:t>”</w:t>
      </w:r>
      <w:r w:rsidR="003F79D4" w:rsidRPr="00E800D0">
        <w:rPr>
          <w:lang w:val="fr-FR"/>
        </w:rPr>
        <w:t xml:space="preserve"> (1938),</w:t>
      </w:r>
      <w:r w:rsidR="003F79D4">
        <w:rPr>
          <w:lang w:val="fr-FR"/>
        </w:rPr>
        <w:t xml:space="preserve"> CHS, Archives</w:t>
      </w:r>
      <w:r w:rsidR="003F79D4" w:rsidRPr="00E800D0">
        <w:rPr>
          <w:lang w:val="fr-FR"/>
        </w:rPr>
        <w:t xml:space="preserve"> Bernadette Cattanéo, 1-BC2</w:t>
      </w:r>
      <w:r w:rsidR="003F79D4">
        <w:rPr>
          <w:lang w:val="fr-FR"/>
        </w:rPr>
        <w:t>-</w:t>
      </w:r>
      <w:r w:rsidR="003F79D4" w:rsidRPr="00E800D0">
        <w:rPr>
          <w:lang w:val="fr-FR"/>
        </w:rPr>
        <w:t xml:space="preserve">L1, </w:t>
      </w:r>
      <w:r w:rsidRPr="00E800D0">
        <w:rPr>
          <w:lang w:val="fr-FR"/>
        </w:rPr>
        <w:t xml:space="preserve">p. 13. </w:t>
      </w:r>
    </w:p>
  </w:footnote>
  <w:footnote w:id="17">
    <w:p w14:paraId="23BD9C60" w14:textId="4CC3B55A" w:rsidR="00F30BFC" w:rsidRPr="00E800D0" w:rsidRDefault="00F30BFC" w:rsidP="002C47EA">
      <w:pPr>
        <w:pStyle w:val="FootnoteText"/>
        <w:spacing w:before="100" w:beforeAutospacing="1" w:after="100" w:afterAutospacing="1"/>
        <w:ind w:left="153" w:hanging="153"/>
        <w:contextualSpacing/>
        <w:rPr>
          <w:lang w:val="fr-FR"/>
        </w:rPr>
      </w:pPr>
      <w:r w:rsidRPr="00E800D0">
        <w:rPr>
          <w:rStyle w:val="FootnoteReference"/>
        </w:rPr>
        <w:footnoteRef/>
      </w:r>
      <w:r w:rsidRPr="00E800D0">
        <w:rPr>
          <w:lang w:val="fr-FR"/>
        </w:rPr>
        <w:t xml:space="preserve"> Loh Tsei, </w:t>
      </w:r>
      <w:r w:rsidRPr="00CA5933">
        <w:rPr>
          <w:lang w:val="fr-FR"/>
        </w:rPr>
        <w:t>“</w:t>
      </w:r>
      <w:r w:rsidRPr="00E800D0">
        <w:rPr>
          <w:lang w:val="fr-FR"/>
        </w:rPr>
        <w:t>TOUT LE POUVOIR DES FEMMES AU SERVICE DE LA PAIX ET DE LA DEMOCRATIE</w:t>
      </w:r>
      <w:r w:rsidRPr="00CA5933">
        <w:rPr>
          <w:lang w:val="fr-FR"/>
        </w:rPr>
        <w:t>”</w:t>
      </w:r>
      <w:r w:rsidRPr="00E800D0">
        <w:rPr>
          <w:lang w:val="fr-FR"/>
        </w:rPr>
        <w:t xml:space="preserve"> (1938), </w:t>
      </w:r>
      <w:r>
        <w:rPr>
          <w:lang w:val="fr-FR"/>
        </w:rPr>
        <w:t xml:space="preserve">PANDOR, </w:t>
      </w:r>
      <w:r w:rsidRPr="00E800D0">
        <w:rPr>
          <w:lang w:val="fr-FR"/>
        </w:rPr>
        <w:t>543_2_26</w:t>
      </w:r>
      <w:r w:rsidR="00A01629">
        <w:rPr>
          <w:lang w:val="fr-FR"/>
        </w:rPr>
        <w:t>, fos 23–</w:t>
      </w:r>
      <w:r>
        <w:rPr>
          <w:lang w:val="fr-FR"/>
        </w:rPr>
        <w:t>24, pp. 1</w:t>
      </w:r>
      <w:r w:rsidR="00A01629">
        <w:rPr>
          <w:lang w:val="fr-FR"/>
        </w:rPr>
        <w:t>–</w:t>
      </w:r>
      <w:r>
        <w:rPr>
          <w:lang w:val="fr-FR"/>
        </w:rPr>
        <w:t>2.</w:t>
      </w:r>
    </w:p>
  </w:footnote>
  <w:footnote w:id="18">
    <w:p w14:paraId="56600C07" w14:textId="02A0EA5E" w:rsidR="00AC509D" w:rsidRPr="0085075D" w:rsidRDefault="00AC509D" w:rsidP="002C47EA">
      <w:pPr>
        <w:pStyle w:val="FootnoteText"/>
        <w:spacing w:before="100" w:beforeAutospacing="1" w:after="100" w:afterAutospacing="1"/>
        <w:ind w:left="153" w:hanging="153"/>
        <w:contextualSpacing/>
      </w:pPr>
      <w:r>
        <w:rPr>
          <w:rStyle w:val="FootnoteReference"/>
        </w:rPr>
        <w:footnoteRef/>
      </w:r>
      <w:r>
        <w:t xml:space="preserve"> </w:t>
      </w:r>
      <w:r w:rsidRPr="00C722AE">
        <w:t>Peipei Qiu</w:t>
      </w:r>
      <w:r>
        <w:t xml:space="preserve"> </w:t>
      </w:r>
      <w:r w:rsidRPr="00972363">
        <w:rPr>
          <w:i/>
          <w:iCs/>
        </w:rPr>
        <w:t>et al</w:t>
      </w:r>
      <w:r>
        <w:t xml:space="preserve">., </w:t>
      </w:r>
      <w:r w:rsidRPr="0085075D">
        <w:rPr>
          <w:i/>
          <w:iCs/>
        </w:rPr>
        <w:t>Chinese Comfort Women: Testimonies from Imperial Japan</w:t>
      </w:r>
      <w:r w:rsidR="00A01629">
        <w:rPr>
          <w:i/>
          <w:iCs/>
        </w:rPr>
        <w:t>’</w:t>
      </w:r>
      <w:r w:rsidRPr="0085075D">
        <w:rPr>
          <w:i/>
          <w:iCs/>
        </w:rPr>
        <w:t>s Sex Slaves</w:t>
      </w:r>
      <w:r>
        <w:t xml:space="preserve"> (Vancouver, 2013), p. 22. </w:t>
      </w:r>
    </w:p>
  </w:footnote>
  <w:footnote w:id="19">
    <w:p w14:paraId="3DBA4A8D" w14:textId="77777777" w:rsidR="00AC509D" w:rsidRPr="0036760D" w:rsidRDefault="00AC509D" w:rsidP="002C47EA">
      <w:pPr>
        <w:pStyle w:val="FootnoteText"/>
        <w:spacing w:before="100" w:beforeAutospacing="1" w:after="100" w:afterAutospacing="1"/>
        <w:ind w:left="153" w:hanging="153"/>
        <w:contextualSpacing/>
      </w:pPr>
      <w:r>
        <w:rPr>
          <w:rStyle w:val="FootnoteReference"/>
        </w:rPr>
        <w:footnoteRef/>
      </w:r>
      <w:r>
        <w:t xml:space="preserve"> </w:t>
      </w:r>
      <w:r w:rsidRPr="0036760D">
        <w:t xml:space="preserve">Brook, </w:t>
      </w:r>
      <w:r w:rsidRPr="0036760D">
        <w:rPr>
          <w:i/>
          <w:iCs/>
        </w:rPr>
        <w:t>Collaboration: Japanese Agents and Local Elites in Wartime China</w:t>
      </w:r>
      <w:r w:rsidRPr="00972363">
        <w:t>,</w:t>
      </w:r>
      <w:r>
        <w:rPr>
          <w:i/>
          <w:iCs/>
        </w:rPr>
        <w:t xml:space="preserve"> </w:t>
      </w:r>
      <w:r>
        <w:t>p. 24.</w:t>
      </w:r>
    </w:p>
  </w:footnote>
  <w:footnote w:id="20">
    <w:p w14:paraId="274BD25B" w14:textId="58B546E2" w:rsidR="000E6DD9" w:rsidRPr="0056586D" w:rsidRDefault="000E6DD9" w:rsidP="002C47EA">
      <w:pPr>
        <w:pStyle w:val="FootnoteText"/>
        <w:spacing w:before="100" w:beforeAutospacing="1" w:after="100" w:afterAutospacing="1"/>
        <w:ind w:left="153" w:hanging="153"/>
        <w:contextualSpacing/>
        <w:rPr>
          <w:lang w:val="fr-FR"/>
        </w:rPr>
      </w:pPr>
      <w:r>
        <w:rPr>
          <w:rStyle w:val="FootnoteReference"/>
        </w:rPr>
        <w:footnoteRef/>
      </w:r>
      <w:r w:rsidRPr="0056586D">
        <w:rPr>
          <w:lang w:val="fr-FR"/>
        </w:rPr>
        <w:t xml:space="preserve"> </w:t>
      </w:r>
      <w:bookmarkStart w:id="29" w:name="_Hlk85114191"/>
      <w:r w:rsidR="0056586D" w:rsidRPr="00E60715">
        <w:rPr>
          <w:lang w:val="fr-FR"/>
        </w:rPr>
        <w:t>“</w:t>
      </w:r>
      <w:r w:rsidR="0056586D" w:rsidRPr="00817F72">
        <w:rPr>
          <w:lang w:val="fr-FR"/>
        </w:rPr>
        <w:t>Écoutez-les ! ...</w:t>
      </w:r>
      <w:r w:rsidR="0056586D" w:rsidRPr="00E60715">
        <w:rPr>
          <w:lang w:val="fr-FR"/>
        </w:rPr>
        <w:t>”</w:t>
      </w:r>
      <w:r w:rsidR="0056586D" w:rsidRPr="00817F72">
        <w:rPr>
          <w:lang w:val="fr-FR"/>
        </w:rPr>
        <w:t xml:space="preserve">, </w:t>
      </w:r>
      <w:r w:rsidR="0056586D" w:rsidRPr="00817F72">
        <w:rPr>
          <w:i/>
          <w:iCs/>
          <w:lang w:val="fr-FR"/>
        </w:rPr>
        <w:t>Femmes dans l</w:t>
      </w:r>
      <w:r w:rsidR="0056586D">
        <w:rPr>
          <w:i/>
          <w:iCs/>
          <w:lang w:val="fr-FR"/>
        </w:rPr>
        <w:t>’action mondiale</w:t>
      </w:r>
      <w:r w:rsidR="0056586D">
        <w:rPr>
          <w:lang w:val="fr-FR"/>
        </w:rPr>
        <w:t xml:space="preserve"> (March 1939), </w:t>
      </w:r>
      <w:r w:rsidRPr="0056586D">
        <w:rPr>
          <w:lang w:val="fr-FR"/>
        </w:rPr>
        <w:t>p. 15.</w:t>
      </w:r>
    </w:p>
    <w:bookmarkEnd w:id="29"/>
  </w:footnote>
  <w:footnote w:id="21">
    <w:p w14:paraId="239E214C" w14:textId="3EACCEED" w:rsidR="0034037B" w:rsidRPr="00E800D0" w:rsidRDefault="0034037B" w:rsidP="002C47EA">
      <w:pPr>
        <w:pStyle w:val="FootnoteText"/>
        <w:spacing w:before="100" w:beforeAutospacing="1" w:after="100" w:afterAutospacing="1"/>
        <w:ind w:left="153" w:hanging="153"/>
        <w:contextualSpacing/>
      </w:pPr>
      <w:r w:rsidRPr="00E800D0">
        <w:rPr>
          <w:rStyle w:val="FootnoteReference"/>
        </w:rPr>
        <w:footnoteRef/>
      </w:r>
      <w:r w:rsidRPr="00E800D0">
        <w:t xml:space="preserve"> Jung Chang and John Halliday, </w:t>
      </w:r>
      <w:r w:rsidRPr="00E800D0">
        <w:rPr>
          <w:i/>
          <w:iCs/>
        </w:rPr>
        <w:t>Mme Sun Yat-sen</w:t>
      </w:r>
      <w:r w:rsidRPr="00E800D0">
        <w:t xml:space="preserve"> (New York</w:t>
      </w:r>
      <w:r>
        <w:t xml:space="preserve">, </w:t>
      </w:r>
      <w:r w:rsidRPr="00E800D0">
        <w:t>1986), p. 56.</w:t>
      </w:r>
    </w:p>
  </w:footnote>
  <w:footnote w:id="22">
    <w:p w14:paraId="1AB29B87" w14:textId="4D874B7F" w:rsidR="0034037B" w:rsidRPr="00E800D0" w:rsidRDefault="0034037B" w:rsidP="002C47EA">
      <w:pPr>
        <w:pStyle w:val="FootnoteText"/>
        <w:spacing w:before="100" w:beforeAutospacing="1" w:after="100" w:afterAutospacing="1"/>
        <w:ind w:left="153" w:hanging="153"/>
        <w:contextualSpacing/>
        <w:rPr>
          <w:lang w:val="fr-FR"/>
        </w:rPr>
      </w:pPr>
      <w:r w:rsidRPr="00E800D0">
        <w:rPr>
          <w:rStyle w:val="FootnoteReference"/>
        </w:rPr>
        <w:footnoteRef/>
      </w:r>
      <w:r w:rsidRPr="00E800D0">
        <w:rPr>
          <w:lang w:val="fr-FR"/>
        </w:rPr>
        <w:t xml:space="preserve"> </w:t>
      </w:r>
      <w:r w:rsidRPr="00CA5933">
        <w:rPr>
          <w:lang w:val="fr-FR"/>
        </w:rPr>
        <w:t>“</w:t>
      </w:r>
      <w:r w:rsidRPr="00E800D0">
        <w:rPr>
          <w:lang w:val="fr-FR"/>
        </w:rPr>
        <w:t xml:space="preserve">Rassemblement </w:t>
      </w:r>
      <w:r w:rsidR="005C4F2F">
        <w:rPr>
          <w:lang w:val="fr-FR"/>
        </w:rPr>
        <w:t>m</w:t>
      </w:r>
      <w:r w:rsidRPr="00E800D0">
        <w:rPr>
          <w:lang w:val="fr-FR"/>
        </w:rPr>
        <w:t xml:space="preserve">ondial des </w:t>
      </w:r>
      <w:r w:rsidR="005C4F2F">
        <w:rPr>
          <w:lang w:val="fr-FR"/>
        </w:rPr>
        <w:t>f</w:t>
      </w:r>
      <w:r w:rsidRPr="00E800D0">
        <w:rPr>
          <w:lang w:val="fr-FR"/>
        </w:rPr>
        <w:t>emmes ! Contre la guerre et le fascisme : Compte rendu des travaux du congrès</w:t>
      </w:r>
      <w:r w:rsidRPr="00CA5933">
        <w:rPr>
          <w:lang w:val="fr-FR"/>
        </w:rPr>
        <w:t>”</w:t>
      </w:r>
      <w:r w:rsidRPr="00E800D0">
        <w:rPr>
          <w:lang w:val="fr-FR"/>
        </w:rPr>
        <w:t xml:space="preserve"> (1934), </w:t>
      </w:r>
      <w:r w:rsidRPr="004D715D">
        <w:rPr>
          <w:lang w:val="fr-FR"/>
        </w:rPr>
        <w:t>Centre d’histoire sociale des mondes contemporains</w:t>
      </w:r>
      <w:r>
        <w:rPr>
          <w:lang w:val="fr-FR"/>
        </w:rPr>
        <w:t xml:space="preserve"> [hereafter, CHS], Archives Bernadette Cattanéo, </w:t>
      </w:r>
      <w:r w:rsidRPr="00E800D0">
        <w:rPr>
          <w:lang w:val="fr-FR"/>
        </w:rPr>
        <w:t>1-BC2</w:t>
      </w:r>
      <w:r>
        <w:rPr>
          <w:lang w:val="fr-FR"/>
        </w:rPr>
        <w:t>-A</w:t>
      </w:r>
      <w:r w:rsidRPr="00E800D0">
        <w:rPr>
          <w:lang w:val="fr-FR"/>
        </w:rPr>
        <w:t>, p. 5.</w:t>
      </w:r>
    </w:p>
  </w:footnote>
  <w:footnote w:id="23">
    <w:p w14:paraId="315A4824" w14:textId="56DCA9B6" w:rsidR="0034037B" w:rsidRPr="00E800D0" w:rsidRDefault="0034037B" w:rsidP="002C47EA">
      <w:pPr>
        <w:pStyle w:val="FootnoteText"/>
        <w:spacing w:before="100" w:beforeAutospacing="1" w:after="100" w:afterAutospacing="1"/>
        <w:ind w:left="153" w:hanging="153"/>
        <w:contextualSpacing/>
      </w:pPr>
      <w:r w:rsidRPr="00E800D0">
        <w:rPr>
          <w:rStyle w:val="FootnoteReference"/>
        </w:rPr>
        <w:footnoteRef/>
      </w:r>
      <w:r w:rsidRPr="00E800D0">
        <w:t xml:space="preserve"> </w:t>
      </w:r>
      <w:r>
        <w:t>“</w:t>
      </w:r>
      <w:r w:rsidRPr="00E800D0">
        <w:t>Our China Bazaar was a Success</w:t>
      </w:r>
      <w:r>
        <w:t>”</w:t>
      </w:r>
      <w:r w:rsidRPr="00E800D0">
        <w:t xml:space="preserve">, </w:t>
      </w:r>
      <w:r w:rsidRPr="00E800D0">
        <w:rPr>
          <w:i/>
          <w:iCs/>
        </w:rPr>
        <w:t>Woman To-Day</w:t>
      </w:r>
      <w:r w:rsidRPr="00E800D0">
        <w:t xml:space="preserve"> (January 1939), p. 5.</w:t>
      </w:r>
    </w:p>
  </w:footnote>
  <w:footnote w:id="24">
    <w:p w14:paraId="744B63B2" w14:textId="7B562140" w:rsidR="0034037B" w:rsidRPr="00E800D0" w:rsidRDefault="0034037B" w:rsidP="002C47EA">
      <w:pPr>
        <w:pStyle w:val="FootnoteText"/>
        <w:spacing w:before="100" w:beforeAutospacing="1" w:after="100" w:afterAutospacing="1"/>
        <w:ind w:left="153" w:hanging="153"/>
        <w:contextualSpacing/>
      </w:pPr>
      <w:r w:rsidRPr="00E800D0">
        <w:rPr>
          <w:rStyle w:val="FootnoteReference"/>
        </w:rPr>
        <w:footnoteRef/>
      </w:r>
      <w:r w:rsidRPr="00E800D0">
        <w:t xml:space="preserve"> Haldane</w:t>
      </w:r>
      <w:r>
        <w:t>,</w:t>
      </w:r>
      <w:r w:rsidRPr="00E800D0">
        <w:t xml:space="preserve"> </w:t>
      </w:r>
      <w:r w:rsidRPr="00E800D0">
        <w:rPr>
          <w:i/>
          <w:iCs/>
        </w:rPr>
        <w:t>Truth Will Out</w:t>
      </w:r>
      <w:r w:rsidRPr="00E800D0">
        <w:t>, pp. 155</w:t>
      </w:r>
      <w:r w:rsidR="00A01629">
        <w:t>–</w:t>
      </w:r>
      <w:r w:rsidRPr="00E800D0">
        <w:t>156.</w:t>
      </w:r>
    </w:p>
  </w:footnote>
  <w:footnote w:id="25">
    <w:p w14:paraId="51531BEA" w14:textId="2C3E385D" w:rsidR="0044405D" w:rsidRPr="00F05320" w:rsidRDefault="0044405D" w:rsidP="0044405D">
      <w:pPr>
        <w:pStyle w:val="FootnoteText"/>
        <w:spacing w:before="100" w:beforeAutospacing="1" w:after="100" w:afterAutospacing="1"/>
        <w:ind w:left="153" w:hanging="153"/>
        <w:contextualSpacing/>
      </w:pPr>
      <w:r>
        <w:rPr>
          <w:rStyle w:val="FootnoteReference"/>
        </w:rPr>
        <w:footnoteRef/>
      </w:r>
      <w:r>
        <w:t xml:space="preserve"> Charlotte Haldane, </w:t>
      </w:r>
      <w:r w:rsidR="009C588B">
        <w:t>“</w:t>
      </w:r>
      <w:r>
        <w:t>Heroines of China</w:t>
      </w:r>
      <w:r w:rsidR="009C588B">
        <w:t>”</w:t>
      </w:r>
      <w:r>
        <w:t xml:space="preserve">, </w:t>
      </w:r>
      <w:r>
        <w:rPr>
          <w:i/>
          <w:iCs/>
        </w:rPr>
        <w:t>Woman To-Day</w:t>
      </w:r>
      <w:r>
        <w:t xml:space="preserve"> (February 1939), pp. 9</w:t>
      </w:r>
      <w:r w:rsidR="00A01629">
        <w:t>–</w:t>
      </w:r>
      <w:r>
        <w:t>10</w:t>
      </w:r>
      <w:r w:rsidR="0032770B">
        <w:t xml:space="preserve">; and </w:t>
      </w:r>
      <w:r w:rsidR="0032770B" w:rsidRPr="0032770B">
        <w:t xml:space="preserve">Pan Yihong, “Feminism and Nationalism in China’s War of Resistance against Japan”, </w:t>
      </w:r>
      <w:r w:rsidR="0032770B" w:rsidRPr="00972363">
        <w:rPr>
          <w:i/>
          <w:iCs/>
        </w:rPr>
        <w:t>The International Histor</w:t>
      </w:r>
      <w:r w:rsidR="00A01629" w:rsidRPr="00972363">
        <w:rPr>
          <w:i/>
          <w:iCs/>
        </w:rPr>
        <w:t>y Review</w:t>
      </w:r>
      <w:r w:rsidR="00A01629">
        <w:t>, 19:1 (1997), pp. 115–</w:t>
      </w:r>
      <w:r w:rsidR="0032770B" w:rsidRPr="0032770B">
        <w:t>130,</w:t>
      </w:r>
      <w:r w:rsidR="0032770B">
        <w:t xml:space="preserve"> 117.</w:t>
      </w:r>
    </w:p>
  </w:footnote>
  <w:footnote w:id="26">
    <w:p w14:paraId="4B7A8EEB" w14:textId="6A050A8B" w:rsidR="0034037B" w:rsidRDefault="0034037B" w:rsidP="002C47EA">
      <w:pPr>
        <w:pStyle w:val="FootnoteText"/>
        <w:spacing w:before="100" w:beforeAutospacing="1" w:after="100" w:afterAutospacing="1"/>
        <w:ind w:left="153" w:hanging="153"/>
        <w:contextualSpacing/>
      </w:pPr>
      <w:r>
        <w:rPr>
          <w:rStyle w:val="FootnoteReference"/>
        </w:rPr>
        <w:footnoteRef/>
      </w:r>
      <w:r>
        <w:t xml:space="preserve"> </w:t>
      </w:r>
      <w:r w:rsidR="0032770B" w:rsidRPr="00972363">
        <w:rPr>
          <w:i/>
          <w:iCs/>
        </w:rPr>
        <w:t>Ibid</w:t>
      </w:r>
      <w:r w:rsidR="0032770B">
        <w:t>.,</w:t>
      </w:r>
      <w:r w:rsidRPr="0032770B">
        <w:t xml:space="preserve"> </w:t>
      </w:r>
      <w:r w:rsidR="0032770B" w:rsidRPr="0032770B">
        <w:t xml:space="preserve">p. </w:t>
      </w:r>
      <w:r w:rsidRPr="0032770B">
        <w:t>116</w:t>
      </w:r>
      <w:r>
        <w:t>.</w:t>
      </w:r>
    </w:p>
  </w:footnote>
  <w:footnote w:id="27">
    <w:p w14:paraId="3FEE51CC" w14:textId="14CE214D" w:rsidR="005A3A63" w:rsidRDefault="005A3A63" w:rsidP="002C47EA">
      <w:pPr>
        <w:pStyle w:val="FootnoteText"/>
        <w:spacing w:before="100" w:beforeAutospacing="1" w:after="100" w:afterAutospacing="1"/>
        <w:ind w:left="153" w:hanging="153"/>
        <w:contextualSpacing/>
      </w:pPr>
      <w:r>
        <w:rPr>
          <w:rStyle w:val="FootnoteReference"/>
        </w:rPr>
        <w:footnoteRef/>
      </w:r>
      <w:r>
        <w:t xml:space="preserve"> </w:t>
      </w:r>
      <w:r w:rsidRPr="005A3A63">
        <w:t xml:space="preserve">Vivienne Xiangwei Guo, “Forging a Women’s United Front: Chinese </w:t>
      </w:r>
      <w:r w:rsidR="009C588B">
        <w:t>E</w:t>
      </w:r>
      <w:r w:rsidRPr="005A3A63">
        <w:t xml:space="preserve">lite </w:t>
      </w:r>
      <w:r w:rsidR="009C588B">
        <w:t>W</w:t>
      </w:r>
      <w:r w:rsidRPr="005A3A63">
        <w:t xml:space="preserve">omen’s </w:t>
      </w:r>
      <w:r w:rsidR="009C588B">
        <w:t>N</w:t>
      </w:r>
      <w:r w:rsidRPr="005A3A63">
        <w:t xml:space="preserve">etworks for </w:t>
      </w:r>
      <w:r w:rsidR="009C588B">
        <w:t>N</w:t>
      </w:r>
      <w:r w:rsidRPr="005A3A63">
        <w:t xml:space="preserve">ational </w:t>
      </w:r>
      <w:r w:rsidR="009C588B">
        <w:t>S</w:t>
      </w:r>
      <w:r w:rsidRPr="005A3A63">
        <w:t xml:space="preserve">alvation and </w:t>
      </w:r>
      <w:r w:rsidR="009C588B">
        <w:t>R</w:t>
      </w:r>
      <w:r w:rsidRPr="005A3A63">
        <w:t>esistance, 1932</w:t>
      </w:r>
      <w:r w:rsidR="00A01629">
        <w:t>–</w:t>
      </w:r>
      <w:r w:rsidRPr="005A3A63">
        <w:t xml:space="preserve">1938”, </w:t>
      </w:r>
      <w:r w:rsidRPr="005A3A63">
        <w:rPr>
          <w:i/>
          <w:iCs/>
        </w:rPr>
        <w:t>Modern Asian Studies</w:t>
      </w:r>
      <w:r w:rsidRPr="005A3A63">
        <w:t>, 53</w:t>
      </w:r>
      <w:r w:rsidR="00A01629">
        <w:t>:</w:t>
      </w:r>
      <w:r w:rsidRPr="005A3A63">
        <w:t>2 (2019), pp. 483</w:t>
      </w:r>
      <w:r w:rsidR="00A01629">
        <w:t>–</w:t>
      </w:r>
      <w:r w:rsidRPr="005A3A63">
        <w:t>511</w:t>
      </w:r>
      <w:r w:rsidR="008957C9">
        <w:t>,</w:t>
      </w:r>
      <w:r w:rsidRPr="005A3A63">
        <w:t xml:space="preserve"> </w:t>
      </w:r>
      <w:r>
        <w:t>500 and 511.</w:t>
      </w:r>
      <w:r w:rsidR="008313ED">
        <w:t xml:space="preserve"> </w:t>
      </w:r>
    </w:p>
  </w:footnote>
  <w:footnote w:id="28">
    <w:p w14:paraId="658F5DC1" w14:textId="16C83FE7" w:rsidR="00AC728E" w:rsidRPr="00406996" w:rsidRDefault="00AC728E" w:rsidP="002C47EA">
      <w:pPr>
        <w:pStyle w:val="FootnoteText"/>
        <w:spacing w:before="100" w:beforeAutospacing="1" w:after="100" w:afterAutospacing="1"/>
        <w:ind w:left="153" w:hanging="153"/>
        <w:contextualSpacing/>
      </w:pPr>
      <w:r>
        <w:rPr>
          <w:rStyle w:val="FootnoteReference"/>
        </w:rPr>
        <w:footnoteRef/>
      </w:r>
      <w:r>
        <w:t xml:space="preserve"> Mona L. Siegal, “Feminism, Pacifism and Political Violence in Europe and China in the Era of the World Wars”, </w:t>
      </w:r>
      <w:r>
        <w:rPr>
          <w:i/>
          <w:iCs/>
        </w:rPr>
        <w:t>Gender and History</w:t>
      </w:r>
      <w:r>
        <w:t>, 28</w:t>
      </w:r>
      <w:r w:rsidR="00A01629">
        <w:t>:</w:t>
      </w:r>
      <w:r>
        <w:t>3 (2016), pp. 641</w:t>
      </w:r>
      <w:r w:rsidR="00A01629">
        <w:t>–</w:t>
      </w:r>
      <w:r>
        <w:t xml:space="preserve">659, 649. </w:t>
      </w:r>
      <w:r w:rsidR="00406996">
        <w:t>See also Leila J. Rupp, “Challenging Imperialism in International Women’s Organisations, 1888</w:t>
      </w:r>
      <w:r w:rsidR="00A01629">
        <w:t>–</w:t>
      </w:r>
      <w:r w:rsidR="00406996">
        <w:t xml:space="preserve">1945”, </w:t>
      </w:r>
      <w:r w:rsidR="00406996">
        <w:rPr>
          <w:i/>
          <w:iCs/>
        </w:rPr>
        <w:t>NWSA Journal</w:t>
      </w:r>
      <w:r w:rsidR="00406996">
        <w:t>, 8</w:t>
      </w:r>
      <w:r w:rsidR="00A01629">
        <w:t>:</w:t>
      </w:r>
      <w:r w:rsidR="00406996">
        <w:t>1 (1996), pp. 8</w:t>
      </w:r>
      <w:r w:rsidR="00A01629">
        <w:t>–</w:t>
      </w:r>
      <w:r w:rsidR="00406996">
        <w:t xml:space="preserve">27; and Marie Sandell, “Regional versus International: Women’s Activism and Organisational Spaces in the Inter-War Period”, </w:t>
      </w:r>
      <w:r w:rsidR="00406996">
        <w:rPr>
          <w:i/>
          <w:iCs/>
        </w:rPr>
        <w:t>The International History Review</w:t>
      </w:r>
      <w:r w:rsidR="00406996">
        <w:t>, 33</w:t>
      </w:r>
      <w:r w:rsidR="00A01629">
        <w:t>:</w:t>
      </w:r>
      <w:r w:rsidR="00406996">
        <w:t xml:space="preserve">4 (2011), pp. </w:t>
      </w:r>
      <w:r w:rsidR="00406996" w:rsidRPr="00406996">
        <w:t>607</w:t>
      </w:r>
      <w:r w:rsidR="00A01629">
        <w:t>–</w:t>
      </w:r>
      <w:r w:rsidR="00406996" w:rsidRPr="00406996">
        <w:t>625</w:t>
      </w:r>
      <w:r w:rsidR="00406996">
        <w:t>.</w:t>
      </w:r>
    </w:p>
  </w:footnote>
  <w:footnote w:id="29">
    <w:p w14:paraId="7B9F083E" w14:textId="75C51985" w:rsidR="00780DA2" w:rsidRDefault="00780DA2" w:rsidP="00780DA2">
      <w:pPr>
        <w:pStyle w:val="FootnoteText"/>
        <w:spacing w:before="100" w:beforeAutospacing="1" w:after="100" w:afterAutospacing="1"/>
        <w:ind w:left="153" w:hanging="153"/>
        <w:contextualSpacing/>
      </w:pPr>
      <w:r>
        <w:rPr>
          <w:rStyle w:val="FootnoteReference"/>
        </w:rPr>
        <w:footnoteRef/>
      </w:r>
      <w:r>
        <w:t xml:space="preserve"> </w:t>
      </w:r>
      <w:r w:rsidRPr="00E800D0">
        <w:t>Harriet Hyman Alonso</w:t>
      </w:r>
      <w:r w:rsidRPr="00E800D0">
        <w:rPr>
          <w:i/>
          <w:iCs/>
        </w:rPr>
        <w:t>, Peace as a Women’s Issue: A History of the US Movement for World Peace and Women’s Rights</w:t>
      </w:r>
      <w:r w:rsidRPr="00E800D0">
        <w:t xml:space="preserve"> (Syracuse</w:t>
      </w:r>
      <w:r>
        <w:t xml:space="preserve">, NY, </w:t>
      </w:r>
      <w:r w:rsidRPr="00E800D0">
        <w:t>1993), p. 11.</w:t>
      </w:r>
    </w:p>
  </w:footnote>
  <w:footnote w:id="30">
    <w:p w14:paraId="729273C6" w14:textId="3349E956" w:rsidR="0028484F" w:rsidRDefault="0028484F" w:rsidP="0028484F">
      <w:pPr>
        <w:pStyle w:val="FootnoteText"/>
        <w:ind w:left="153" w:hanging="153"/>
      </w:pPr>
      <w:r>
        <w:rPr>
          <w:rStyle w:val="FootnoteReference"/>
        </w:rPr>
        <w:footnoteRef/>
      </w:r>
      <w:r>
        <w:t xml:space="preserve"> </w:t>
      </w:r>
      <w:r w:rsidR="0092273D">
        <w:t xml:space="preserve">Leila J. Rupp, </w:t>
      </w:r>
      <w:r w:rsidR="0092273D" w:rsidRPr="0028484F">
        <w:rPr>
          <w:i/>
          <w:iCs/>
        </w:rPr>
        <w:t>Worlds of Women: The Making of an International Women</w:t>
      </w:r>
      <w:r w:rsidR="00A01629">
        <w:rPr>
          <w:i/>
          <w:iCs/>
        </w:rPr>
        <w:t>’</w:t>
      </w:r>
      <w:r w:rsidR="0092273D" w:rsidRPr="0028484F">
        <w:rPr>
          <w:i/>
          <w:iCs/>
        </w:rPr>
        <w:t>s Movement</w:t>
      </w:r>
      <w:r w:rsidR="0092273D">
        <w:t xml:space="preserve"> (Princeton, N</w:t>
      </w:r>
      <w:r w:rsidR="004F3BFA">
        <w:t>J</w:t>
      </w:r>
      <w:r w:rsidR="0092273D">
        <w:t xml:space="preserve">, 1997), p. 86; and </w:t>
      </w:r>
      <w:r>
        <w:t>Siegal, “Feminism, Pacifism and Political Violence in Europe and China”, p. 643.</w:t>
      </w:r>
    </w:p>
  </w:footnote>
  <w:footnote w:id="31">
    <w:p w14:paraId="6AD0B0FD" w14:textId="15F69AC7" w:rsidR="005541C8" w:rsidRDefault="000F72AF" w:rsidP="002C47EA">
      <w:pPr>
        <w:pStyle w:val="FootnoteText"/>
        <w:spacing w:before="100" w:beforeAutospacing="1" w:after="100" w:afterAutospacing="1"/>
        <w:ind w:left="153" w:hanging="153"/>
        <w:contextualSpacing/>
      </w:pPr>
      <w:r>
        <w:rPr>
          <w:rStyle w:val="FootnoteReference"/>
        </w:rPr>
        <w:footnoteRef/>
      </w:r>
      <w:r>
        <w:t xml:space="preserve"> Michelle Chase, “</w:t>
      </w:r>
      <w:r w:rsidR="004F3BFA">
        <w:t>‘</w:t>
      </w:r>
      <w:r>
        <w:t xml:space="preserve">Hands Off Korea!’ Women’s Internationalist Solidarity and Peace Activism in Early Cold War Cuba”, </w:t>
      </w:r>
      <w:r>
        <w:rPr>
          <w:i/>
          <w:iCs/>
        </w:rPr>
        <w:t xml:space="preserve">Journal of Women’s History, </w:t>
      </w:r>
      <w:r>
        <w:t>32</w:t>
      </w:r>
      <w:r w:rsidR="00A01629">
        <w:t>:</w:t>
      </w:r>
      <w:r>
        <w:t>3 (2020), pp. 64</w:t>
      </w:r>
      <w:r w:rsidR="00A01629">
        <w:t>–</w:t>
      </w:r>
      <w:r>
        <w:t>88, 71; and Donert, “From Communist Internationalism to Human Rights: Gender, Violence and International Law in the Women’s International Democratic Federation Mission to North Korea, 1951”, p.</w:t>
      </w:r>
      <w:r w:rsidR="00A01629">
        <w:t xml:space="preserve"> </w:t>
      </w:r>
      <w:r>
        <w:t xml:space="preserve">333. </w:t>
      </w:r>
      <w:r w:rsidR="005541C8">
        <w:t xml:space="preserve">See also Katharine </w:t>
      </w:r>
      <w:r w:rsidR="00B36F26">
        <w:t>McGregor</w:t>
      </w:r>
      <w:r w:rsidR="005541C8">
        <w:t xml:space="preserve">, “Opposing Colonialism: </w:t>
      </w:r>
      <w:r w:rsidR="00B36F26">
        <w:t>The</w:t>
      </w:r>
      <w:r w:rsidR="005541C8">
        <w:t xml:space="preserve"> Women’s International Democratic Federation and decolonisation struggles in Vietnam and Algeria 1945</w:t>
      </w:r>
      <w:r w:rsidR="00A01629">
        <w:t>–</w:t>
      </w:r>
      <w:r w:rsidR="005541C8">
        <w:t xml:space="preserve">1965”, </w:t>
      </w:r>
      <w:r w:rsidR="005541C8">
        <w:rPr>
          <w:i/>
          <w:iCs/>
        </w:rPr>
        <w:t>Women’s History Review</w:t>
      </w:r>
      <w:r w:rsidR="00A01629">
        <w:t>,</w:t>
      </w:r>
      <w:r w:rsidR="005541C8">
        <w:t xml:space="preserve"> 25</w:t>
      </w:r>
      <w:r w:rsidR="00A01629">
        <w:t>:</w:t>
      </w:r>
      <w:r w:rsidR="005541C8">
        <w:t>6 (2016), pp. 925</w:t>
      </w:r>
      <w:r w:rsidR="00A01629">
        <w:t>–</w:t>
      </w:r>
      <w:r w:rsidR="005541C8">
        <w:t xml:space="preserve">944; and Yulia Gradskova, </w:t>
      </w:r>
    </w:p>
    <w:p w14:paraId="1D5F550F" w14:textId="2C0B7DF7" w:rsidR="000F72AF" w:rsidRPr="00125540" w:rsidRDefault="005541C8" w:rsidP="002C47EA">
      <w:pPr>
        <w:pStyle w:val="FootnoteText"/>
        <w:spacing w:before="100" w:beforeAutospacing="1" w:after="100" w:afterAutospacing="1"/>
        <w:ind w:left="153" w:hanging="153"/>
        <w:contextualSpacing/>
        <w:rPr>
          <w:lang w:val="fr-FR"/>
        </w:rPr>
      </w:pPr>
      <w:r w:rsidRPr="005541C8">
        <w:rPr>
          <w:i/>
          <w:iCs/>
        </w:rPr>
        <w:t xml:space="preserve">The Women’s International Democratic Federation, the Global </w:t>
      </w:r>
      <w:proofErr w:type="gramStart"/>
      <w:r w:rsidRPr="005541C8">
        <w:rPr>
          <w:i/>
          <w:iCs/>
        </w:rPr>
        <w:t>South</w:t>
      </w:r>
      <w:proofErr w:type="gramEnd"/>
      <w:r w:rsidRPr="005541C8">
        <w:rPr>
          <w:i/>
          <w:iCs/>
        </w:rPr>
        <w:t xml:space="preserve"> and the Cold War: Defending the Rights of Women of the ‘Whole World’?</w:t>
      </w:r>
      <w:r>
        <w:t xml:space="preserve"> </w:t>
      </w:r>
      <w:r w:rsidRPr="00125540">
        <w:rPr>
          <w:lang w:val="fr-FR"/>
        </w:rPr>
        <w:t>(London, 2021).</w:t>
      </w:r>
    </w:p>
  </w:footnote>
  <w:footnote w:id="32">
    <w:p w14:paraId="7FC7CE99" w14:textId="5BCA2228" w:rsidR="00230377" w:rsidRPr="0028484F" w:rsidRDefault="00230377" w:rsidP="002C47EA">
      <w:pPr>
        <w:pStyle w:val="FootnoteText"/>
        <w:spacing w:before="100" w:beforeAutospacing="1" w:after="100" w:afterAutospacing="1"/>
        <w:ind w:left="153" w:hanging="153"/>
        <w:contextualSpacing/>
        <w:rPr>
          <w:lang w:val="fr-FR"/>
        </w:rPr>
      </w:pPr>
      <w:r>
        <w:rPr>
          <w:rStyle w:val="FootnoteReference"/>
        </w:rPr>
        <w:footnoteRef/>
      </w:r>
      <w:r w:rsidRPr="0028484F">
        <w:rPr>
          <w:lang w:val="fr-FR"/>
        </w:rPr>
        <w:t xml:space="preserve"> </w:t>
      </w:r>
      <w:r w:rsidR="0028484F">
        <w:rPr>
          <w:lang w:val="fr-FR"/>
        </w:rPr>
        <w:t>For the CMF’s Spain campaign, see</w:t>
      </w:r>
      <w:r w:rsidR="0028484F" w:rsidRPr="0028484F">
        <w:rPr>
          <w:lang w:val="fr-FR"/>
        </w:rPr>
        <w:t xml:space="preserve"> Calver, “The Comité́ mondial des femmes contre la guerre et le fascisme”</w:t>
      </w:r>
      <w:r w:rsidR="0028484F">
        <w:rPr>
          <w:lang w:val="fr-FR"/>
        </w:rPr>
        <w:t>, pp. 149</w:t>
      </w:r>
      <w:r w:rsidR="00A01629">
        <w:rPr>
          <w:lang w:val="fr-FR"/>
        </w:rPr>
        <w:t>–</w:t>
      </w:r>
      <w:r w:rsidR="0028484F">
        <w:rPr>
          <w:lang w:val="fr-FR"/>
        </w:rPr>
        <w:t>163.</w:t>
      </w:r>
    </w:p>
  </w:footnote>
  <w:footnote w:id="33">
    <w:p w14:paraId="1C5AB12C" w14:textId="185D299C" w:rsidR="0034037B" w:rsidRDefault="0034037B" w:rsidP="002C47EA">
      <w:pPr>
        <w:pStyle w:val="FootnoteText"/>
        <w:spacing w:before="100" w:beforeAutospacing="1" w:after="100" w:afterAutospacing="1"/>
        <w:ind w:left="153" w:hanging="153"/>
        <w:contextualSpacing/>
      </w:pPr>
      <w:r>
        <w:rPr>
          <w:rStyle w:val="FootnoteReference"/>
        </w:rPr>
        <w:footnoteRef/>
      </w:r>
      <w:r>
        <w:t xml:space="preserve"> For the most explicit examples of this, see “</w:t>
      </w:r>
      <w:r w:rsidRPr="0075168C">
        <w:t>Woman’s Place?</w:t>
      </w:r>
      <w:r w:rsidR="00A01629">
        <w:t xml:space="preserve"> – </w:t>
      </w:r>
      <w:r w:rsidRPr="0075168C">
        <w:t>Everywhere!</w:t>
      </w:r>
      <w:r>
        <w:t>”</w:t>
      </w:r>
      <w:r w:rsidRPr="0075168C">
        <w:t xml:space="preserve">, </w:t>
      </w:r>
      <w:r w:rsidRPr="0075168C">
        <w:rPr>
          <w:i/>
        </w:rPr>
        <w:t>Woman To-Day</w:t>
      </w:r>
      <w:r w:rsidRPr="0075168C">
        <w:t xml:space="preserve"> (December 1936)</w:t>
      </w:r>
      <w:r>
        <w:t>,</w:t>
      </w:r>
      <w:r w:rsidRPr="0075168C">
        <w:t xml:space="preserve"> pp. 8</w:t>
      </w:r>
      <w:r w:rsidR="00A01629">
        <w:t>–</w:t>
      </w:r>
      <w:r w:rsidRPr="0075168C">
        <w:t>9</w:t>
      </w:r>
      <w:r>
        <w:t xml:space="preserve">; and </w:t>
      </w:r>
      <w:r w:rsidRPr="0075168C">
        <w:t xml:space="preserve">Monica Pearson, </w:t>
      </w:r>
      <w:r>
        <w:t>“</w:t>
      </w:r>
      <w:r w:rsidRPr="0075168C">
        <w:t xml:space="preserve">Launching your </w:t>
      </w:r>
      <w:proofErr w:type="gramStart"/>
      <w:r w:rsidRPr="0075168C">
        <w:t>Daughter</w:t>
      </w:r>
      <w:proofErr w:type="gramEnd"/>
      <w:r>
        <w:t>”</w:t>
      </w:r>
      <w:r w:rsidRPr="0075168C">
        <w:t xml:space="preserve">, </w:t>
      </w:r>
      <w:r w:rsidRPr="0075168C">
        <w:rPr>
          <w:i/>
        </w:rPr>
        <w:t>Woman To-Day</w:t>
      </w:r>
      <w:r w:rsidRPr="0075168C">
        <w:t xml:space="preserve"> (March 1937)</w:t>
      </w:r>
      <w:r>
        <w:t>,</w:t>
      </w:r>
      <w:r w:rsidRPr="0075168C">
        <w:t xml:space="preserve"> p</w:t>
      </w:r>
      <w:r>
        <w:t xml:space="preserve"> 4.</w:t>
      </w:r>
    </w:p>
  </w:footnote>
  <w:footnote w:id="34">
    <w:p w14:paraId="232FAD19" w14:textId="043D6458" w:rsidR="0034037B" w:rsidRPr="00E800D0" w:rsidRDefault="0034037B" w:rsidP="002C47EA">
      <w:pPr>
        <w:pStyle w:val="FootnoteText"/>
        <w:spacing w:before="100" w:beforeAutospacing="1" w:after="100" w:afterAutospacing="1"/>
        <w:ind w:left="153" w:hanging="153"/>
        <w:contextualSpacing/>
      </w:pPr>
      <w:r w:rsidRPr="00E800D0">
        <w:rPr>
          <w:rStyle w:val="FootnoteReference"/>
        </w:rPr>
        <w:footnoteRef/>
      </w:r>
      <w:r w:rsidRPr="00E800D0">
        <w:t xml:space="preserve"> </w:t>
      </w:r>
      <w:r w:rsidR="005C4F2F" w:rsidRPr="00E800D0">
        <w:t xml:space="preserve">Yang Jiang, </w:t>
      </w:r>
      <w:r w:rsidR="005C4F2F">
        <w:t>“</w:t>
      </w:r>
      <w:r w:rsidR="005C4F2F" w:rsidRPr="00E800D0">
        <w:t>Chinese Women and the Anti-Japanese Front</w:t>
      </w:r>
      <w:r w:rsidR="005C4F2F">
        <w:t>”</w:t>
      </w:r>
      <w:r w:rsidR="005C4F2F" w:rsidRPr="00E800D0">
        <w:t xml:space="preserve">, </w:t>
      </w:r>
      <w:r w:rsidR="005C4F2F" w:rsidRPr="00E800D0">
        <w:rPr>
          <w:i/>
          <w:iCs/>
        </w:rPr>
        <w:t>Woman To-day</w:t>
      </w:r>
      <w:r w:rsidR="005C4F2F" w:rsidRPr="00E800D0">
        <w:t xml:space="preserve"> (November 1937)</w:t>
      </w:r>
      <w:r w:rsidRPr="00E800D0">
        <w:t>, p. 3.</w:t>
      </w:r>
    </w:p>
  </w:footnote>
  <w:footnote w:id="35">
    <w:p w14:paraId="30617D17" w14:textId="08C7C0DC" w:rsidR="00D82831" w:rsidRPr="00D82831" w:rsidRDefault="00D82831" w:rsidP="002C47EA">
      <w:pPr>
        <w:pStyle w:val="FootnoteText"/>
        <w:spacing w:before="100" w:beforeAutospacing="1" w:after="100" w:afterAutospacing="1"/>
        <w:ind w:left="153" w:hanging="153"/>
        <w:contextualSpacing/>
      </w:pPr>
      <w:r w:rsidRPr="00E800D0">
        <w:rPr>
          <w:rStyle w:val="FootnoteReference"/>
        </w:rPr>
        <w:footnoteRef/>
      </w:r>
      <w:r w:rsidRPr="00E800D0">
        <w:t xml:space="preserve"> Tsui-Tsing Chang, </w:t>
      </w:r>
      <w:r>
        <w:t>“</w:t>
      </w:r>
      <w:r w:rsidRPr="00E800D0">
        <w:t>Chinese Women: Past and Present</w:t>
      </w:r>
      <w:r>
        <w:t>”</w:t>
      </w:r>
      <w:r w:rsidRPr="00E800D0">
        <w:t xml:space="preserve">, </w:t>
      </w:r>
      <w:r w:rsidRPr="00E800D0">
        <w:rPr>
          <w:i/>
          <w:iCs/>
        </w:rPr>
        <w:t>Woman To-day</w:t>
      </w:r>
      <w:r w:rsidRPr="00E800D0">
        <w:t xml:space="preserve"> (October 1937), p.</w:t>
      </w:r>
      <w:r w:rsidR="00A01629">
        <w:t xml:space="preserve"> </w:t>
      </w:r>
      <w:r>
        <w:t>8</w:t>
      </w:r>
      <w:r w:rsidR="005F794B">
        <w:t>;</w:t>
      </w:r>
      <w:r>
        <w:t xml:space="preserve"> and Jinhua Emma Teng, “</w:t>
      </w:r>
      <w:r w:rsidRPr="00D82831">
        <w:t xml:space="preserve">The Construction of the </w:t>
      </w:r>
      <w:r w:rsidR="00A01629">
        <w:t>‘</w:t>
      </w:r>
      <w:r w:rsidRPr="00D82831">
        <w:t>Traditional Chinese Woman</w:t>
      </w:r>
      <w:r w:rsidR="00A01629">
        <w:t>’</w:t>
      </w:r>
      <w:r w:rsidRPr="00D82831">
        <w:t xml:space="preserve"> in the Western Academy: A Critical Review</w:t>
      </w:r>
      <w:r>
        <w:t xml:space="preserve">”, </w:t>
      </w:r>
      <w:r>
        <w:rPr>
          <w:i/>
          <w:iCs/>
        </w:rPr>
        <w:t xml:space="preserve">Signs, </w:t>
      </w:r>
      <w:r>
        <w:t>22</w:t>
      </w:r>
      <w:r w:rsidR="00A01629">
        <w:t>:</w:t>
      </w:r>
      <w:r>
        <w:t>1 (1996), pp. 115</w:t>
      </w:r>
      <w:r w:rsidR="00A01629">
        <w:t>–</w:t>
      </w:r>
      <w:r>
        <w:t xml:space="preserve">151, 121. </w:t>
      </w:r>
    </w:p>
  </w:footnote>
  <w:footnote w:id="36">
    <w:p w14:paraId="3FE42299" w14:textId="158E4E72" w:rsidR="0034037B" w:rsidRPr="00385431" w:rsidRDefault="0034037B" w:rsidP="002C47EA">
      <w:pPr>
        <w:pStyle w:val="FootnoteText"/>
        <w:spacing w:before="100" w:beforeAutospacing="1" w:after="100" w:afterAutospacing="1"/>
        <w:ind w:left="153" w:hanging="153"/>
        <w:contextualSpacing/>
        <w:rPr>
          <w:b/>
          <w:bCs/>
        </w:rPr>
      </w:pPr>
      <w:r>
        <w:rPr>
          <w:rStyle w:val="FootnoteReference"/>
        </w:rPr>
        <w:footnoteRef/>
      </w:r>
      <w:r>
        <w:t xml:space="preserve"> </w:t>
      </w:r>
      <w:r w:rsidR="00AD603F">
        <w:t>Pan</w:t>
      </w:r>
      <w:r w:rsidRPr="00E800D0">
        <w:t xml:space="preserve">, </w:t>
      </w:r>
      <w:r>
        <w:t>“</w:t>
      </w:r>
      <w:r w:rsidRPr="00E800D0">
        <w:t>Feminism and Nationalism in China’s War of Resistance against Japan</w:t>
      </w:r>
      <w:r w:rsidR="008B6B02">
        <w:t>”</w:t>
      </w:r>
      <w:r>
        <w:t>, p. 118.</w:t>
      </w:r>
    </w:p>
  </w:footnote>
  <w:footnote w:id="37">
    <w:p w14:paraId="3EB7937D" w14:textId="1732447E" w:rsidR="00205341" w:rsidRPr="00677EEF" w:rsidRDefault="00205341" w:rsidP="002C47EA">
      <w:pPr>
        <w:pStyle w:val="FootnoteText"/>
        <w:spacing w:before="100" w:beforeAutospacing="1" w:after="100" w:afterAutospacing="1"/>
        <w:ind w:left="153" w:hanging="153"/>
        <w:contextualSpacing/>
      </w:pPr>
      <w:r>
        <w:rPr>
          <w:rStyle w:val="FootnoteReference"/>
        </w:rPr>
        <w:footnoteRef/>
      </w:r>
      <w:r w:rsidRPr="005A3A63">
        <w:t>Guo, “Forging a Women’s United Front”</w:t>
      </w:r>
      <w:r>
        <w:t>, p. 508</w:t>
      </w:r>
      <w:r w:rsidR="005F794B">
        <w:t>;</w:t>
      </w:r>
      <w:r>
        <w:t xml:space="preserve"> and </w:t>
      </w:r>
      <w:r w:rsidRPr="009B1634">
        <w:t>Danke Li, “The Women’s Movement in the Chongqing Region During China’s War of Resistance Against Japan, 1938</w:t>
      </w:r>
      <w:r w:rsidR="00347558">
        <w:t>–</w:t>
      </w:r>
      <w:r w:rsidRPr="009B1634">
        <w:t xml:space="preserve">1945”, </w:t>
      </w:r>
      <w:r w:rsidRPr="009B1634">
        <w:rPr>
          <w:i/>
          <w:iCs/>
        </w:rPr>
        <w:t>The Chinese Historical Review</w:t>
      </w:r>
      <w:r w:rsidRPr="009B1634">
        <w:t>, 16</w:t>
      </w:r>
      <w:r w:rsidR="00347558">
        <w:t>:</w:t>
      </w:r>
      <w:r w:rsidRPr="009B1634">
        <w:t>1 (2009), pp. 27</w:t>
      </w:r>
      <w:r w:rsidR="00347558">
        <w:t>–</w:t>
      </w:r>
      <w:r w:rsidRPr="009B1634">
        <w:t>59</w:t>
      </w:r>
      <w:r>
        <w:t xml:space="preserve">, 29. </w:t>
      </w:r>
      <w:r w:rsidR="00280F47">
        <w:t xml:space="preserve">For </w:t>
      </w:r>
      <w:r w:rsidR="005F794B">
        <w:t xml:space="preserve">more on </w:t>
      </w:r>
      <w:r w:rsidR="00280F47">
        <w:t>Shi Liang’s life and work, see</w:t>
      </w:r>
      <w:r w:rsidR="005F794B">
        <w:t xml:space="preserve"> also</w:t>
      </w:r>
      <w:r w:rsidR="00280F47">
        <w:t xml:space="preserve"> </w:t>
      </w:r>
      <w:r w:rsidR="00280F47" w:rsidRPr="00280F47">
        <w:t>Stephen R.</w:t>
      </w:r>
      <w:r w:rsidR="00280F47">
        <w:t xml:space="preserve"> MacKinnon,</w:t>
      </w:r>
      <w:r w:rsidR="00280F47" w:rsidRPr="00280F47">
        <w:t xml:space="preserve"> </w:t>
      </w:r>
      <w:r w:rsidR="00280F47" w:rsidRPr="00280F47">
        <w:rPr>
          <w:i/>
          <w:iCs/>
        </w:rPr>
        <w:t>Wuhan 1938: War, Refugees, and the Making of Modern China</w:t>
      </w:r>
      <w:r w:rsidR="00280F47">
        <w:rPr>
          <w:i/>
          <w:iCs/>
        </w:rPr>
        <w:t xml:space="preserve"> </w:t>
      </w:r>
      <w:r w:rsidR="00280F47" w:rsidRPr="00280F47">
        <w:t>(London, 2008), pp.</w:t>
      </w:r>
      <w:r w:rsidR="00280F47">
        <w:t xml:space="preserve"> 55</w:t>
      </w:r>
      <w:r w:rsidR="008313ED">
        <w:t>–</w:t>
      </w:r>
      <w:r w:rsidR="00280F47">
        <w:t xml:space="preserve">59. </w:t>
      </w:r>
    </w:p>
  </w:footnote>
  <w:footnote w:id="38">
    <w:p w14:paraId="794D7A10" w14:textId="450DDECD" w:rsidR="00371578" w:rsidRDefault="00371578" w:rsidP="002C47EA">
      <w:pPr>
        <w:pStyle w:val="FootnoteText"/>
        <w:spacing w:before="100" w:beforeAutospacing="1" w:after="100" w:afterAutospacing="1"/>
        <w:ind w:left="153" w:hanging="153"/>
        <w:contextualSpacing/>
      </w:pPr>
      <w:r>
        <w:rPr>
          <w:rStyle w:val="FootnoteReference"/>
        </w:rPr>
        <w:footnoteRef/>
      </w:r>
      <w:r>
        <w:t xml:space="preserve"> </w:t>
      </w:r>
      <w:r w:rsidR="005F794B">
        <w:t>See also</w:t>
      </w:r>
      <w:r>
        <w:t xml:space="preserve"> </w:t>
      </w:r>
      <w:r w:rsidRPr="00371578">
        <w:t xml:space="preserve">Helen M. Schneider, “Mobilising Women: The Women’s Advisory Council, Resistance and Reconstruction during China’s War with Japan”, </w:t>
      </w:r>
      <w:r w:rsidRPr="00371578">
        <w:rPr>
          <w:i/>
          <w:iCs/>
        </w:rPr>
        <w:t>European Journal of East Asian Studies</w:t>
      </w:r>
      <w:r w:rsidRPr="00371578">
        <w:t>, 11</w:t>
      </w:r>
      <w:r w:rsidR="008313ED">
        <w:t>:</w:t>
      </w:r>
      <w:r w:rsidRPr="00371578">
        <w:t>2 (2012), pp. 213</w:t>
      </w:r>
      <w:r w:rsidR="008313ED">
        <w:t>–</w:t>
      </w:r>
      <w:r w:rsidRPr="00371578">
        <w:t>236.</w:t>
      </w:r>
    </w:p>
  </w:footnote>
  <w:footnote w:id="39">
    <w:p w14:paraId="45A4C7DB" w14:textId="0584BB95" w:rsidR="0034037B" w:rsidRPr="00E800D0" w:rsidRDefault="0034037B" w:rsidP="002C47EA">
      <w:pPr>
        <w:pStyle w:val="FootnoteText"/>
        <w:spacing w:before="100" w:beforeAutospacing="1" w:after="100" w:afterAutospacing="1"/>
        <w:ind w:left="153" w:hanging="153"/>
        <w:contextualSpacing/>
      </w:pPr>
      <w:r w:rsidRPr="00E800D0">
        <w:rPr>
          <w:rStyle w:val="FootnoteReference"/>
        </w:rPr>
        <w:footnoteRef/>
      </w:r>
      <w:r w:rsidRPr="00E800D0">
        <w:t xml:space="preserve"> Yang, </w:t>
      </w:r>
      <w:r>
        <w:t>“</w:t>
      </w:r>
      <w:r w:rsidRPr="00E800D0">
        <w:t>Chinese Women and the Anti-Japanese Front</w:t>
      </w:r>
      <w:r>
        <w:t>”</w:t>
      </w:r>
      <w:r w:rsidRPr="00E800D0">
        <w:t xml:space="preserve">, p. 3; Yang and her husband were living England and studying at Oxford University at this time: Cary Huang and Oliver Chou, </w:t>
      </w:r>
      <w:r>
        <w:t>“</w:t>
      </w:r>
      <w:r w:rsidRPr="00E800D0">
        <w:t xml:space="preserve">Yang Jiang, </w:t>
      </w:r>
      <w:r w:rsidR="004F3BFA">
        <w:t>B</w:t>
      </w:r>
      <w:r w:rsidRPr="00E800D0">
        <w:t xml:space="preserve">estselling </w:t>
      </w:r>
      <w:r w:rsidR="004F3BFA">
        <w:t>A</w:t>
      </w:r>
      <w:r w:rsidRPr="00E800D0">
        <w:t xml:space="preserve">uthor who </w:t>
      </w:r>
      <w:r w:rsidR="004F3BFA">
        <w:t>W</w:t>
      </w:r>
      <w:r w:rsidRPr="00E800D0">
        <w:t xml:space="preserve">rote on the </w:t>
      </w:r>
      <w:r w:rsidR="004F3BFA">
        <w:t>P</w:t>
      </w:r>
      <w:r w:rsidRPr="00E800D0">
        <w:t xml:space="preserve">ain of </w:t>
      </w:r>
      <w:r w:rsidR="004F3BFA">
        <w:t>L</w:t>
      </w:r>
      <w:r w:rsidRPr="00E800D0">
        <w:t xml:space="preserve">iving through </w:t>
      </w:r>
      <w:r w:rsidR="004F3BFA">
        <w:t>P</w:t>
      </w:r>
      <w:r w:rsidRPr="00E800D0">
        <w:t xml:space="preserve">ersecution during Cultural Revolution, </w:t>
      </w:r>
      <w:r w:rsidR="004F3BFA">
        <w:t>D</w:t>
      </w:r>
      <w:r w:rsidRPr="00E800D0">
        <w:t>ies at 104</w:t>
      </w:r>
      <w:r>
        <w:t>”</w:t>
      </w:r>
      <w:r w:rsidRPr="00E800D0">
        <w:t xml:space="preserve">, </w:t>
      </w:r>
      <w:r w:rsidRPr="00E800D0">
        <w:rPr>
          <w:i/>
          <w:iCs/>
        </w:rPr>
        <w:t>South China Morning Post</w:t>
      </w:r>
      <w:r w:rsidRPr="00E800D0">
        <w:t xml:space="preserve"> (25 May 2016).</w:t>
      </w:r>
    </w:p>
  </w:footnote>
  <w:footnote w:id="40">
    <w:p w14:paraId="353BD7D7" w14:textId="2BC68317" w:rsidR="0034037B" w:rsidRPr="00262EE1" w:rsidRDefault="0034037B" w:rsidP="002C47EA">
      <w:pPr>
        <w:pStyle w:val="FootnoteText"/>
        <w:spacing w:before="100" w:beforeAutospacing="1" w:after="100" w:afterAutospacing="1"/>
        <w:ind w:left="153" w:hanging="153"/>
        <w:contextualSpacing/>
      </w:pPr>
      <w:r>
        <w:rPr>
          <w:rStyle w:val="FootnoteReference"/>
        </w:rPr>
        <w:footnoteRef/>
      </w:r>
      <w:r>
        <w:t xml:space="preserve"> “Christmas Messages for Peace from a War-Threatened World”, </w:t>
      </w:r>
      <w:r>
        <w:rPr>
          <w:i/>
          <w:iCs/>
        </w:rPr>
        <w:t xml:space="preserve">Woman To-Day </w:t>
      </w:r>
      <w:r>
        <w:t>(December 1937), p. 3.</w:t>
      </w:r>
    </w:p>
  </w:footnote>
  <w:footnote w:id="41">
    <w:p w14:paraId="65FDD711" w14:textId="6BE7A3FD" w:rsidR="0034037B" w:rsidRPr="00E800D0" w:rsidRDefault="0034037B" w:rsidP="002C47EA">
      <w:pPr>
        <w:pStyle w:val="FootnoteText"/>
        <w:spacing w:before="100" w:beforeAutospacing="1" w:after="100" w:afterAutospacing="1"/>
        <w:ind w:left="153" w:hanging="153"/>
        <w:contextualSpacing/>
      </w:pPr>
      <w:r w:rsidRPr="00E800D0">
        <w:rPr>
          <w:rStyle w:val="FootnoteReference"/>
        </w:rPr>
        <w:footnoteRef/>
      </w:r>
      <w:r w:rsidRPr="00E800D0">
        <w:t xml:space="preserve"> </w:t>
      </w:r>
      <w:bookmarkStart w:id="30" w:name="_Hlk536369020"/>
      <w:r>
        <w:t>Leila Rupp, “The Making of International Women’s Organisations</w:t>
      </w:r>
      <w:bookmarkEnd w:id="30"/>
      <w:r>
        <w:t>”, in Martin H. Geyer and Johannes Paulmann (eds)</w:t>
      </w:r>
      <w:r w:rsidR="008313ED">
        <w:t>,</w:t>
      </w:r>
      <w:r>
        <w:t xml:space="preserve"> </w:t>
      </w:r>
      <w:r>
        <w:rPr>
          <w:i/>
        </w:rPr>
        <w:t xml:space="preserve">The Mechanics of Internationalism: </w:t>
      </w:r>
      <w:r w:rsidRPr="00CA5933">
        <w:rPr>
          <w:i/>
        </w:rPr>
        <w:t>Culture, Society, and Politics from the 1840s to the First World War</w:t>
      </w:r>
      <w:r>
        <w:t xml:space="preserve"> (Oxford, 2008)</w:t>
      </w:r>
      <w:r w:rsidRPr="00E800D0">
        <w:t>, p</w:t>
      </w:r>
      <w:r>
        <w:t>p</w:t>
      </w:r>
      <w:r w:rsidRPr="00E800D0">
        <w:t>.</w:t>
      </w:r>
      <w:r>
        <w:t xml:space="preserve"> 205</w:t>
      </w:r>
      <w:r w:rsidR="008313ED">
        <w:t>–</w:t>
      </w:r>
      <w:r w:rsidR="00581C5C" w:rsidRPr="00E800D0">
        <w:t>234</w:t>
      </w:r>
      <w:r>
        <w:t xml:space="preserve">, </w:t>
      </w:r>
      <w:r w:rsidRPr="00E800D0">
        <w:t>223.</w:t>
      </w:r>
    </w:p>
  </w:footnote>
  <w:footnote w:id="42">
    <w:p w14:paraId="608C991E" w14:textId="1A08D957" w:rsidR="0034037B" w:rsidRDefault="0034037B" w:rsidP="002C47EA">
      <w:pPr>
        <w:pStyle w:val="FootnoteText"/>
        <w:spacing w:before="100" w:beforeAutospacing="1" w:after="100" w:afterAutospacing="1"/>
        <w:ind w:left="153" w:hanging="153"/>
        <w:contextualSpacing/>
      </w:pPr>
      <w:r>
        <w:rPr>
          <w:rStyle w:val="FootnoteReference"/>
        </w:rPr>
        <w:footnoteRef/>
      </w:r>
      <w:r>
        <w:t xml:space="preserve"> Cunningham, “Shanghai’s Wandering Ones, 1900</w:t>
      </w:r>
      <w:r w:rsidR="008313ED">
        <w:t>–</w:t>
      </w:r>
      <w:r>
        <w:t xml:space="preserve">1953”, p. 106. </w:t>
      </w:r>
    </w:p>
  </w:footnote>
  <w:footnote w:id="43">
    <w:p w14:paraId="16705BFB" w14:textId="613BC63B" w:rsidR="0034037B" w:rsidRPr="007E3E04" w:rsidRDefault="0034037B" w:rsidP="002C47EA">
      <w:pPr>
        <w:pStyle w:val="FootnoteText"/>
        <w:spacing w:before="100" w:beforeAutospacing="1" w:after="100" w:afterAutospacing="1"/>
        <w:ind w:left="153" w:hanging="153"/>
        <w:contextualSpacing/>
      </w:pPr>
      <w:r>
        <w:rPr>
          <w:rStyle w:val="FootnoteReference"/>
        </w:rPr>
        <w:footnoteRef/>
      </w:r>
      <w:r>
        <w:t xml:space="preserve"> Henry Molumphy, </w:t>
      </w:r>
      <w:r w:rsidRPr="007E3E04">
        <w:rPr>
          <w:i/>
          <w:iCs/>
        </w:rPr>
        <w:t>For Common Decency: The History of Foster Parents Plan, 1937</w:t>
      </w:r>
      <w:r w:rsidR="008313ED">
        <w:rPr>
          <w:i/>
          <w:iCs/>
        </w:rPr>
        <w:t>–</w:t>
      </w:r>
      <w:r w:rsidRPr="007E3E04">
        <w:rPr>
          <w:i/>
          <w:iCs/>
        </w:rPr>
        <w:t>1983</w:t>
      </w:r>
      <w:r>
        <w:t xml:space="preserve"> (</w:t>
      </w:r>
      <w:r w:rsidRPr="007E3E04">
        <w:t>Warwick, RI</w:t>
      </w:r>
      <w:r>
        <w:t>, 1984)</w:t>
      </w:r>
      <w:r w:rsidR="005F794B">
        <w:t>;</w:t>
      </w:r>
      <w:r>
        <w:t xml:space="preserve"> and Larry Tise, </w:t>
      </w:r>
      <w:r w:rsidRPr="007E3E04">
        <w:rPr>
          <w:i/>
          <w:iCs/>
        </w:rPr>
        <w:t>A Book About Children: Christian Children's Fund 1938</w:t>
      </w:r>
      <w:r w:rsidR="008313ED">
        <w:rPr>
          <w:i/>
          <w:iCs/>
        </w:rPr>
        <w:t>–</w:t>
      </w:r>
      <w:r w:rsidRPr="007E3E04">
        <w:rPr>
          <w:i/>
          <w:iCs/>
        </w:rPr>
        <w:t>1991</w:t>
      </w:r>
      <w:r>
        <w:t xml:space="preserve"> (Falls Church, VA, 1992). </w:t>
      </w:r>
    </w:p>
  </w:footnote>
  <w:footnote w:id="44">
    <w:p w14:paraId="6A5B3FAF" w14:textId="11794C29" w:rsidR="0034037B" w:rsidRDefault="0034037B" w:rsidP="002C47EA">
      <w:pPr>
        <w:pStyle w:val="FootnoteText"/>
        <w:spacing w:before="100" w:beforeAutospacing="1" w:after="100" w:afterAutospacing="1"/>
        <w:ind w:left="153" w:hanging="153"/>
        <w:contextualSpacing/>
      </w:pPr>
      <w:r>
        <w:rPr>
          <w:rStyle w:val="FootnoteReference"/>
        </w:rPr>
        <w:footnoteRef/>
      </w:r>
      <w:r>
        <w:t xml:space="preserve"> </w:t>
      </w:r>
      <w:r w:rsidRPr="00E220F5">
        <w:t xml:space="preserve">Brad Watson, </w:t>
      </w:r>
      <w:r>
        <w:t>“</w:t>
      </w:r>
      <w:r w:rsidRPr="00E220F5">
        <w:t>Origins of Child Sponsorship: Save the Children Fund in the 1920s</w:t>
      </w:r>
      <w:r>
        <w:t>”</w:t>
      </w:r>
      <w:r w:rsidR="008313ED">
        <w:t>,</w:t>
      </w:r>
      <w:r>
        <w:t xml:space="preserve"> in </w:t>
      </w:r>
      <w:r w:rsidRPr="00E220F5">
        <w:t xml:space="preserve">Brad Watson and Matthew Clarke (eds), </w:t>
      </w:r>
      <w:r w:rsidRPr="00E220F5">
        <w:rPr>
          <w:i/>
          <w:iCs/>
        </w:rPr>
        <w:t>Child Sponsorship: Exploring Pathways to a Brighter Future</w:t>
      </w:r>
      <w:r w:rsidRPr="00E220F5">
        <w:t xml:space="preserve"> (Basingstoke</w:t>
      </w:r>
      <w:r>
        <w:t>,</w:t>
      </w:r>
      <w:r w:rsidRPr="00E220F5">
        <w:t xml:space="preserve"> 2014)</w:t>
      </w:r>
      <w:r>
        <w:t>, pp. 18</w:t>
      </w:r>
      <w:r w:rsidR="008313ED">
        <w:t>–</w:t>
      </w:r>
      <w:r>
        <w:t>40, 22.</w:t>
      </w:r>
    </w:p>
  </w:footnote>
  <w:footnote w:id="45">
    <w:p w14:paraId="01CB8A65" w14:textId="1DBCD021" w:rsidR="0034037B" w:rsidRDefault="0034037B" w:rsidP="002C47EA">
      <w:pPr>
        <w:pStyle w:val="FootnoteText"/>
        <w:spacing w:before="100" w:beforeAutospacing="1" w:after="100" w:afterAutospacing="1"/>
        <w:ind w:left="153" w:hanging="153"/>
        <w:contextualSpacing/>
      </w:pPr>
      <w:r>
        <w:rPr>
          <w:rStyle w:val="FootnoteReference"/>
        </w:rPr>
        <w:footnoteRef/>
      </w:r>
      <w:r>
        <w:t xml:space="preserve"> </w:t>
      </w:r>
      <w:r w:rsidRPr="00E220F5">
        <w:t xml:space="preserve">Emily Baughan, </w:t>
      </w:r>
      <w:r>
        <w:t>“</w:t>
      </w:r>
      <w:r w:rsidR="008313ED">
        <w:t>‘</w:t>
      </w:r>
      <w:r w:rsidRPr="00E220F5">
        <w:t>Every Citizen of Empire Implored to Save the Children!’ Empire, Internationalism, and the Save the Children Fund in Inter-</w:t>
      </w:r>
      <w:r w:rsidR="002C027C">
        <w:t>W</w:t>
      </w:r>
      <w:r w:rsidRPr="00E220F5">
        <w:t>ar Britain</w:t>
      </w:r>
      <w:r>
        <w:t>”</w:t>
      </w:r>
      <w:r w:rsidRPr="00E220F5">
        <w:t xml:space="preserve">, </w:t>
      </w:r>
      <w:r w:rsidRPr="00E220F5">
        <w:rPr>
          <w:i/>
          <w:iCs/>
        </w:rPr>
        <w:t>Historical Research</w:t>
      </w:r>
      <w:r w:rsidRPr="00E220F5">
        <w:t>, 86</w:t>
      </w:r>
      <w:r w:rsidR="008313ED">
        <w:t>:</w:t>
      </w:r>
      <w:r w:rsidRPr="00E220F5">
        <w:t>231 (2013), p</w:t>
      </w:r>
      <w:r>
        <w:t>p</w:t>
      </w:r>
      <w:r w:rsidRPr="00E220F5">
        <w:t>.</w:t>
      </w:r>
      <w:r>
        <w:t xml:space="preserve"> 116</w:t>
      </w:r>
      <w:r w:rsidR="008313ED">
        <w:t>–</w:t>
      </w:r>
      <w:r>
        <w:t>137,</w:t>
      </w:r>
      <w:r w:rsidRPr="00E220F5">
        <w:t xml:space="preserve"> 124.</w:t>
      </w:r>
    </w:p>
  </w:footnote>
  <w:footnote w:id="46">
    <w:p w14:paraId="03CA082D" w14:textId="67879D84" w:rsidR="0034037B" w:rsidRDefault="0034037B" w:rsidP="002C47EA">
      <w:pPr>
        <w:pStyle w:val="FootnoteText"/>
        <w:spacing w:before="100" w:beforeAutospacing="1" w:after="100" w:afterAutospacing="1"/>
        <w:ind w:left="153" w:hanging="153"/>
        <w:contextualSpacing/>
      </w:pPr>
      <w:r>
        <w:rPr>
          <w:rStyle w:val="FootnoteReference"/>
        </w:rPr>
        <w:footnoteRef/>
      </w:r>
      <w:r>
        <w:t xml:space="preserve"> </w:t>
      </w:r>
      <w:r w:rsidRPr="0036760D">
        <w:t xml:space="preserve">Timothy Brook, </w:t>
      </w:r>
      <w:r w:rsidRPr="0036760D">
        <w:rPr>
          <w:i/>
          <w:iCs/>
        </w:rPr>
        <w:t>Collaboration: Japanese Agents and Local Elites in Wartime China</w:t>
      </w:r>
      <w:r w:rsidRPr="0036760D">
        <w:t xml:space="preserve"> (Cambridge, MA, 2005)</w:t>
      </w:r>
      <w:r>
        <w:t>, p. 24.</w:t>
      </w:r>
    </w:p>
  </w:footnote>
  <w:footnote w:id="47">
    <w:p w14:paraId="487992A2" w14:textId="6F893610" w:rsidR="001A13CC" w:rsidRDefault="001A13CC" w:rsidP="002C47EA">
      <w:pPr>
        <w:pStyle w:val="FootnoteText"/>
        <w:spacing w:before="100" w:beforeAutospacing="1" w:after="100" w:afterAutospacing="1"/>
        <w:ind w:left="153" w:hanging="153"/>
        <w:contextualSpacing/>
      </w:pPr>
      <w:r>
        <w:rPr>
          <w:rStyle w:val="FootnoteReference"/>
        </w:rPr>
        <w:footnoteRef/>
      </w:r>
      <w:r>
        <w:t xml:space="preserve"> Emily Baughan, “International Adoption and </w:t>
      </w:r>
      <w:proofErr w:type="spellStart"/>
      <w:r>
        <w:t>Ango</w:t>
      </w:r>
      <w:proofErr w:type="spellEnd"/>
      <w:r>
        <w:t>-American Internationalism, c.1918</w:t>
      </w:r>
      <w:r w:rsidR="00A01629">
        <w:t>–</w:t>
      </w:r>
      <w:r>
        <w:t xml:space="preserve">1925”, </w:t>
      </w:r>
      <w:r>
        <w:rPr>
          <w:i/>
          <w:iCs/>
        </w:rPr>
        <w:t xml:space="preserve">Past and Present, </w:t>
      </w:r>
      <w:r w:rsidRPr="001A13CC">
        <w:t>239 (2018),</w:t>
      </w:r>
      <w:r>
        <w:rPr>
          <w:i/>
          <w:iCs/>
        </w:rPr>
        <w:t xml:space="preserve"> </w:t>
      </w:r>
      <w:r>
        <w:t>pp. 181</w:t>
      </w:r>
      <w:r w:rsidR="00A01629">
        <w:t>–</w:t>
      </w:r>
      <w:r>
        <w:t>217, 203.</w:t>
      </w:r>
    </w:p>
  </w:footnote>
  <w:footnote w:id="48">
    <w:p w14:paraId="2FD3B972" w14:textId="7E3888E7" w:rsidR="0034037B" w:rsidRDefault="0034037B" w:rsidP="002C47EA">
      <w:pPr>
        <w:pStyle w:val="FootnoteText"/>
        <w:spacing w:before="100" w:beforeAutospacing="1" w:after="100" w:afterAutospacing="1"/>
        <w:ind w:left="153" w:hanging="153"/>
        <w:contextualSpacing/>
      </w:pPr>
      <w:r>
        <w:rPr>
          <w:rStyle w:val="FootnoteReference"/>
        </w:rPr>
        <w:footnoteRef/>
      </w:r>
      <w:r>
        <w:t xml:space="preserve"> Charlotte Haldane, “Rescuing China’s Children”, </w:t>
      </w:r>
      <w:r>
        <w:rPr>
          <w:i/>
          <w:iCs/>
        </w:rPr>
        <w:t>Woman To-day</w:t>
      </w:r>
      <w:r>
        <w:t xml:space="preserve"> (January 1939), p. 2.</w:t>
      </w:r>
    </w:p>
  </w:footnote>
  <w:footnote w:id="49">
    <w:p w14:paraId="5EDBFD60" w14:textId="7255D27B" w:rsidR="0034037B" w:rsidRPr="00DF6167" w:rsidRDefault="0034037B" w:rsidP="002C47EA">
      <w:pPr>
        <w:pStyle w:val="FootnoteText"/>
        <w:spacing w:before="100" w:beforeAutospacing="1" w:after="100" w:afterAutospacing="1"/>
        <w:ind w:left="153" w:hanging="153"/>
        <w:contextualSpacing/>
      </w:pPr>
      <w:r>
        <w:rPr>
          <w:rStyle w:val="FootnoteReference"/>
        </w:rPr>
        <w:footnoteRef/>
      </w:r>
      <w:r>
        <w:t xml:space="preserve"> </w:t>
      </w:r>
      <w:r w:rsidRPr="005C4F2F">
        <w:rPr>
          <w:i/>
          <w:iCs/>
        </w:rPr>
        <w:t>Ibid</w:t>
      </w:r>
      <w:r>
        <w:t xml:space="preserve">., p. 2. </w:t>
      </w:r>
    </w:p>
  </w:footnote>
  <w:footnote w:id="50">
    <w:p w14:paraId="471ACDD2" w14:textId="28B509B0" w:rsidR="0034037B" w:rsidRDefault="0034037B" w:rsidP="002C47EA">
      <w:pPr>
        <w:pStyle w:val="FootnoteText"/>
        <w:spacing w:before="100" w:beforeAutospacing="1" w:after="100" w:afterAutospacing="1"/>
        <w:ind w:left="153" w:hanging="153"/>
        <w:contextualSpacing/>
      </w:pPr>
      <w:r>
        <w:rPr>
          <w:rStyle w:val="FootnoteReference"/>
        </w:rPr>
        <w:footnoteRef/>
      </w:r>
      <w:r>
        <w:t xml:space="preserve"> </w:t>
      </w:r>
      <w:r w:rsidRPr="005C4F2F">
        <w:rPr>
          <w:i/>
          <w:iCs/>
        </w:rPr>
        <w:t>Ibid</w:t>
      </w:r>
      <w:r w:rsidR="005C4F2F">
        <w:t>.,</w:t>
      </w:r>
      <w:r>
        <w:t xml:space="preserve"> pp. 2 and 4.</w:t>
      </w:r>
    </w:p>
  </w:footnote>
  <w:footnote w:id="51">
    <w:p w14:paraId="365E2993" w14:textId="736D9F9D" w:rsidR="0034037B" w:rsidRPr="00AC1162" w:rsidRDefault="0034037B" w:rsidP="002C47EA">
      <w:pPr>
        <w:pStyle w:val="FootnoteText"/>
        <w:spacing w:before="100" w:beforeAutospacing="1" w:after="100" w:afterAutospacing="1"/>
        <w:ind w:left="153" w:hanging="153"/>
        <w:contextualSpacing/>
      </w:pPr>
      <w:r>
        <w:rPr>
          <w:rStyle w:val="FootnoteReference"/>
        </w:rPr>
        <w:footnoteRef/>
      </w:r>
      <w:r>
        <w:t xml:space="preserve"> M. Colette Plum, “Orphans in the Family: Family Reform and Children’s Citizenship during the Anti-Japanese War, 1937</w:t>
      </w:r>
      <w:r w:rsidR="008313ED">
        <w:t>–</w:t>
      </w:r>
      <w:r>
        <w:t xml:space="preserve">45”, in James Flath and Norman Smith (eds), </w:t>
      </w:r>
      <w:r>
        <w:rPr>
          <w:i/>
          <w:iCs/>
        </w:rPr>
        <w:t>Beyond Suffering: Recounting War in Modern China</w:t>
      </w:r>
      <w:r>
        <w:t xml:space="preserve"> (Vancouver, 2011), pp. 186</w:t>
      </w:r>
      <w:r w:rsidR="008313ED">
        <w:t>–</w:t>
      </w:r>
      <w:r>
        <w:t>208, 188</w:t>
      </w:r>
      <w:r w:rsidR="008313ED">
        <w:t>–</w:t>
      </w:r>
      <w:r>
        <w:t>191.</w:t>
      </w:r>
    </w:p>
  </w:footnote>
  <w:footnote w:id="52">
    <w:p w14:paraId="7331F361" w14:textId="2C38C854" w:rsidR="0034037B" w:rsidRPr="00FA65DB" w:rsidRDefault="0034037B" w:rsidP="002C47EA">
      <w:pPr>
        <w:pStyle w:val="FootnoteText"/>
        <w:spacing w:before="100" w:beforeAutospacing="1" w:after="100" w:afterAutospacing="1"/>
        <w:ind w:left="153" w:hanging="153"/>
        <w:contextualSpacing/>
      </w:pPr>
      <w:r>
        <w:rPr>
          <w:rStyle w:val="FootnoteReference"/>
        </w:rPr>
        <w:footnoteRef/>
      </w:r>
      <w:r>
        <w:t xml:space="preserve"> Kevin Wong Scott, </w:t>
      </w:r>
      <w:r>
        <w:rPr>
          <w:i/>
          <w:iCs/>
        </w:rPr>
        <w:t>Americans First: Chinese Americans and the Second World War</w:t>
      </w:r>
      <w:r>
        <w:t xml:space="preserve"> (Cambridge, 2005), pp. 93</w:t>
      </w:r>
      <w:r w:rsidR="008313ED">
        <w:t>–</w:t>
      </w:r>
      <w:r>
        <w:t xml:space="preserve">94. </w:t>
      </w:r>
    </w:p>
  </w:footnote>
  <w:footnote w:id="53">
    <w:p w14:paraId="7970E399" w14:textId="5ED5BE0A" w:rsidR="00FE08AB" w:rsidRDefault="00FE08AB" w:rsidP="002C47EA">
      <w:pPr>
        <w:pStyle w:val="FootnoteText"/>
        <w:spacing w:before="100" w:beforeAutospacing="1" w:after="100" w:afterAutospacing="1"/>
        <w:ind w:left="153" w:hanging="153"/>
        <w:contextualSpacing/>
      </w:pPr>
      <w:r>
        <w:rPr>
          <w:rStyle w:val="FootnoteReference"/>
        </w:rPr>
        <w:footnoteRef/>
      </w:r>
      <w:r>
        <w:t xml:space="preserve"> Danke Li, </w:t>
      </w:r>
      <w:r>
        <w:rPr>
          <w:i/>
          <w:iCs/>
        </w:rPr>
        <w:t xml:space="preserve">Echoes of Chongqing: Women in Wartime </w:t>
      </w:r>
      <w:r w:rsidRPr="00663ABE">
        <w:rPr>
          <w:i/>
          <w:iCs/>
        </w:rPr>
        <w:t>China</w:t>
      </w:r>
      <w:r>
        <w:t xml:space="preserve"> (Chicago, IL, 2009), p. </w:t>
      </w:r>
      <w:r w:rsidRPr="00FE08AB">
        <w:t>71</w:t>
      </w:r>
    </w:p>
  </w:footnote>
  <w:footnote w:id="54">
    <w:p w14:paraId="0957CEA7" w14:textId="1478D62D" w:rsidR="0034037B" w:rsidRPr="001B5811" w:rsidRDefault="0034037B" w:rsidP="002C47EA">
      <w:pPr>
        <w:pStyle w:val="FootnoteText"/>
        <w:spacing w:before="100" w:beforeAutospacing="1" w:after="100" w:afterAutospacing="1"/>
        <w:ind w:left="153" w:hanging="153"/>
        <w:contextualSpacing/>
      </w:pPr>
      <w:r>
        <w:rPr>
          <w:rStyle w:val="FootnoteReference"/>
        </w:rPr>
        <w:footnoteRef/>
      </w:r>
      <w:r>
        <w:t xml:space="preserve"> Brad Watson and Matthew Clarke, “Introduction to Key Issues in Child Sponsorship”, in </w:t>
      </w:r>
      <w:r w:rsidRPr="00E220F5">
        <w:t xml:space="preserve">Watson and Clarke, </w:t>
      </w:r>
      <w:r w:rsidRPr="00E220F5">
        <w:rPr>
          <w:i/>
          <w:iCs/>
        </w:rPr>
        <w:t>Child Sponsorship: Exploring Pathways to a Brighter Future</w:t>
      </w:r>
      <w:r w:rsidRPr="00972363">
        <w:t>,</w:t>
      </w:r>
      <w:r>
        <w:t xml:space="preserve"> pp. 1</w:t>
      </w:r>
      <w:r w:rsidR="008313ED">
        <w:t>–</w:t>
      </w:r>
      <w:r>
        <w:t>17, 9.</w:t>
      </w:r>
    </w:p>
  </w:footnote>
  <w:footnote w:id="55">
    <w:p w14:paraId="314DB878" w14:textId="018607FE" w:rsidR="0034037B" w:rsidRPr="00817F72" w:rsidRDefault="0034037B" w:rsidP="002C47EA">
      <w:pPr>
        <w:pStyle w:val="FootnoteText"/>
        <w:spacing w:before="100" w:beforeAutospacing="1" w:after="100" w:afterAutospacing="1"/>
        <w:ind w:left="153" w:hanging="153"/>
        <w:contextualSpacing/>
      </w:pPr>
      <w:r>
        <w:rPr>
          <w:rStyle w:val="FootnoteReference"/>
        </w:rPr>
        <w:footnoteRef/>
      </w:r>
      <w:r w:rsidRPr="00817F72">
        <w:t xml:space="preserve"> </w:t>
      </w:r>
      <w:r>
        <w:t>“</w:t>
      </w:r>
      <w:r w:rsidRPr="00817F72">
        <w:t xml:space="preserve">Introducing the </w:t>
      </w:r>
      <w:r>
        <w:t>‘W</w:t>
      </w:r>
      <w:r w:rsidRPr="00817F72">
        <w:t>arphans</w:t>
      </w:r>
      <w:r>
        <w:t xml:space="preserve">’”, </w:t>
      </w:r>
      <w:r>
        <w:rPr>
          <w:i/>
          <w:iCs/>
        </w:rPr>
        <w:t>Woman To-Day</w:t>
      </w:r>
      <w:r>
        <w:t xml:space="preserve"> (March 1939), p. 20. </w:t>
      </w:r>
    </w:p>
  </w:footnote>
  <w:footnote w:id="56">
    <w:p w14:paraId="4E2DDBDC" w14:textId="1667B92C" w:rsidR="0034037B" w:rsidRPr="00FB70CF" w:rsidRDefault="0034037B" w:rsidP="002C47EA">
      <w:pPr>
        <w:pStyle w:val="FootnoteText"/>
        <w:spacing w:before="100" w:beforeAutospacing="1" w:after="100" w:afterAutospacing="1"/>
        <w:ind w:left="153" w:hanging="153"/>
        <w:contextualSpacing/>
      </w:pPr>
      <w:r>
        <w:rPr>
          <w:rStyle w:val="FootnoteReference"/>
        </w:rPr>
        <w:footnoteRef/>
      </w:r>
      <w:r w:rsidRPr="00FB70CF">
        <w:t xml:space="preserve"> “Écoutez-les ! ...”,</w:t>
      </w:r>
      <w:r w:rsidR="0056586D" w:rsidRPr="00FB70CF">
        <w:t xml:space="preserve"> </w:t>
      </w:r>
      <w:r w:rsidRPr="00FB70CF">
        <w:t>p. 15.</w:t>
      </w:r>
    </w:p>
  </w:footnote>
  <w:footnote w:id="57">
    <w:p w14:paraId="657A0AE6" w14:textId="43463ED1" w:rsidR="0034037B" w:rsidRPr="005A1B98" w:rsidRDefault="0034037B" w:rsidP="002C47EA">
      <w:pPr>
        <w:pStyle w:val="FootnoteText"/>
        <w:spacing w:before="100" w:beforeAutospacing="1" w:after="100" w:afterAutospacing="1"/>
        <w:ind w:left="153" w:hanging="153"/>
        <w:contextualSpacing/>
      </w:pPr>
      <w:r>
        <w:rPr>
          <w:rStyle w:val="FootnoteReference"/>
        </w:rPr>
        <w:footnoteRef/>
      </w:r>
      <w:r>
        <w:t xml:space="preserve"> Heide Fehrenbach, “Children and Other Civilians: Photography and the Politics of Humanitarian Image Making”, in Heide Fehrenbach and Davide Rodogno (eds), </w:t>
      </w:r>
      <w:r>
        <w:rPr>
          <w:i/>
          <w:iCs/>
        </w:rPr>
        <w:t>Humanitarian Photography: A History</w:t>
      </w:r>
      <w:r>
        <w:t xml:space="preserve"> (Cambridge, 2015), pp. 165</w:t>
      </w:r>
      <w:r w:rsidR="008313ED">
        <w:t>–</w:t>
      </w:r>
      <w:r>
        <w:t>199, 205 and 214.</w:t>
      </w:r>
    </w:p>
  </w:footnote>
  <w:footnote w:id="58">
    <w:p w14:paraId="50092924" w14:textId="40F1326A" w:rsidR="00EE1218" w:rsidRDefault="00EE1218" w:rsidP="002C47EA">
      <w:pPr>
        <w:pStyle w:val="FootnoteText"/>
        <w:spacing w:before="100" w:beforeAutospacing="1" w:after="100" w:afterAutospacing="1"/>
        <w:ind w:left="153" w:hanging="153"/>
        <w:contextualSpacing/>
      </w:pPr>
      <w:r>
        <w:rPr>
          <w:rStyle w:val="FootnoteReference"/>
        </w:rPr>
        <w:footnoteRef/>
      </w:r>
      <w:r>
        <w:t xml:space="preserve"> </w:t>
      </w:r>
      <w:r w:rsidRPr="0005289B">
        <w:t xml:space="preserve">Brad Watson, </w:t>
      </w:r>
      <w:r>
        <w:t>“</w:t>
      </w:r>
      <w:r w:rsidRPr="0005289B">
        <w:t>The Origins of International Child Sponsorship</w:t>
      </w:r>
      <w:r>
        <w:t>”</w:t>
      </w:r>
      <w:r w:rsidRPr="0005289B">
        <w:t xml:space="preserve">, </w:t>
      </w:r>
      <w:r w:rsidRPr="0005289B">
        <w:rPr>
          <w:i/>
          <w:iCs/>
        </w:rPr>
        <w:t>Development in Practice</w:t>
      </w:r>
      <w:r w:rsidRPr="0005289B">
        <w:t>, 25</w:t>
      </w:r>
      <w:r w:rsidR="008313ED">
        <w:t>:</w:t>
      </w:r>
      <w:r w:rsidRPr="0005289B">
        <w:t>6</w:t>
      </w:r>
      <w:r>
        <w:t xml:space="preserve"> (2015)</w:t>
      </w:r>
      <w:r w:rsidRPr="0005289B">
        <w:t>, pp.</w:t>
      </w:r>
      <w:r>
        <w:t xml:space="preserve"> 867</w:t>
      </w:r>
      <w:r w:rsidR="008313ED">
        <w:t>–</w:t>
      </w:r>
      <w:r>
        <w:t>879,</w:t>
      </w:r>
      <w:r w:rsidRPr="0005289B">
        <w:t xml:space="preserve"> 8</w:t>
      </w:r>
      <w:r>
        <w:t>76.</w:t>
      </w:r>
    </w:p>
  </w:footnote>
  <w:footnote w:id="59">
    <w:p w14:paraId="649990E6" w14:textId="073EE536" w:rsidR="0034037B" w:rsidRPr="00262073" w:rsidRDefault="0034037B" w:rsidP="002C47EA">
      <w:pPr>
        <w:pStyle w:val="FootnoteText"/>
        <w:spacing w:before="100" w:beforeAutospacing="1" w:after="100" w:afterAutospacing="1"/>
        <w:ind w:left="153" w:hanging="153"/>
        <w:contextualSpacing/>
      </w:pPr>
      <w:r>
        <w:rPr>
          <w:rStyle w:val="FootnoteReference"/>
        </w:rPr>
        <w:footnoteRef/>
      </w:r>
      <w:r>
        <w:t xml:space="preserve"> Maud Brown, “Here are the ‘Warphans’…”, </w:t>
      </w:r>
      <w:r>
        <w:rPr>
          <w:i/>
          <w:iCs/>
        </w:rPr>
        <w:t>Woman To-Day</w:t>
      </w:r>
      <w:r>
        <w:t xml:space="preserve"> (April 1939), p. 15. </w:t>
      </w:r>
    </w:p>
  </w:footnote>
  <w:footnote w:id="60">
    <w:p w14:paraId="000CFAC8" w14:textId="63E1D676" w:rsidR="0034037B" w:rsidRPr="00AC6FD1" w:rsidRDefault="0034037B" w:rsidP="002C47EA">
      <w:pPr>
        <w:pStyle w:val="FootnoteText"/>
        <w:spacing w:before="100" w:beforeAutospacing="1" w:after="100" w:afterAutospacing="1"/>
        <w:ind w:left="153" w:hanging="153"/>
        <w:contextualSpacing/>
      </w:pPr>
      <w:r>
        <w:rPr>
          <w:rStyle w:val="FootnoteReference"/>
        </w:rPr>
        <w:footnoteRef/>
      </w:r>
      <w:r>
        <w:t xml:space="preserve"> Ian Smillie, </w:t>
      </w:r>
      <w:r w:rsidRPr="00AC6FD1">
        <w:rPr>
          <w:i/>
          <w:iCs/>
        </w:rPr>
        <w:t>The Alms Bazaar: Altruism under Fire</w:t>
      </w:r>
      <w:r w:rsidR="003D6E0F">
        <w:rPr>
          <w:i/>
          <w:iCs/>
        </w:rPr>
        <w:t>.</w:t>
      </w:r>
      <w:r w:rsidRPr="00AC6FD1">
        <w:rPr>
          <w:i/>
          <w:iCs/>
        </w:rPr>
        <w:t xml:space="preserve"> Non-Profit Organizations and International Development</w:t>
      </w:r>
      <w:r>
        <w:t xml:space="preserve"> (Bradford, 1995), p. 136.</w:t>
      </w:r>
    </w:p>
  </w:footnote>
  <w:footnote w:id="61">
    <w:p w14:paraId="016D0EDB" w14:textId="5703C8D1" w:rsidR="0034037B" w:rsidRDefault="0034037B" w:rsidP="002C47EA">
      <w:pPr>
        <w:pStyle w:val="FootnoteText"/>
        <w:spacing w:before="100" w:beforeAutospacing="1" w:after="100" w:afterAutospacing="1"/>
        <w:ind w:left="153" w:hanging="153"/>
        <w:contextualSpacing/>
      </w:pPr>
      <w:r>
        <w:rPr>
          <w:rStyle w:val="FootnoteReference"/>
        </w:rPr>
        <w:footnoteRef/>
      </w:r>
      <w:r>
        <w:t xml:space="preserve"> Brown, “Here are the ‘Warphans’…”, p. 15. </w:t>
      </w:r>
    </w:p>
  </w:footnote>
  <w:footnote w:id="62">
    <w:p w14:paraId="3BFCB8CA" w14:textId="1F29B67E" w:rsidR="00DF25AD" w:rsidRPr="00DF25AD" w:rsidRDefault="00DF25AD" w:rsidP="002C47EA">
      <w:pPr>
        <w:pStyle w:val="FootnoteText"/>
        <w:spacing w:before="100" w:beforeAutospacing="1" w:after="100" w:afterAutospacing="1"/>
        <w:ind w:left="153" w:hanging="153"/>
        <w:contextualSpacing/>
      </w:pPr>
      <w:r>
        <w:rPr>
          <w:rStyle w:val="FootnoteReference"/>
        </w:rPr>
        <w:footnoteRef/>
      </w:r>
      <w:r>
        <w:t xml:space="preserve"> Miriam Ticktin, “The Gendered Human of Humanitarianism: Medicalising and Politicising Sexual Violence”, </w:t>
      </w:r>
      <w:r>
        <w:rPr>
          <w:i/>
          <w:iCs/>
        </w:rPr>
        <w:t>Gender and History</w:t>
      </w:r>
      <w:r>
        <w:t>, 23</w:t>
      </w:r>
      <w:r w:rsidR="008313ED">
        <w:t>:</w:t>
      </w:r>
      <w:r>
        <w:t>2 (2011), pp. 250</w:t>
      </w:r>
      <w:r w:rsidR="00A01629">
        <w:t>–</w:t>
      </w:r>
      <w:r>
        <w:t xml:space="preserve">265, 259. </w:t>
      </w:r>
    </w:p>
  </w:footnote>
  <w:footnote w:id="63">
    <w:p w14:paraId="5D73C3A3" w14:textId="1AB243B0" w:rsidR="0034037B" w:rsidRPr="0036760D" w:rsidRDefault="0034037B" w:rsidP="002C47EA">
      <w:pPr>
        <w:pStyle w:val="FootnoteText"/>
        <w:spacing w:before="100" w:beforeAutospacing="1" w:after="100" w:afterAutospacing="1"/>
        <w:ind w:left="153" w:hanging="153"/>
        <w:contextualSpacing/>
      </w:pPr>
      <w:r>
        <w:rPr>
          <w:rStyle w:val="FootnoteReference"/>
        </w:rPr>
        <w:footnoteRef/>
      </w:r>
      <w:r>
        <w:t xml:space="preserve"> Brook, </w:t>
      </w:r>
      <w:r w:rsidRPr="0036760D">
        <w:rPr>
          <w:i/>
          <w:iCs/>
        </w:rPr>
        <w:t>Collaboration: Japanese Agents and Local Elites in Wartime China</w:t>
      </w:r>
      <w:r>
        <w:t>, p. 25.</w:t>
      </w:r>
    </w:p>
  </w:footnote>
  <w:footnote w:id="64">
    <w:p w14:paraId="28E6C6F9" w14:textId="4195E089" w:rsidR="003B6E04" w:rsidRDefault="003B6E04" w:rsidP="002C47EA">
      <w:pPr>
        <w:pStyle w:val="FootnoteText"/>
        <w:spacing w:before="100" w:beforeAutospacing="1" w:after="100" w:afterAutospacing="1"/>
        <w:ind w:left="153" w:hanging="153"/>
        <w:contextualSpacing/>
      </w:pPr>
      <w:r>
        <w:rPr>
          <w:rStyle w:val="FootnoteReference"/>
        </w:rPr>
        <w:footnoteRef/>
      </w:r>
      <w:r>
        <w:t xml:space="preserve"> Diana Lary, “Drowned Earth: The Strategic Breaching of the Yellow River Dyke, 1938”, </w:t>
      </w:r>
      <w:r w:rsidR="00581C5C">
        <w:rPr>
          <w:i/>
          <w:iCs/>
        </w:rPr>
        <w:t xml:space="preserve">War in History, </w:t>
      </w:r>
      <w:r w:rsidR="00581C5C">
        <w:t>8</w:t>
      </w:r>
      <w:r w:rsidR="008313ED">
        <w:t>:</w:t>
      </w:r>
      <w:r w:rsidR="00581C5C">
        <w:t>2 (2001), pp. 191</w:t>
      </w:r>
      <w:r w:rsidR="008313ED">
        <w:t>–</w:t>
      </w:r>
      <w:r w:rsidR="00581C5C">
        <w:t xml:space="preserve">207, </w:t>
      </w:r>
      <w:r>
        <w:t>206</w:t>
      </w:r>
      <w:r w:rsidR="00581C5C">
        <w:t>.</w:t>
      </w:r>
    </w:p>
  </w:footnote>
  <w:footnote w:id="65">
    <w:p w14:paraId="42F44F85" w14:textId="77777777" w:rsidR="000E6DD9" w:rsidRPr="000E6DD9" w:rsidRDefault="000E6DD9" w:rsidP="002C47EA">
      <w:pPr>
        <w:pStyle w:val="FootnoteText"/>
        <w:spacing w:before="100" w:beforeAutospacing="1" w:after="100" w:afterAutospacing="1"/>
        <w:ind w:left="153" w:hanging="153"/>
        <w:contextualSpacing/>
        <w:rPr>
          <w:lang w:val="fr-FR"/>
        </w:rPr>
      </w:pPr>
      <w:r>
        <w:rPr>
          <w:rStyle w:val="FootnoteReference"/>
        </w:rPr>
        <w:footnoteRef/>
      </w:r>
      <w:r w:rsidRPr="000E6DD9">
        <w:rPr>
          <w:lang w:val="fr-FR"/>
        </w:rPr>
        <w:t xml:space="preserve"> “Écoutez-les ! ...”, p. 15.</w:t>
      </w:r>
    </w:p>
  </w:footnote>
  <w:footnote w:id="66">
    <w:p w14:paraId="7F72C71A" w14:textId="10F44D64" w:rsidR="0034037B" w:rsidRPr="00930956" w:rsidRDefault="0034037B" w:rsidP="002C47EA">
      <w:pPr>
        <w:pStyle w:val="FootnoteText"/>
        <w:spacing w:before="100" w:beforeAutospacing="1" w:after="100" w:afterAutospacing="1"/>
        <w:ind w:left="153" w:hanging="153"/>
        <w:contextualSpacing/>
        <w:rPr>
          <w:lang w:val="fr-FR"/>
        </w:rPr>
      </w:pPr>
      <w:r>
        <w:rPr>
          <w:rStyle w:val="FootnoteReference"/>
        </w:rPr>
        <w:footnoteRef/>
      </w:r>
      <w:r w:rsidRPr="00930956">
        <w:rPr>
          <w:lang w:val="fr-FR"/>
        </w:rPr>
        <w:t xml:space="preserve"> “Introducing the ‘Warphans’”, p. 20.</w:t>
      </w:r>
    </w:p>
  </w:footnote>
  <w:footnote w:id="67">
    <w:p w14:paraId="22314928" w14:textId="77777777" w:rsidR="0034037B" w:rsidRPr="000E6DD9" w:rsidRDefault="0034037B" w:rsidP="002C47EA">
      <w:pPr>
        <w:pStyle w:val="FootnoteText"/>
        <w:spacing w:before="100" w:beforeAutospacing="1" w:after="100" w:afterAutospacing="1"/>
        <w:ind w:left="153" w:hanging="153"/>
        <w:contextualSpacing/>
        <w:rPr>
          <w:lang w:val="fr-FR"/>
        </w:rPr>
      </w:pPr>
      <w:r>
        <w:rPr>
          <w:rStyle w:val="FootnoteReference"/>
        </w:rPr>
        <w:footnoteRef/>
      </w:r>
      <w:r w:rsidRPr="000E6DD9">
        <w:rPr>
          <w:lang w:val="fr-FR"/>
        </w:rPr>
        <w:t xml:space="preserve"> “Écoutez-les ! ...”, p. 15.</w:t>
      </w:r>
    </w:p>
  </w:footnote>
  <w:footnote w:id="68">
    <w:p w14:paraId="7CD714B8" w14:textId="77DA2E35" w:rsidR="00EE1218" w:rsidRDefault="00EE1218" w:rsidP="002C47EA">
      <w:pPr>
        <w:pStyle w:val="FootnoteText"/>
        <w:spacing w:before="100" w:beforeAutospacing="1" w:after="100" w:afterAutospacing="1"/>
        <w:ind w:left="153" w:hanging="153"/>
        <w:contextualSpacing/>
      </w:pPr>
      <w:r>
        <w:rPr>
          <w:rStyle w:val="FootnoteReference"/>
        </w:rPr>
        <w:footnoteRef/>
      </w:r>
      <w:r>
        <w:t xml:space="preserve"> </w:t>
      </w:r>
      <w:r w:rsidRPr="001A13CC">
        <w:t xml:space="preserve">Baughan, “International Adoption and </w:t>
      </w:r>
      <w:proofErr w:type="spellStart"/>
      <w:r w:rsidRPr="001A13CC">
        <w:t>Ango</w:t>
      </w:r>
      <w:proofErr w:type="spellEnd"/>
      <w:r w:rsidRPr="001A13CC">
        <w:t>-American Internationalism, c.1918</w:t>
      </w:r>
      <w:r w:rsidR="00A01629">
        <w:t>–</w:t>
      </w:r>
      <w:r w:rsidRPr="001A13CC">
        <w:t>1925</w:t>
      </w:r>
      <w:r>
        <w:t xml:space="preserve">”, p. 195. </w:t>
      </w:r>
    </w:p>
  </w:footnote>
  <w:footnote w:id="69">
    <w:p w14:paraId="1CB00CAE" w14:textId="1121C3DD" w:rsidR="0034037B" w:rsidRPr="00C1167F" w:rsidRDefault="0034037B" w:rsidP="002C47EA">
      <w:pPr>
        <w:pStyle w:val="FootnoteText"/>
        <w:spacing w:before="100" w:beforeAutospacing="1" w:after="100" w:afterAutospacing="1"/>
        <w:ind w:left="153" w:hanging="153"/>
        <w:contextualSpacing/>
        <w:rPr>
          <w:lang w:val="fr-FR"/>
        </w:rPr>
      </w:pPr>
      <w:r>
        <w:rPr>
          <w:rStyle w:val="FootnoteReference"/>
        </w:rPr>
        <w:footnoteRef/>
      </w:r>
      <w:r w:rsidRPr="00C1167F">
        <w:rPr>
          <w:lang w:val="fr-FR"/>
        </w:rPr>
        <w:t xml:space="preserve"> </w:t>
      </w:r>
      <w:r w:rsidRPr="00917269">
        <w:rPr>
          <w:lang w:val="fr-FR"/>
        </w:rPr>
        <w:t>“</w:t>
      </w:r>
      <w:r>
        <w:rPr>
          <w:lang w:val="fr-FR"/>
        </w:rPr>
        <w:t>Angleterre</w:t>
      </w:r>
      <w:r w:rsidR="003D6E0F">
        <w:rPr>
          <w:lang w:val="fr-FR"/>
        </w:rPr>
        <w:t>.</w:t>
      </w:r>
      <w:r>
        <w:rPr>
          <w:lang w:val="fr-FR"/>
        </w:rPr>
        <w:t xml:space="preserve"> </w:t>
      </w:r>
      <w:r w:rsidRPr="00C1167F">
        <w:rPr>
          <w:lang w:val="fr-FR"/>
        </w:rPr>
        <w:t xml:space="preserve">Rapport sur le </w:t>
      </w:r>
      <w:r>
        <w:rPr>
          <w:lang w:val="fr-FR"/>
        </w:rPr>
        <w:t>C</w:t>
      </w:r>
      <w:r w:rsidRPr="00C1167F">
        <w:rPr>
          <w:lang w:val="fr-FR"/>
        </w:rPr>
        <w:t xml:space="preserve">omité </w:t>
      </w:r>
      <w:r>
        <w:rPr>
          <w:lang w:val="fr-FR"/>
        </w:rPr>
        <w:t>pour la Paix et la Démocratie</w:t>
      </w:r>
      <w:r w:rsidRPr="00917269">
        <w:rPr>
          <w:lang w:val="fr-FR"/>
        </w:rPr>
        <w:t>”</w:t>
      </w:r>
      <w:r>
        <w:rPr>
          <w:lang w:val="fr-FR"/>
        </w:rPr>
        <w:t xml:space="preserve"> (1939), </w:t>
      </w:r>
      <w:r w:rsidRPr="00472B9C">
        <w:rPr>
          <w:lang w:val="fr-FR"/>
        </w:rPr>
        <w:t>P</w:t>
      </w:r>
      <w:r>
        <w:rPr>
          <w:lang w:val="fr-FR"/>
        </w:rPr>
        <w:t>ANDOR</w:t>
      </w:r>
      <w:r w:rsidRPr="00472B9C">
        <w:rPr>
          <w:lang w:val="fr-FR"/>
        </w:rPr>
        <w:t>, 543_2_</w:t>
      </w:r>
      <w:r>
        <w:rPr>
          <w:lang w:val="fr-FR"/>
        </w:rPr>
        <w:t>35, fos 1</w:t>
      </w:r>
      <w:r w:rsidR="008313ED">
        <w:rPr>
          <w:lang w:val="fr-FR"/>
        </w:rPr>
        <w:t>–</w:t>
      </w:r>
      <w:r>
        <w:rPr>
          <w:lang w:val="fr-FR"/>
        </w:rPr>
        <w:t>4, p. 2.</w:t>
      </w:r>
    </w:p>
  </w:footnote>
  <w:footnote w:id="70">
    <w:p w14:paraId="10A4BD8D" w14:textId="2B887579" w:rsidR="0034037B" w:rsidRPr="00472B9C" w:rsidRDefault="0034037B" w:rsidP="002C47EA">
      <w:pPr>
        <w:pStyle w:val="FootnoteText"/>
        <w:spacing w:before="100" w:beforeAutospacing="1" w:after="100" w:afterAutospacing="1"/>
        <w:ind w:left="153" w:hanging="153"/>
        <w:contextualSpacing/>
      </w:pPr>
      <w:r>
        <w:rPr>
          <w:rStyle w:val="FootnoteReference"/>
        </w:rPr>
        <w:footnoteRef/>
      </w:r>
      <w:r>
        <w:t xml:space="preserve"> Brown, “Here are the ‘Warphans’…”</w:t>
      </w:r>
      <w:r w:rsidR="008313ED">
        <w:t>,</w:t>
      </w:r>
      <w:r>
        <w:t xml:space="preserve"> p. 15.</w:t>
      </w:r>
    </w:p>
  </w:footnote>
  <w:footnote w:id="71">
    <w:p w14:paraId="24A5F15B" w14:textId="7B11ADEE" w:rsidR="0034037B" w:rsidRPr="00C1167F" w:rsidRDefault="0034037B" w:rsidP="002C47EA">
      <w:pPr>
        <w:pStyle w:val="FootnoteText"/>
        <w:spacing w:before="100" w:beforeAutospacing="1" w:after="100" w:afterAutospacing="1"/>
        <w:ind w:left="153" w:hanging="153"/>
        <w:contextualSpacing/>
        <w:rPr>
          <w:lang w:val="fr-FR"/>
        </w:rPr>
      </w:pPr>
      <w:r>
        <w:rPr>
          <w:rStyle w:val="FootnoteReference"/>
        </w:rPr>
        <w:footnoteRef/>
      </w:r>
      <w:r w:rsidRPr="00C1167F">
        <w:rPr>
          <w:lang w:val="fr-FR"/>
        </w:rPr>
        <w:t xml:space="preserve"> </w:t>
      </w:r>
      <w:r w:rsidRPr="000732F8">
        <w:rPr>
          <w:lang w:val="fr-FR"/>
        </w:rPr>
        <w:t>“A</w:t>
      </w:r>
      <w:r>
        <w:rPr>
          <w:lang w:val="fr-FR"/>
        </w:rPr>
        <w:t>ngleterre</w:t>
      </w:r>
      <w:r w:rsidR="003D6E0F">
        <w:rPr>
          <w:lang w:val="fr-FR"/>
        </w:rPr>
        <w:t>.</w:t>
      </w:r>
      <w:r>
        <w:rPr>
          <w:lang w:val="fr-FR"/>
        </w:rPr>
        <w:t xml:space="preserve"> R</w:t>
      </w:r>
      <w:r w:rsidRPr="00C1167F">
        <w:rPr>
          <w:lang w:val="fr-FR"/>
        </w:rPr>
        <w:t xml:space="preserve">apport sur le </w:t>
      </w:r>
      <w:r>
        <w:rPr>
          <w:lang w:val="fr-FR"/>
        </w:rPr>
        <w:t>Co</w:t>
      </w:r>
      <w:r w:rsidRPr="00C1167F">
        <w:rPr>
          <w:lang w:val="fr-FR"/>
        </w:rPr>
        <w:t xml:space="preserve">mité </w:t>
      </w:r>
      <w:r>
        <w:rPr>
          <w:lang w:val="fr-FR"/>
        </w:rPr>
        <w:t>pour la Paix et la Démocratie</w:t>
      </w:r>
      <w:r w:rsidRPr="000732F8">
        <w:rPr>
          <w:lang w:val="fr-FR"/>
        </w:rPr>
        <w:t>”</w:t>
      </w:r>
      <w:r>
        <w:rPr>
          <w:lang w:val="fr-FR"/>
        </w:rPr>
        <w:t xml:space="preserve">, </w:t>
      </w:r>
      <w:r w:rsidRPr="00472B9C">
        <w:rPr>
          <w:lang w:val="fr-FR"/>
        </w:rPr>
        <w:t>P</w:t>
      </w:r>
      <w:r>
        <w:rPr>
          <w:lang w:val="fr-FR"/>
        </w:rPr>
        <w:t>ANDOR</w:t>
      </w:r>
      <w:r w:rsidRPr="00472B9C">
        <w:rPr>
          <w:lang w:val="fr-FR"/>
        </w:rPr>
        <w:t>, 543_2_</w:t>
      </w:r>
      <w:r w:rsidR="008313ED">
        <w:rPr>
          <w:lang w:val="fr-FR"/>
        </w:rPr>
        <w:t>35, fos 1–</w:t>
      </w:r>
      <w:r>
        <w:rPr>
          <w:lang w:val="fr-FR"/>
        </w:rPr>
        <w:t>4, pp. 2 and 4.</w:t>
      </w:r>
    </w:p>
  </w:footnote>
  <w:footnote w:id="72">
    <w:p w14:paraId="23BF857F" w14:textId="1387C9BF" w:rsidR="0034037B" w:rsidRPr="00F67B2E" w:rsidRDefault="0034037B" w:rsidP="002C47EA">
      <w:pPr>
        <w:pStyle w:val="FootnoteText"/>
        <w:spacing w:before="100" w:beforeAutospacing="1" w:after="100" w:afterAutospacing="1"/>
        <w:ind w:left="153" w:hanging="153"/>
        <w:contextualSpacing/>
      </w:pPr>
      <w:r>
        <w:rPr>
          <w:rStyle w:val="FootnoteReference"/>
        </w:rPr>
        <w:footnoteRef/>
      </w:r>
      <w:r w:rsidRPr="00F67B2E">
        <w:t xml:space="preserve"> </w:t>
      </w:r>
      <w:r w:rsidRPr="00F67B2E">
        <w:rPr>
          <w:i/>
          <w:iCs/>
        </w:rPr>
        <w:t>Ibid</w:t>
      </w:r>
      <w:r w:rsidRPr="00F67B2E">
        <w:t>., p. 2.</w:t>
      </w:r>
    </w:p>
  </w:footnote>
  <w:footnote w:id="73">
    <w:p w14:paraId="63F9B726" w14:textId="33BA6679" w:rsidR="000E224E" w:rsidRDefault="000E224E" w:rsidP="002C47EA">
      <w:pPr>
        <w:pStyle w:val="FootnoteText"/>
        <w:spacing w:before="100" w:beforeAutospacing="1" w:after="100" w:afterAutospacing="1"/>
        <w:ind w:left="153" w:hanging="153"/>
        <w:contextualSpacing/>
      </w:pPr>
      <w:r>
        <w:rPr>
          <w:rStyle w:val="FootnoteReference"/>
        </w:rPr>
        <w:footnoteRef/>
      </w:r>
      <w:r>
        <w:t xml:space="preserve"> For </w:t>
      </w:r>
      <w:bookmarkStart w:id="34" w:name="_Hlk61697370"/>
      <w:r w:rsidR="00AE5BFD">
        <w:t xml:space="preserve">an examination of </w:t>
      </w:r>
      <w:bookmarkEnd w:id="34"/>
      <w:r>
        <w:t xml:space="preserve">the political work of Chinese women, see </w:t>
      </w:r>
      <w:r w:rsidRPr="000E224E">
        <w:t>Vivienne Xiangwei Guo</w:t>
      </w:r>
      <w:r>
        <w:t>,</w:t>
      </w:r>
      <w:r w:rsidRPr="000E224E">
        <w:t xml:space="preserve"> </w:t>
      </w:r>
      <w:r w:rsidRPr="000E224E">
        <w:rPr>
          <w:i/>
          <w:iCs/>
        </w:rPr>
        <w:t>Women and Politics in Wartime China: Networking Across Geopolitical Borders</w:t>
      </w:r>
      <w:r>
        <w:t xml:space="preserve"> (London,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107F" w14:textId="53EC06C0" w:rsidR="00023A1E" w:rsidRDefault="00023A1E" w:rsidP="00972363">
    <w:pPr>
      <w:pStyle w:val="Header"/>
      <w:jc w:val="center"/>
    </w:pPr>
    <w:r>
      <w:t>JASMINE CALVER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05A7" w14:textId="1D630B5F" w:rsidR="00023A1E" w:rsidRPr="00081270" w:rsidRDefault="00023A1E" w:rsidP="00023A1E">
    <w:pPr>
      <w:pStyle w:val="Heading1"/>
      <w:spacing w:line="360" w:lineRule="auto"/>
      <w:rPr>
        <w:bCs/>
        <w:sz w:val="28"/>
        <w:szCs w:val="28"/>
        <w:u w:val="none"/>
      </w:rPr>
    </w:pPr>
    <w:r w:rsidRPr="00081270">
      <w:rPr>
        <w:bCs/>
        <w:sz w:val="28"/>
        <w:szCs w:val="28"/>
        <w:u w:val="none"/>
      </w:rPr>
      <w:t>“Warphans” and “Quiet” Heroines</w:t>
    </w:r>
  </w:p>
  <w:p w14:paraId="1E1CAC88" w14:textId="77777777" w:rsidR="00023A1E" w:rsidRDefault="00023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304"/>
    <w:multiLevelType w:val="hybridMultilevel"/>
    <w:tmpl w:val="750A5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D3E00"/>
    <w:multiLevelType w:val="hybridMultilevel"/>
    <w:tmpl w:val="C220E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24756"/>
    <w:multiLevelType w:val="hybridMultilevel"/>
    <w:tmpl w:val="D846A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032D2"/>
    <w:multiLevelType w:val="hybridMultilevel"/>
    <w:tmpl w:val="A57C1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ED0DFA"/>
    <w:multiLevelType w:val="hybridMultilevel"/>
    <w:tmpl w:val="C57CB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144FAE"/>
    <w:multiLevelType w:val="hybridMultilevel"/>
    <w:tmpl w:val="56E4E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2557441">
    <w:abstractNumId w:val="1"/>
  </w:num>
  <w:num w:numId="2" w16cid:durableId="1675449236">
    <w:abstractNumId w:val="5"/>
  </w:num>
  <w:num w:numId="3" w16cid:durableId="14425758">
    <w:abstractNumId w:val="2"/>
  </w:num>
  <w:num w:numId="4" w16cid:durableId="946355501">
    <w:abstractNumId w:val="0"/>
  </w:num>
  <w:num w:numId="5" w16cid:durableId="1413159052">
    <w:abstractNumId w:val="3"/>
  </w:num>
  <w:num w:numId="6" w16cid:durableId="15169669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mine Calver">
    <w15:presenceInfo w15:providerId="Windows Live" w15:userId="2f1e4f60aee58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sTQ3NjMwNTI3sDBV0lEKTi0uzszPAymwqAUARp9H8CwAAAA="/>
  </w:docVars>
  <w:rsids>
    <w:rsidRoot w:val="00C55D1F"/>
    <w:rsid w:val="0000496D"/>
    <w:rsid w:val="00012C21"/>
    <w:rsid w:val="000168D7"/>
    <w:rsid w:val="00017957"/>
    <w:rsid w:val="00023A1E"/>
    <w:rsid w:val="000308B5"/>
    <w:rsid w:val="00035CBF"/>
    <w:rsid w:val="00037C27"/>
    <w:rsid w:val="000428AC"/>
    <w:rsid w:val="000435CB"/>
    <w:rsid w:val="000453A7"/>
    <w:rsid w:val="00047C8A"/>
    <w:rsid w:val="0005226D"/>
    <w:rsid w:val="0005289B"/>
    <w:rsid w:val="00056509"/>
    <w:rsid w:val="00057DEE"/>
    <w:rsid w:val="00066A41"/>
    <w:rsid w:val="000732F8"/>
    <w:rsid w:val="00081270"/>
    <w:rsid w:val="000812C9"/>
    <w:rsid w:val="00085310"/>
    <w:rsid w:val="00093B63"/>
    <w:rsid w:val="00093F13"/>
    <w:rsid w:val="00095858"/>
    <w:rsid w:val="000A7091"/>
    <w:rsid w:val="000B2D89"/>
    <w:rsid w:val="000B6A04"/>
    <w:rsid w:val="000C01BB"/>
    <w:rsid w:val="000C07F0"/>
    <w:rsid w:val="000D14EA"/>
    <w:rsid w:val="000D1E85"/>
    <w:rsid w:val="000D259C"/>
    <w:rsid w:val="000D3DA2"/>
    <w:rsid w:val="000D486E"/>
    <w:rsid w:val="000E224E"/>
    <w:rsid w:val="000E4D0B"/>
    <w:rsid w:val="000E6DD9"/>
    <w:rsid w:val="000F6110"/>
    <w:rsid w:val="000F72AF"/>
    <w:rsid w:val="001036B1"/>
    <w:rsid w:val="0011415C"/>
    <w:rsid w:val="00121566"/>
    <w:rsid w:val="00123393"/>
    <w:rsid w:val="00125540"/>
    <w:rsid w:val="00130D1F"/>
    <w:rsid w:val="001310CB"/>
    <w:rsid w:val="0013727D"/>
    <w:rsid w:val="0014280D"/>
    <w:rsid w:val="001531B6"/>
    <w:rsid w:val="001545BA"/>
    <w:rsid w:val="00160972"/>
    <w:rsid w:val="001754E1"/>
    <w:rsid w:val="00175DB9"/>
    <w:rsid w:val="0018280A"/>
    <w:rsid w:val="00187BC7"/>
    <w:rsid w:val="001969A5"/>
    <w:rsid w:val="001A13CC"/>
    <w:rsid w:val="001A3271"/>
    <w:rsid w:val="001B0C9D"/>
    <w:rsid w:val="001B2061"/>
    <w:rsid w:val="001B5811"/>
    <w:rsid w:val="001B6411"/>
    <w:rsid w:val="001B689E"/>
    <w:rsid w:val="001C1903"/>
    <w:rsid w:val="001C7325"/>
    <w:rsid w:val="001D11B4"/>
    <w:rsid w:val="001D1552"/>
    <w:rsid w:val="001D253D"/>
    <w:rsid w:val="001D32B2"/>
    <w:rsid w:val="001D3C50"/>
    <w:rsid w:val="001E1023"/>
    <w:rsid w:val="001E3041"/>
    <w:rsid w:val="001F223B"/>
    <w:rsid w:val="001F28A8"/>
    <w:rsid w:val="001F4594"/>
    <w:rsid w:val="001F4AD5"/>
    <w:rsid w:val="001F70BC"/>
    <w:rsid w:val="00204B29"/>
    <w:rsid w:val="00205341"/>
    <w:rsid w:val="00210E81"/>
    <w:rsid w:val="00213DD3"/>
    <w:rsid w:val="00214120"/>
    <w:rsid w:val="00230377"/>
    <w:rsid w:val="00231113"/>
    <w:rsid w:val="00240F13"/>
    <w:rsid w:val="0024676F"/>
    <w:rsid w:val="0024688F"/>
    <w:rsid w:val="00247224"/>
    <w:rsid w:val="00247862"/>
    <w:rsid w:val="00254A6B"/>
    <w:rsid w:val="002609A9"/>
    <w:rsid w:val="002613F6"/>
    <w:rsid w:val="00261601"/>
    <w:rsid w:val="00262073"/>
    <w:rsid w:val="00262EE1"/>
    <w:rsid w:val="00263B04"/>
    <w:rsid w:val="0026690B"/>
    <w:rsid w:val="00275041"/>
    <w:rsid w:val="00280F47"/>
    <w:rsid w:val="0028484F"/>
    <w:rsid w:val="00291D5B"/>
    <w:rsid w:val="00296042"/>
    <w:rsid w:val="002A2CF0"/>
    <w:rsid w:val="002A2E04"/>
    <w:rsid w:val="002A3ACF"/>
    <w:rsid w:val="002C027C"/>
    <w:rsid w:val="002C0668"/>
    <w:rsid w:val="002C3B97"/>
    <w:rsid w:val="002C47EA"/>
    <w:rsid w:val="002D15FE"/>
    <w:rsid w:val="002D1660"/>
    <w:rsid w:val="002D1B99"/>
    <w:rsid w:val="002D337A"/>
    <w:rsid w:val="002D4274"/>
    <w:rsid w:val="002D7C72"/>
    <w:rsid w:val="002E0E35"/>
    <w:rsid w:val="002E1B1B"/>
    <w:rsid w:val="002E4A00"/>
    <w:rsid w:val="002F12E0"/>
    <w:rsid w:val="002F1C13"/>
    <w:rsid w:val="002F3B54"/>
    <w:rsid w:val="00301158"/>
    <w:rsid w:val="00303F9E"/>
    <w:rsid w:val="00305966"/>
    <w:rsid w:val="003062E8"/>
    <w:rsid w:val="00306D66"/>
    <w:rsid w:val="00311C47"/>
    <w:rsid w:val="00313DB7"/>
    <w:rsid w:val="00316D0A"/>
    <w:rsid w:val="003205C0"/>
    <w:rsid w:val="00320C43"/>
    <w:rsid w:val="003251E0"/>
    <w:rsid w:val="0032770B"/>
    <w:rsid w:val="00332532"/>
    <w:rsid w:val="00336706"/>
    <w:rsid w:val="00336C9D"/>
    <w:rsid w:val="0034037B"/>
    <w:rsid w:val="003456F3"/>
    <w:rsid w:val="00347558"/>
    <w:rsid w:val="003518CA"/>
    <w:rsid w:val="00351F82"/>
    <w:rsid w:val="00353DE7"/>
    <w:rsid w:val="003626D4"/>
    <w:rsid w:val="003627BB"/>
    <w:rsid w:val="0036760D"/>
    <w:rsid w:val="00371578"/>
    <w:rsid w:val="00375FA6"/>
    <w:rsid w:val="00384107"/>
    <w:rsid w:val="00385431"/>
    <w:rsid w:val="00395677"/>
    <w:rsid w:val="00396516"/>
    <w:rsid w:val="003A2C19"/>
    <w:rsid w:val="003B0080"/>
    <w:rsid w:val="003B0A3F"/>
    <w:rsid w:val="003B4B80"/>
    <w:rsid w:val="003B6E04"/>
    <w:rsid w:val="003C15D8"/>
    <w:rsid w:val="003D312E"/>
    <w:rsid w:val="003D5066"/>
    <w:rsid w:val="003D6E0F"/>
    <w:rsid w:val="003E202E"/>
    <w:rsid w:val="003E3DF8"/>
    <w:rsid w:val="003E3FA8"/>
    <w:rsid w:val="003E52CD"/>
    <w:rsid w:val="003F3110"/>
    <w:rsid w:val="003F6793"/>
    <w:rsid w:val="003F6F5E"/>
    <w:rsid w:val="003F70F8"/>
    <w:rsid w:val="003F79D4"/>
    <w:rsid w:val="003F7ED0"/>
    <w:rsid w:val="004042CD"/>
    <w:rsid w:val="00406996"/>
    <w:rsid w:val="00416946"/>
    <w:rsid w:val="004178EE"/>
    <w:rsid w:val="00424ED5"/>
    <w:rsid w:val="004262F1"/>
    <w:rsid w:val="00430086"/>
    <w:rsid w:val="00430D7C"/>
    <w:rsid w:val="004328EF"/>
    <w:rsid w:val="00437C9B"/>
    <w:rsid w:val="0044405D"/>
    <w:rsid w:val="00452010"/>
    <w:rsid w:val="00454FF8"/>
    <w:rsid w:val="00455391"/>
    <w:rsid w:val="004613B4"/>
    <w:rsid w:val="004648C5"/>
    <w:rsid w:val="00472B9C"/>
    <w:rsid w:val="00473B09"/>
    <w:rsid w:val="00482BF9"/>
    <w:rsid w:val="00484B09"/>
    <w:rsid w:val="00486670"/>
    <w:rsid w:val="00491748"/>
    <w:rsid w:val="00491BF9"/>
    <w:rsid w:val="00492B79"/>
    <w:rsid w:val="004A2A79"/>
    <w:rsid w:val="004A3366"/>
    <w:rsid w:val="004A460D"/>
    <w:rsid w:val="004A4B5B"/>
    <w:rsid w:val="004B262B"/>
    <w:rsid w:val="004B5FFF"/>
    <w:rsid w:val="004D0BEE"/>
    <w:rsid w:val="004D5AA6"/>
    <w:rsid w:val="004D715D"/>
    <w:rsid w:val="004E10D8"/>
    <w:rsid w:val="004F0251"/>
    <w:rsid w:val="004F085C"/>
    <w:rsid w:val="004F3BFA"/>
    <w:rsid w:val="00502FBD"/>
    <w:rsid w:val="005031CF"/>
    <w:rsid w:val="00504995"/>
    <w:rsid w:val="00506739"/>
    <w:rsid w:val="00531BF4"/>
    <w:rsid w:val="00537DF6"/>
    <w:rsid w:val="00551BD1"/>
    <w:rsid w:val="005541C8"/>
    <w:rsid w:val="0056586D"/>
    <w:rsid w:val="005735A7"/>
    <w:rsid w:val="00576481"/>
    <w:rsid w:val="00581C5C"/>
    <w:rsid w:val="00581CC7"/>
    <w:rsid w:val="00584D08"/>
    <w:rsid w:val="0058528A"/>
    <w:rsid w:val="00592830"/>
    <w:rsid w:val="00593E44"/>
    <w:rsid w:val="00596E78"/>
    <w:rsid w:val="005A046F"/>
    <w:rsid w:val="005A1B98"/>
    <w:rsid w:val="005A3A63"/>
    <w:rsid w:val="005B0F28"/>
    <w:rsid w:val="005B13F6"/>
    <w:rsid w:val="005C26A6"/>
    <w:rsid w:val="005C4F2F"/>
    <w:rsid w:val="005D1735"/>
    <w:rsid w:val="005D17B6"/>
    <w:rsid w:val="005D30A2"/>
    <w:rsid w:val="005D3F79"/>
    <w:rsid w:val="005D5B04"/>
    <w:rsid w:val="005D6AE2"/>
    <w:rsid w:val="005E1EB0"/>
    <w:rsid w:val="005E221F"/>
    <w:rsid w:val="005E6EF6"/>
    <w:rsid w:val="005F0CA3"/>
    <w:rsid w:val="005F11C3"/>
    <w:rsid w:val="005F38F8"/>
    <w:rsid w:val="005F4C42"/>
    <w:rsid w:val="005F4FB4"/>
    <w:rsid w:val="005F794B"/>
    <w:rsid w:val="00611E9C"/>
    <w:rsid w:val="006163CE"/>
    <w:rsid w:val="00616E33"/>
    <w:rsid w:val="00621A80"/>
    <w:rsid w:val="00624DEA"/>
    <w:rsid w:val="0064198A"/>
    <w:rsid w:val="00641BDD"/>
    <w:rsid w:val="00642303"/>
    <w:rsid w:val="00646E73"/>
    <w:rsid w:val="0065653D"/>
    <w:rsid w:val="00663ABE"/>
    <w:rsid w:val="00664532"/>
    <w:rsid w:val="00665D57"/>
    <w:rsid w:val="00667710"/>
    <w:rsid w:val="00672449"/>
    <w:rsid w:val="00677EEF"/>
    <w:rsid w:val="0068051E"/>
    <w:rsid w:val="00682288"/>
    <w:rsid w:val="006832E0"/>
    <w:rsid w:val="006869BB"/>
    <w:rsid w:val="00692723"/>
    <w:rsid w:val="006931B5"/>
    <w:rsid w:val="00696417"/>
    <w:rsid w:val="00697411"/>
    <w:rsid w:val="00697E5C"/>
    <w:rsid w:val="006A2BB6"/>
    <w:rsid w:val="006B4EB2"/>
    <w:rsid w:val="006C1E12"/>
    <w:rsid w:val="006C4E0A"/>
    <w:rsid w:val="006D2B3B"/>
    <w:rsid w:val="006D2EAE"/>
    <w:rsid w:val="006D3CD4"/>
    <w:rsid w:val="006D76B9"/>
    <w:rsid w:val="006E0C0A"/>
    <w:rsid w:val="006E1999"/>
    <w:rsid w:val="00711B4E"/>
    <w:rsid w:val="00711D00"/>
    <w:rsid w:val="00712C4F"/>
    <w:rsid w:val="00713EFF"/>
    <w:rsid w:val="0071706C"/>
    <w:rsid w:val="00717AC8"/>
    <w:rsid w:val="00724919"/>
    <w:rsid w:val="0072590E"/>
    <w:rsid w:val="00725FD6"/>
    <w:rsid w:val="00727D55"/>
    <w:rsid w:val="00734D70"/>
    <w:rsid w:val="00736A32"/>
    <w:rsid w:val="007444C2"/>
    <w:rsid w:val="00744AAA"/>
    <w:rsid w:val="0074588E"/>
    <w:rsid w:val="0075355D"/>
    <w:rsid w:val="0075690D"/>
    <w:rsid w:val="0075766A"/>
    <w:rsid w:val="00765E20"/>
    <w:rsid w:val="00765F4A"/>
    <w:rsid w:val="00772F86"/>
    <w:rsid w:val="00774D7E"/>
    <w:rsid w:val="00775AF4"/>
    <w:rsid w:val="00780DA2"/>
    <w:rsid w:val="007874BE"/>
    <w:rsid w:val="00787C1D"/>
    <w:rsid w:val="00793EE0"/>
    <w:rsid w:val="007A01DF"/>
    <w:rsid w:val="007A6510"/>
    <w:rsid w:val="007A66CC"/>
    <w:rsid w:val="007B1E22"/>
    <w:rsid w:val="007B6D13"/>
    <w:rsid w:val="007B7144"/>
    <w:rsid w:val="007B7B99"/>
    <w:rsid w:val="007C2DED"/>
    <w:rsid w:val="007C37E8"/>
    <w:rsid w:val="007C3F3D"/>
    <w:rsid w:val="007D6393"/>
    <w:rsid w:val="007E3E04"/>
    <w:rsid w:val="007E567C"/>
    <w:rsid w:val="007E67B5"/>
    <w:rsid w:val="007F0DF3"/>
    <w:rsid w:val="007F1130"/>
    <w:rsid w:val="007F6CB6"/>
    <w:rsid w:val="00810ED2"/>
    <w:rsid w:val="0081125F"/>
    <w:rsid w:val="00816379"/>
    <w:rsid w:val="00817F72"/>
    <w:rsid w:val="008228E0"/>
    <w:rsid w:val="00822D7A"/>
    <w:rsid w:val="00822DD5"/>
    <w:rsid w:val="0082465F"/>
    <w:rsid w:val="00831157"/>
    <w:rsid w:val="008313ED"/>
    <w:rsid w:val="008322CF"/>
    <w:rsid w:val="00835BF9"/>
    <w:rsid w:val="0085075D"/>
    <w:rsid w:val="00854055"/>
    <w:rsid w:val="008644A8"/>
    <w:rsid w:val="008772BB"/>
    <w:rsid w:val="00882722"/>
    <w:rsid w:val="00884B8E"/>
    <w:rsid w:val="00886118"/>
    <w:rsid w:val="00893114"/>
    <w:rsid w:val="00893902"/>
    <w:rsid w:val="008957C9"/>
    <w:rsid w:val="008A65E0"/>
    <w:rsid w:val="008B0F6B"/>
    <w:rsid w:val="008B6B02"/>
    <w:rsid w:val="008B7688"/>
    <w:rsid w:val="008C01CF"/>
    <w:rsid w:val="008C3393"/>
    <w:rsid w:val="008E6E48"/>
    <w:rsid w:val="00906721"/>
    <w:rsid w:val="009103FB"/>
    <w:rsid w:val="00914447"/>
    <w:rsid w:val="00916930"/>
    <w:rsid w:val="00917269"/>
    <w:rsid w:val="0092273D"/>
    <w:rsid w:val="0092418F"/>
    <w:rsid w:val="00927CC0"/>
    <w:rsid w:val="00930956"/>
    <w:rsid w:val="00935465"/>
    <w:rsid w:val="009355DC"/>
    <w:rsid w:val="00936DE1"/>
    <w:rsid w:val="009525F4"/>
    <w:rsid w:val="00956221"/>
    <w:rsid w:val="00956ECB"/>
    <w:rsid w:val="00957F82"/>
    <w:rsid w:val="009659BE"/>
    <w:rsid w:val="0097048C"/>
    <w:rsid w:val="00972363"/>
    <w:rsid w:val="00977772"/>
    <w:rsid w:val="00981B76"/>
    <w:rsid w:val="00996272"/>
    <w:rsid w:val="009A5BE4"/>
    <w:rsid w:val="009B0716"/>
    <w:rsid w:val="009B1634"/>
    <w:rsid w:val="009B60A9"/>
    <w:rsid w:val="009B707F"/>
    <w:rsid w:val="009C588B"/>
    <w:rsid w:val="009C6011"/>
    <w:rsid w:val="009D0DC7"/>
    <w:rsid w:val="009D40B5"/>
    <w:rsid w:val="009D57DB"/>
    <w:rsid w:val="009D6F65"/>
    <w:rsid w:val="009E12E6"/>
    <w:rsid w:val="009E4C73"/>
    <w:rsid w:val="009F0CD1"/>
    <w:rsid w:val="009F3BA9"/>
    <w:rsid w:val="009F7936"/>
    <w:rsid w:val="00A01629"/>
    <w:rsid w:val="00A02A35"/>
    <w:rsid w:val="00A15E46"/>
    <w:rsid w:val="00A1754B"/>
    <w:rsid w:val="00A20946"/>
    <w:rsid w:val="00A21DA9"/>
    <w:rsid w:val="00A37D2D"/>
    <w:rsid w:val="00A412D3"/>
    <w:rsid w:val="00A42FB1"/>
    <w:rsid w:val="00A43A44"/>
    <w:rsid w:val="00A44BFF"/>
    <w:rsid w:val="00A44F09"/>
    <w:rsid w:val="00A47EF9"/>
    <w:rsid w:val="00A52D43"/>
    <w:rsid w:val="00A5450A"/>
    <w:rsid w:val="00A65B94"/>
    <w:rsid w:val="00A72C15"/>
    <w:rsid w:val="00A84832"/>
    <w:rsid w:val="00AA28B2"/>
    <w:rsid w:val="00AB0977"/>
    <w:rsid w:val="00AB1150"/>
    <w:rsid w:val="00AB1E63"/>
    <w:rsid w:val="00AB4BC2"/>
    <w:rsid w:val="00AC0553"/>
    <w:rsid w:val="00AC1162"/>
    <w:rsid w:val="00AC509D"/>
    <w:rsid w:val="00AC61CC"/>
    <w:rsid w:val="00AC6FD1"/>
    <w:rsid w:val="00AC728E"/>
    <w:rsid w:val="00AD1EC2"/>
    <w:rsid w:val="00AD603F"/>
    <w:rsid w:val="00AE5BFD"/>
    <w:rsid w:val="00AF07BD"/>
    <w:rsid w:val="00AF2ADD"/>
    <w:rsid w:val="00B017F3"/>
    <w:rsid w:val="00B036CE"/>
    <w:rsid w:val="00B03F00"/>
    <w:rsid w:val="00B10E9E"/>
    <w:rsid w:val="00B15148"/>
    <w:rsid w:val="00B2561C"/>
    <w:rsid w:val="00B31205"/>
    <w:rsid w:val="00B33D9B"/>
    <w:rsid w:val="00B36F26"/>
    <w:rsid w:val="00B40527"/>
    <w:rsid w:val="00B62C92"/>
    <w:rsid w:val="00B72022"/>
    <w:rsid w:val="00B75378"/>
    <w:rsid w:val="00B804D2"/>
    <w:rsid w:val="00B860D2"/>
    <w:rsid w:val="00B8731A"/>
    <w:rsid w:val="00B923F8"/>
    <w:rsid w:val="00B943F5"/>
    <w:rsid w:val="00B96818"/>
    <w:rsid w:val="00B97A22"/>
    <w:rsid w:val="00BA138D"/>
    <w:rsid w:val="00BA376E"/>
    <w:rsid w:val="00BB153F"/>
    <w:rsid w:val="00BB1CA0"/>
    <w:rsid w:val="00BB3342"/>
    <w:rsid w:val="00BB3B5D"/>
    <w:rsid w:val="00BB43B9"/>
    <w:rsid w:val="00BB53EB"/>
    <w:rsid w:val="00BC060E"/>
    <w:rsid w:val="00BC3752"/>
    <w:rsid w:val="00BC3777"/>
    <w:rsid w:val="00BD5B5A"/>
    <w:rsid w:val="00BE3512"/>
    <w:rsid w:val="00BE3B6A"/>
    <w:rsid w:val="00BE7E9A"/>
    <w:rsid w:val="00BF25A5"/>
    <w:rsid w:val="00BF5892"/>
    <w:rsid w:val="00C04F09"/>
    <w:rsid w:val="00C10DCC"/>
    <w:rsid w:val="00C1167F"/>
    <w:rsid w:val="00C12F18"/>
    <w:rsid w:val="00C13043"/>
    <w:rsid w:val="00C15903"/>
    <w:rsid w:val="00C17958"/>
    <w:rsid w:val="00C22913"/>
    <w:rsid w:val="00C3399E"/>
    <w:rsid w:val="00C33A41"/>
    <w:rsid w:val="00C3429D"/>
    <w:rsid w:val="00C34ECD"/>
    <w:rsid w:val="00C4748D"/>
    <w:rsid w:val="00C54F22"/>
    <w:rsid w:val="00C55D1F"/>
    <w:rsid w:val="00C56157"/>
    <w:rsid w:val="00C63B58"/>
    <w:rsid w:val="00C65EB3"/>
    <w:rsid w:val="00C722AE"/>
    <w:rsid w:val="00C72F4E"/>
    <w:rsid w:val="00C75D68"/>
    <w:rsid w:val="00C8214D"/>
    <w:rsid w:val="00C902D6"/>
    <w:rsid w:val="00CA1451"/>
    <w:rsid w:val="00CA5933"/>
    <w:rsid w:val="00CA6162"/>
    <w:rsid w:val="00CB0E43"/>
    <w:rsid w:val="00CB36CB"/>
    <w:rsid w:val="00CC1977"/>
    <w:rsid w:val="00CC388A"/>
    <w:rsid w:val="00CC50A0"/>
    <w:rsid w:val="00CC704A"/>
    <w:rsid w:val="00CD1AFA"/>
    <w:rsid w:val="00CD7BD5"/>
    <w:rsid w:val="00CE757D"/>
    <w:rsid w:val="00D01BF9"/>
    <w:rsid w:val="00D03CDA"/>
    <w:rsid w:val="00D065C3"/>
    <w:rsid w:val="00D11426"/>
    <w:rsid w:val="00D155D7"/>
    <w:rsid w:val="00D21D49"/>
    <w:rsid w:val="00D2421F"/>
    <w:rsid w:val="00D26BA9"/>
    <w:rsid w:val="00D308A4"/>
    <w:rsid w:val="00D349C1"/>
    <w:rsid w:val="00D40EEB"/>
    <w:rsid w:val="00D43575"/>
    <w:rsid w:val="00D51C6E"/>
    <w:rsid w:val="00D51F9B"/>
    <w:rsid w:val="00D54983"/>
    <w:rsid w:val="00D56A18"/>
    <w:rsid w:val="00D57079"/>
    <w:rsid w:val="00D700DD"/>
    <w:rsid w:val="00D75525"/>
    <w:rsid w:val="00D76A99"/>
    <w:rsid w:val="00D82831"/>
    <w:rsid w:val="00D861DF"/>
    <w:rsid w:val="00D93192"/>
    <w:rsid w:val="00DA6098"/>
    <w:rsid w:val="00DB4798"/>
    <w:rsid w:val="00DC1C91"/>
    <w:rsid w:val="00DD382C"/>
    <w:rsid w:val="00DD526A"/>
    <w:rsid w:val="00DE0558"/>
    <w:rsid w:val="00DE056E"/>
    <w:rsid w:val="00DE0F07"/>
    <w:rsid w:val="00DE1D1C"/>
    <w:rsid w:val="00DE30F6"/>
    <w:rsid w:val="00DF1E58"/>
    <w:rsid w:val="00DF25AD"/>
    <w:rsid w:val="00DF2624"/>
    <w:rsid w:val="00DF3F7E"/>
    <w:rsid w:val="00DF6167"/>
    <w:rsid w:val="00E01EA6"/>
    <w:rsid w:val="00E158B4"/>
    <w:rsid w:val="00E2062C"/>
    <w:rsid w:val="00E215F1"/>
    <w:rsid w:val="00E220F5"/>
    <w:rsid w:val="00E22498"/>
    <w:rsid w:val="00E228D3"/>
    <w:rsid w:val="00E26C95"/>
    <w:rsid w:val="00E414C8"/>
    <w:rsid w:val="00E4291F"/>
    <w:rsid w:val="00E60715"/>
    <w:rsid w:val="00E67E6F"/>
    <w:rsid w:val="00E718AE"/>
    <w:rsid w:val="00E72C5E"/>
    <w:rsid w:val="00E760B5"/>
    <w:rsid w:val="00E800D0"/>
    <w:rsid w:val="00E81E5B"/>
    <w:rsid w:val="00E859F4"/>
    <w:rsid w:val="00E872C2"/>
    <w:rsid w:val="00E9204B"/>
    <w:rsid w:val="00E949F1"/>
    <w:rsid w:val="00E9591D"/>
    <w:rsid w:val="00EB524D"/>
    <w:rsid w:val="00EC24ED"/>
    <w:rsid w:val="00EC2938"/>
    <w:rsid w:val="00EC3AA4"/>
    <w:rsid w:val="00EC5381"/>
    <w:rsid w:val="00ED3EFB"/>
    <w:rsid w:val="00EE0104"/>
    <w:rsid w:val="00EE1218"/>
    <w:rsid w:val="00F0047B"/>
    <w:rsid w:val="00F0355C"/>
    <w:rsid w:val="00F040C6"/>
    <w:rsid w:val="00F05320"/>
    <w:rsid w:val="00F10AB3"/>
    <w:rsid w:val="00F16B5A"/>
    <w:rsid w:val="00F20262"/>
    <w:rsid w:val="00F211A7"/>
    <w:rsid w:val="00F259F3"/>
    <w:rsid w:val="00F30BFC"/>
    <w:rsid w:val="00F316D3"/>
    <w:rsid w:val="00F3306B"/>
    <w:rsid w:val="00F41B10"/>
    <w:rsid w:val="00F42392"/>
    <w:rsid w:val="00F45CD2"/>
    <w:rsid w:val="00F46F73"/>
    <w:rsid w:val="00F54391"/>
    <w:rsid w:val="00F56F17"/>
    <w:rsid w:val="00F67B2E"/>
    <w:rsid w:val="00F7175A"/>
    <w:rsid w:val="00F73F18"/>
    <w:rsid w:val="00F77735"/>
    <w:rsid w:val="00F81BE1"/>
    <w:rsid w:val="00F83E2B"/>
    <w:rsid w:val="00F878A6"/>
    <w:rsid w:val="00F91CE8"/>
    <w:rsid w:val="00F928DC"/>
    <w:rsid w:val="00F959B6"/>
    <w:rsid w:val="00FA085A"/>
    <w:rsid w:val="00FA2F45"/>
    <w:rsid w:val="00FA65DB"/>
    <w:rsid w:val="00FB3C17"/>
    <w:rsid w:val="00FB6FC3"/>
    <w:rsid w:val="00FB70CF"/>
    <w:rsid w:val="00FC481F"/>
    <w:rsid w:val="00FD084A"/>
    <w:rsid w:val="00FD1B7A"/>
    <w:rsid w:val="00FD402D"/>
    <w:rsid w:val="00FD7ADE"/>
    <w:rsid w:val="00FD7FC5"/>
    <w:rsid w:val="00FE08AB"/>
    <w:rsid w:val="00FE1B8B"/>
    <w:rsid w:val="00FE27A6"/>
    <w:rsid w:val="00FF48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898B9A"/>
  <w15:chartTrackingRefBased/>
  <w15:docId w15:val="{5E9D66C2-9CCC-47A7-8338-3EE3D842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4A8"/>
    <w:pPr>
      <w:keepNext/>
      <w:keepLines/>
      <w:spacing w:before="240" w:after="0"/>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4613B4"/>
    <w:pPr>
      <w:keepNext/>
      <w:keepLines/>
      <w:spacing w:before="160" w:after="120"/>
      <w:jc w:val="center"/>
      <w:outlineLvl w:val="1"/>
    </w:pPr>
    <w:rPr>
      <w:rFonts w:eastAsiaTheme="majorEastAsia"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3F70F8"/>
    <w:pPr>
      <w:spacing w:after="0" w:line="240" w:lineRule="auto"/>
    </w:pPr>
    <w:rPr>
      <w:sz w:val="20"/>
      <w:szCs w:val="20"/>
    </w:rPr>
  </w:style>
  <w:style w:type="character" w:customStyle="1" w:styleId="FootnoteTextChar">
    <w:name w:val="Footnote Text Char"/>
    <w:basedOn w:val="DefaultParagraphFont"/>
    <w:link w:val="FootnoteText"/>
    <w:uiPriority w:val="99"/>
    <w:rsid w:val="003F70F8"/>
    <w:rPr>
      <w:sz w:val="20"/>
      <w:szCs w:val="20"/>
    </w:rPr>
  </w:style>
  <w:style w:type="character" w:styleId="FootnoteReference">
    <w:name w:val="footnote reference"/>
    <w:basedOn w:val="DefaultParagraphFont"/>
    <w:uiPriority w:val="99"/>
    <w:semiHidden/>
    <w:unhideWhenUsed/>
    <w:rsid w:val="003F70F8"/>
    <w:rPr>
      <w:vertAlign w:val="superscript"/>
    </w:rPr>
  </w:style>
  <w:style w:type="character" w:styleId="CommentReference">
    <w:name w:val="annotation reference"/>
    <w:basedOn w:val="DefaultParagraphFont"/>
    <w:uiPriority w:val="99"/>
    <w:semiHidden/>
    <w:unhideWhenUsed/>
    <w:rsid w:val="00B96818"/>
    <w:rPr>
      <w:sz w:val="16"/>
      <w:szCs w:val="16"/>
    </w:rPr>
  </w:style>
  <w:style w:type="paragraph" w:styleId="CommentText">
    <w:name w:val="annotation text"/>
    <w:basedOn w:val="Normal"/>
    <w:link w:val="CommentTextChar"/>
    <w:uiPriority w:val="99"/>
    <w:unhideWhenUsed/>
    <w:rsid w:val="00B96818"/>
    <w:pPr>
      <w:spacing w:line="240" w:lineRule="auto"/>
    </w:pPr>
    <w:rPr>
      <w:sz w:val="20"/>
      <w:szCs w:val="20"/>
    </w:rPr>
  </w:style>
  <w:style w:type="character" w:customStyle="1" w:styleId="CommentTextChar">
    <w:name w:val="Comment Text Char"/>
    <w:basedOn w:val="DefaultParagraphFont"/>
    <w:link w:val="CommentText"/>
    <w:uiPriority w:val="99"/>
    <w:rsid w:val="00B96818"/>
    <w:rPr>
      <w:sz w:val="20"/>
      <w:szCs w:val="20"/>
    </w:rPr>
  </w:style>
  <w:style w:type="paragraph" w:styleId="CommentSubject">
    <w:name w:val="annotation subject"/>
    <w:basedOn w:val="CommentText"/>
    <w:next w:val="CommentText"/>
    <w:link w:val="CommentSubjectChar"/>
    <w:uiPriority w:val="99"/>
    <w:semiHidden/>
    <w:unhideWhenUsed/>
    <w:rsid w:val="00B96818"/>
    <w:rPr>
      <w:b/>
      <w:bCs/>
    </w:rPr>
  </w:style>
  <w:style w:type="character" w:customStyle="1" w:styleId="CommentSubjectChar">
    <w:name w:val="Comment Subject Char"/>
    <w:basedOn w:val="CommentTextChar"/>
    <w:link w:val="CommentSubject"/>
    <w:uiPriority w:val="99"/>
    <w:semiHidden/>
    <w:rsid w:val="00B96818"/>
    <w:rPr>
      <w:b/>
      <w:bCs/>
      <w:sz w:val="20"/>
      <w:szCs w:val="20"/>
    </w:rPr>
  </w:style>
  <w:style w:type="paragraph" w:styleId="BalloonText">
    <w:name w:val="Balloon Text"/>
    <w:basedOn w:val="Normal"/>
    <w:link w:val="BalloonTextChar"/>
    <w:uiPriority w:val="99"/>
    <w:semiHidden/>
    <w:unhideWhenUsed/>
    <w:rsid w:val="00B96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818"/>
    <w:rPr>
      <w:rFonts w:ascii="Segoe UI" w:hAnsi="Segoe UI" w:cs="Segoe UI"/>
      <w:sz w:val="18"/>
      <w:szCs w:val="18"/>
    </w:rPr>
  </w:style>
  <w:style w:type="character" w:customStyle="1" w:styleId="Heading2Char">
    <w:name w:val="Heading 2 Char"/>
    <w:basedOn w:val="DefaultParagraphFont"/>
    <w:link w:val="Heading2"/>
    <w:uiPriority w:val="9"/>
    <w:rsid w:val="004613B4"/>
    <w:rPr>
      <w:rFonts w:eastAsiaTheme="majorEastAsia" w:cstheme="majorBidi"/>
      <w:bCs/>
      <w:sz w:val="26"/>
      <w:szCs w:val="26"/>
    </w:rPr>
  </w:style>
  <w:style w:type="paragraph" w:styleId="ListParagraph">
    <w:name w:val="List Paragraph"/>
    <w:basedOn w:val="Normal"/>
    <w:uiPriority w:val="34"/>
    <w:qFormat/>
    <w:rsid w:val="00A5450A"/>
    <w:pPr>
      <w:ind w:left="720"/>
      <w:contextualSpacing/>
    </w:pPr>
  </w:style>
  <w:style w:type="paragraph" w:styleId="Revision">
    <w:name w:val="Revision"/>
    <w:hidden/>
    <w:uiPriority w:val="99"/>
    <w:semiHidden/>
    <w:rsid w:val="00353DE7"/>
    <w:pPr>
      <w:spacing w:after="0" w:line="240" w:lineRule="auto"/>
    </w:pPr>
  </w:style>
  <w:style w:type="character" w:customStyle="1" w:styleId="Heading1Char">
    <w:name w:val="Heading 1 Char"/>
    <w:basedOn w:val="DefaultParagraphFont"/>
    <w:link w:val="Heading1"/>
    <w:uiPriority w:val="9"/>
    <w:rsid w:val="008644A8"/>
    <w:rPr>
      <w:rFonts w:eastAsiaTheme="majorEastAsia" w:cstheme="majorBidi"/>
      <w:b/>
      <w:sz w:val="32"/>
      <w:szCs w:val="32"/>
      <w:u w:val="single"/>
    </w:rPr>
  </w:style>
  <w:style w:type="character" w:styleId="Hyperlink">
    <w:name w:val="Hyperlink"/>
    <w:basedOn w:val="DefaultParagraphFont"/>
    <w:uiPriority w:val="99"/>
    <w:semiHidden/>
    <w:unhideWhenUsed/>
    <w:rsid w:val="001545BA"/>
    <w:rPr>
      <w:color w:val="0000FF"/>
      <w:u w:val="single"/>
    </w:rPr>
  </w:style>
  <w:style w:type="paragraph" w:styleId="Header">
    <w:name w:val="header"/>
    <w:basedOn w:val="Normal"/>
    <w:link w:val="HeaderChar"/>
    <w:uiPriority w:val="99"/>
    <w:unhideWhenUsed/>
    <w:rsid w:val="00FD1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B7A"/>
  </w:style>
  <w:style w:type="paragraph" w:styleId="Footer">
    <w:name w:val="footer"/>
    <w:basedOn w:val="Normal"/>
    <w:link w:val="FooterChar"/>
    <w:uiPriority w:val="99"/>
    <w:unhideWhenUsed/>
    <w:rsid w:val="00FD1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B7A"/>
  </w:style>
  <w:style w:type="paragraph" w:styleId="EndnoteText">
    <w:name w:val="endnote text"/>
    <w:basedOn w:val="Normal"/>
    <w:link w:val="EndnoteTextChar"/>
    <w:uiPriority w:val="99"/>
    <w:semiHidden/>
    <w:unhideWhenUsed/>
    <w:rsid w:val="000565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6509"/>
    <w:rPr>
      <w:sz w:val="20"/>
      <w:szCs w:val="20"/>
    </w:rPr>
  </w:style>
  <w:style w:type="character" w:styleId="EndnoteReference">
    <w:name w:val="endnote reference"/>
    <w:basedOn w:val="DefaultParagraphFont"/>
    <w:uiPriority w:val="99"/>
    <w:semiHidden/>
    <w:unhideWhenUsed/>
    <w:rsid w:val="00056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011">
      <w:bodyDiv w:val="1"/>
      <w:marLeft w:val="0"/>
      <w:marRight w:val="0"/>
      <w:marTop w:val="0"/>
      <w:marBottom w:val="0"/>
      <w:divBdr>
        <w:top w:val="none" w:sz="0" w:space="0" w:color="auto"/>
        <w:left w:val="none" w:sz="0" w:space="0" w:color="auto"/>
        <w:bottom w:val="none" w:sz="0" w:space="0" w:color="auto"/>
        <w:right w:val="none" w:sz="0" w:space="0" w:color="auto"/>
      </w:divBdr>
    </w:div>
    <w:div w:id="549927747">
      <w:bodyDiv w:val="1"/>
      <w:marLeft w:val="0"/>
      <w:marRight w:val="0"/>
      <w:marTop w:val="0"/>
      <w:marBottom w:val="0"/>
      <w:divBdr>
        <w:top w:val="none" w:sz="0" w:space="0" w:color="auto"/>
        <w:left w:val="none" w:sz="0" w:space="0" w:color="auto"/>
        <w:bottom w:val="none" w:sz="0" w:space="0" w:color="auto"/>
        <w:right w:val="none" w:sz="0" w:space="0" w:color="auto"/>
      </w:divBdr>
    </w:div>
    <w:div w:id="1174341024">
      <w:bodyDiv w:val="1"/>
      <w:marLeft w:val="0"/>
      <w:marRight w:val="0"/>
      <w:marTop w:val="0"/>
      <w:marBottom w:val="0"/>
      <w:divBdr>
        <w:top w:val="none" w:sz="0" w:space="0" w:color="auto"/>
        <w:left w:val="none" w:sz="0" w:space="0" w:color="auto"/>
        <w:bottom w:val="none" w:sz="0" w:space="0" w:color="auto"/>
        <w:right w:val="none" w:sz="0" w:space="0" w:color="auto"/>
      </w:divBdr>
    </w:div>
    <w:div w:id="1278945796">
      <w:bodyDiv w:val="1"/>
      <w:marLeft w:val="0"/>
      <w:marRight w:val="0"/>
      <w:marTop w:val="0"/>
      <w:marBottom w:val="0"/>
      <w:divBdr>
        <w:top w:val="none" w:sz="0" w:space="0" w:color="auto"/>
        <w:left w:val="none" w:sz="0" w:space="0" w:color="auto"/>
        <w:bottom w:val="none" w:sz="0" w:space="0" w:color="auto"/>
        <w:right w:val="none" w:sz="0" w:space="0" w:color="auto"/>
      </w:divBdr>
    </w:div>
    <w:div w:id="1353802920">
      <w:bodyDiv w:val="1"/>
      <w:marLeft w:val="0"/>
      <w:marRight w:val="0"/>
      <w:marTop w:val="0"/>
      <w:marBottom w:val="0"/>
      <w:divBdr>
        <w:top w:val="none" w:sz="0" w:space="0" w:color="auto"/>
        <w:left w:val="none" w:sz="0" w:space="0" w:color="auto"/>
        <w:bottom w:val="none" w:sz="0" w:space="0" w:color="auto"/>
        <w:right w:val="none" w:sz="0" w:space="0" w:color="auto"/>
      </w:divBdr>
    </w:div>
    <w:div w:id="138976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70019A-CB1A-437B-B04D-4340AA247480}">
  <we:reference id="wa104381714" version="3.0.0.0" store="en-US" storeType="OMEX"/>
  <we:alternateReferences>
    <we:reference id="WA104381714" version="3.0.0.0" store="" storeType="OMEX"/>
  </we:alternateReferences>
  <we:properties>
    <we:property name="DOC_UUID" value="&quot;3cf2158c-b63a-e97e-ff4d-eda9a3bf49a9&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E0BE-FFB7-4A4C-B03D-401F4CBB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8529</Words>
  <Characters>48616</Characters>
  <Application>Microsoft Office Word</Application>
  <DocSecurity>0</DocSecurity>
  <Lines>405</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Calver</dc:creator>
  <cp:keywords/>
  <dc:description/>
  <cp:lastModifiedBy>Jasmine Calver</cp:lastModifiedBy>
  <cp:revision>2</cp:revision>
  <cp:lastPrinted>2021-06-24T21:23:00Z</cp:lastPrinted>
  <dcterms:created xsi:type="dcterms:W3CDTF">2022-05-04T17:09:00Z</dcterms:created>
  <dcterms:modified xsi:type="dcterms:W3CDTF">2022-05-04T17:09:00Z</dcterms:modified>
</cp:coreProperties>
</file>