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5B76" w14:textId="77777777" w:rsidR="006A1244" w:rsidRPr="0037713F" w:rsidRDefault="006A1244" w:rsidP="00BD1041">
      <w:pPr>
        <w:rPr>
          <w:rFonts w:ascii="Arial" w:hAnsi="Arial" w:cs="Arial"/>
          <w:b/>
          <w:color w:val="000000" w:themeColor="text1"/>
        </w:rPr>
      </w:pPr>
    </w:p>
    <w:p w14:paraId="0AD3A918" w14:textId="77777777" w:rsidR="006A1244" w:rsidRPr="0037713F" w:rsidRDefault="006A1244" w:rsidP="00BD1041">
      <w:pPr>
        <w:rPr>
          <w:rFonts w:ascii="Arial" w:hAnsi="Arial" w:cs="Arial"/>
          <w:b/>
          <w:color w:val="000000" w:themeColor="text1"/>
        </w:rPr>
      </w:pPr>
    </w:p>
    <w:p w14:paraId="750AAE6B" w14:textId="77777777" w:rsidR="006A1244" w:rsidRPr="0037713F" w:rsidRDefault="006A1244" w:rsidP="00BD1041">
      <w:pPr>
        <w:rPr>
          <w:rFonts w:ascii="Arial" w:hAnsi="Arial" w:cs="Arial"/>
          <w:b/>
          <w:color w:val="000000" w:themeColor="text1"/>
        </w:rPr>
      </w:pPr>
    </w:p>
    <w:p w14:paraId="2DF13723" w14:textId="12B3BFC2" w:rsidR="001136C7" w:rsidRPr="0037713F" w:rsidRDefault="001136C7" w:rsidP="001136C7">
      <w:pPr>
        <w:tabs>
          <w:tab w:val="center" w:pos="0"/>
        </w:tabs>
        <w:rPr>
          <w:rFonts w:ascii="Arial" w:hAnsi="Arial" w:cs="Arial"/>
          <w:b/>
        </w:rPr>
      </w:pPr>
      <w:r w:rsidRPr="0037713F">
        <w:rPr>
          <w:rFonts w:ascii="Arial" w:hAnsi="Arial" w:cs="Arial"/>
          <w:b/>
        </w:rPr>
        <w:t xml:space="preserve">VitrA Design Update No </w:t>
      </w:r>
      <w:r w:rsidR="00FF7429">
        <w:rPr>
          <w:rFonts w:ascii="Arial" w:hAnsi="Arial" w:cs="Arial"/>
          <w:b/>
        </w:rPr>
        <w:t>5</w:t>
      </w:r>
    </w:p>
    <w:p w14:paraId="1FA67DEF" w14:textId="60818D2A" w:rsidR="0037713F" w:rsidRDefault="006E6D94" w:rsidP="001136C7">
      <w:pPr>
        <w:tabs>
          <w:tab w:val="center" w:pos="0"/>
        </w:tabs>
        <w:rPr>
          <w:rFonts w:ascii="Arial" w:hAnsi="Arial" w:cs="Arial"/>
        </w:rPr>
      </w:pPr>
      <w:r>
        <w:rPr>
          <w:rFonts w:ascii="Arial" w:hAnsi="Arial" w:cs="Arial"/>
        </w:rPr>
        <w:t>Colour and the Senses</w:t>
      </w:r>
    </w:p>
    <w:p w14:paraId="0AC8A181" w14:textId="77777777" w:rsidR="00924B1B" w:rsidRDefault="00924B1B" w:rsidP="001136C7">
      <w:pPr>
        <w:tabs>
          <w:tab w:val="center" w:pos="0"/>
        </w:tabs>
        <w:rPr>
          <w:rFonts w:ascii="Arial" w:hAnsi="Arial" w:cs="Arial"/>
        </w:rPr>
      </w:pPr>
    </w:p>
    <w:p w14:paraId="6D9ABD67" w14:textId="77777777" w:rsidR="00924B1B" w:rsidRDefault="00924B1B" w:rsidP="00924B1B">
      <w:pPr>
        <w:tabs>
          <w:tab w:val="center" w:pos="0"/>
        </w:tabs>
        <w:rPr>
          <w:rFonts w:ascii="Arial" w:hAnsi="Arial" w:cs="Arial"/>
          <w:i/>
        </w:rPr>
      </w:pPr>
      <w:r>
        <w:rPr>
          <w:rFonts w:ascii="Arial" w:hAnsi="Arial" w:cs="Arial"/>
          <w:i/>
        </w:rPr>
        <w:t>–––––––––––––––––––––––––––––––––––––––––––––––––––––––––––––––––––</w:t>
      </w:r>
    </w:p>
    <w:p w14:paraId="13EC078C" w14:textId="77777777" w:rsidR="001F3697" w:rsidRDefault="001F3697" w:rsidP="0019776F">
      <w:pPr>
        <w:rPr>
          <w:rFonts w:ascii="Arial" w:hAnsi="Arial" w:cs="Arial"/>
        </w:rPr>
      </w:pPr>
    </w:p>
    <w:p w14:paraId="4B04B6C3" w14:textId="2D7FD88C" w:rsidR="00E74E2E" w:rsidRPr="00BD2B3A" w:rsidRDefault="006E6D94" w:rsidP="00E74E2E">
      <w:pPr>
        <w:rPr>
          <w:rFonts w:ascii="Arial" w:hAnsi="Arial" w:cs="Arial"/>
        </w:rPr>
      </w:pPr>
      <w:r>
        <w:rPr>
          <w:rFonts w:ascii="Arial" w:hAnsi="Arial" w:cs="Arial"/>
        </w:rPr>
        <w:t>0</w:t>
      </w:r>
      <w:r w:rsidR="00C550EF">
        <w:rPr>
          <w:rFonts w:ascii="Arial" w:hAnsi="Arial" w:cs="Arial"/>
        </w:rPr>
        <w:t>6</w:t>
      </w:r>
      <w:r>
        <w:rPr>
          <w:rFonts w:ascii="Arial" w:hAnsi="Arial" w:cs="Arial"/>
        </w:rPr>
        <w:t xml:space="preserve"> </w:t>
      </w:r>
      <w:r w:rsidR="00E74E2E">
        <w:rPr>
          <w:rFonts w:ascii="Arial" w:hAnsi="Arial" w:cs="Arial"/>
        </w:rPr>
        <w:t xml:space="preserve">Interview with </w:t>
      </w:r>
      <w:r w:rsidR="00E74E2E" w:rsidRPr="00BD2B3A">
        <w:rPr>
          <w:rFonts w:ascii="Arial" w:hAnsi="Arial" w:cs="Arial"/>
        </w:rPr>
        <w:t>Lothar Götz</w:t>
      </w:r>
    </w:p>
    <w:p w14:paraId="15D43C56" w14:textId="0EE43301" w:rsidR="001F3697" w:rsidRDefault="001F3697" w:rsidP="0019776F">
      <w:pPr>
        <w:rPr>
          <w:rFonts w:ascii="Arial" w:hAnsi="Arial" w:cs="Arial"/>
        </w:rPr>
      </w:pPr>
    </w:p>
    <w:p w14:paraId="35F16CB4" w14:textId="77777777" w:rsidR="006E6D94" w:rsidRDefault="006E6D94" w:rsidP="0019776F">
      <w:pPr>
        <w:rPr>
          <w:rFonts w:ascii="Arial" w:hAnsi="Arial" w:cs="Arial"/>
        </w:rPr>
      </w:pPr>
    </w:p>
    <w:p w14:paraId="444ADB32" w14:textId="06C7F41F" w:rsidR="006C6625" w:rsidRDefault="006C6625" w:rsidP="0019776F">
      <w:pPr>
        <w:rPr>
          <w:rFonts w:ascii="Arial" w:hAnsi="Arial" w:cs="Arial"/>
        </w:rPr>
      </w:pPr>
      <w:r>
        <w:rPr>
          <w:rFonts w:ascii="Arial" w:hAnsi="Arial" w:cs="Arial"/>
          <w:i/>
        </w:rPr>
        <w:t>–––––––––––––––––––––––––––––––––––––––––––––––––––––––––––––––––––</w:t>
      </w:r>
    </w:p>
    <w:p w14:paraId="00883CC4" w14:textId="0235AD8D" w:rsidR="00BD2B3A" w:rsidRPr="00756097" w:rsidRDefault="00BD2B3A" w:rsidP="0019776F">
      <w:pPr>
        <w:rPr>
          <w:rFonts w:ascii="Arial" w:hAnsi="Arial" w:cs="Arial"/>
          <w:highlight w:val="yellow"/>
        </w:rPr>
      </w:pPr>
    </w:p>
    <w:p w14:paraId="7B91769F" w14:textId="172BCFA5" w:rsidR="006E6D94" w:rsidRPr="00D43B96" w:rsidRDefault="00D43B96" w:rsidP="0019776F">
      <w:pPr>
        <w:rPr>
          <w:rFonts w:ascii="Arial" w:hAnsi="Arial" w:cs="Arial"/>
          <w:b/>
          <w:bCs/>
          <w:color w:val="7F7F7F" w:themeColor="text1" w:themeTint="80"/>
          <w:sz w:val="28"/>
          <w:szCs w:val="28"/>
        </w:rPr>
      </w:pPr>
      <w:r w:rsidRPr="00D43B96">
        <w:rPr>
          <w:rFonts w:ascii="Arial" w:hAnsi="Arial" w:cs="Arial"/>
          <w:b/>
          <w:bCs/>
          <w:color w:val="7F7F7F" w:themeColor="text1" w:themeTint="80"/>
          <w:sz w:val="28"/>
          <w:szCs w:val="28"/>
        </w:rPr>
        <w:t xml:space="preserve">Artist Lothar Götz chats to Ellie Duffy about </w:t>
      </w:r>
      <w:r w:rsidR="004F73B6">
        <w:rPr>
          <w:rFonts w:ascii="Arial" w:hAnsi="Arial" w:cs="Arial"/>
          <w:b/>
          <w:bCs/>
          <w:color w:val="7F7F7F" w:themeColor="text1" w:themeTint="80"/>
          <w:sz w:val="28"/>
          <w:szCs w:val="28"/>
        </w:rPr>
        <w:t>creating his new</w:t>
      </w:r>
      <w:r w:rsidRPr="00D43B96">
        <w:rPr>
          <w:rFonts w:ascii="Arial" w:hAnsi="Arial" w:cs="Arial"/>
          <w:b/>
          <w:bCs/>
          <w:color w:val="7F7F7F" w:themeColor="text1" w:themeTint="80"/>
          <w:sz w:val="28"/>
          <w:szCs w:val="28"/>
        </w:rPr>
        <w:t xml:space="preserve"> commission for the VitrA London showroom</w:t>
      </w:r>
      <w:r w:rsidR="00E84203">
        <w:rPr>
          <w:rFonts w:ascii="Arial" w:hAnsi="Arial" w:cs="Arial"/>
          <w:b/>
          <w:bCs/>
          <w:color w:val="7F7F7F" w:themeColor="text1" w:themeTint="80"/>
          <w:sz w:val="28"/>
          <w:szCs w:val="28"/>
        </w:rPr>
        <w:t xml:space="preserve"> and </w:t>
      </w:r>
      <w:r w:rsidR="001F670F">
        <w:rPr>
          <w:rFonts w:ascii="Arial" w:hAnsi="Arial" w:cs="Arial"/>
          <w:b/>
          <w:bCs/>
          <w:color w:val="7F7F7F" w:themeColor="text1" w:themeTint="80"/>
          <w:sz w:val="28"/>
          <w:szCs w:val="28"/>
        </w:rPr>
        <w:t xml:space="preserve">working with </w:t>
      </w:r>
      <w:r w:rsidRPr="00D43B96">
        <w:rPr>
          <w:rFonts w:ascii="Arial" w:hAnsi="Arial" w:cs="Arial"/>
          <w:b/>
          <w:bCs/>
          <w:color w:val="7F7F7F" w:themeColor="text1" w:themeTint="80"/>
          <w:sz w:val="28"/>
          <w:szCs w:val="28"/>
        </w:rPr>
        <w:t>colour</w:t>
      </w:r>
      <w:ins w:id="0" w:author="Ellie Duffy" w:date="2022-04-22T12:22:00Z">
        <w:r w:rsidR="003B09BD">
          <w:rPr>
            <w:rFonts w:ascii="Arial" w:hAnsi="Arial" w:cs="Arial"/>
            <w:b/>
            <w:bCs/>
            <w:color w:val="7F7F7F" w:themeColor="text1" w:themeTint="80"/>
            <w:sz w:val="28"/>
            <w:szCs w:val="28"/>
          </w:rPr>
          <w:t xml:space="preserve">, </w:t>
        </w:r>
      </w:ins>
      <w:del w:id="1" w:author="Ellie Duffy" w:date="2022-04-22T12:22:00Z">
        <w:r w:rsidRPr="00D43B96" w:rsidDel="003B09BD">
          <w:rPr>
            <w:rFonts w:ascii="Arial" w:hAnsi="Arial" w:cs="Arial"/>
            <w:b/>
            <w:bCs/>
            <w:color w:val="7F7F7F" w:themeColor="text1" w:themeTint="80"/>
            <w:sz w:val="28"/>
            <w:szCs w:val="28"/>
          </w:rPr>
          <w:delText xml:space="preserve"> </w:delText>
        </w:r>
      </w:del>
      <w:r w:rsidR="004C7A01">
        <w:rPr>
          <w:rFonts w:ascii="Arial" w:hAnsi="Arial" w:cs="Arial"/>
          <w:b/>
          <w:bCs/>
          <w:color w:val="7F7F7F" w:themeColor="text1" w:themeTint="80"/>
          <w:sz w:val="28"/>
          <w:szCs w:val="28"/>
        </w:rPr>
        <w:t>space</w:t>
      </w:r>
      <w:ins w:id="2" w:author="Ellie Duffy" w:date="2022-04-22T12:22:00Z">
        <w:r w:rsidR="003B09BD">
          <w:rPr>
            <w:rFonts w:ascii="Arial" w:hAnsi="Arial" w:cs="Arial"/>
            <w:b/>
            <w:bCs/>
            <w:color w:val="7F7F7F" w:themeColor="text1" w:themeTint="80"/>
            <w:sz w:val="28"/>
            <w:szCs w:val="28"/>
          </w:rPr>
          <w:t xml:space="preserve"> and light</w:t>
        </w:r>
      </w:ins>
    </w:p>
    <w:p w14:paraId="10860A60" w14:textId="0148C099" w:rsidR="00D43B96" w:rsidRDefault="00D43B96" w:rsidP="0019776F">
      <w:pPr>
        <w:rPr>
          <w:rFonts w:ascii="Arial" w:hAnsi="Arial" w:cs="Arial"/>
        </w:rPr>
      </w:pPr>
    </w:p>
    <w:p w14:paraId="5F115824" w14:textId="302D1C43" w:rsidR="00D43B96" w:rsidRDefault="00D43B96" w:rsidP="0019776F">
      <w:pPr>
        <w:rPr>
          <w:rFonts w:ascii="Arial" w:hAnsi="Arial" w:cs="Arial"/>
        </w:rPr>
      </w:pPr>
    </w:p>
    <w:p w14:paraId="154E1905" w14:textId="3187C7D7" w:rsidR="003222E3" w:rsidRPr="00F30D94" w:rsidRDefault="00BD2B3A" w:rsidP="00756097">
      <w:pPr>
        <w:rPr>
          <w:rFonts w:asciiTheme="minorHAnsi" w:hAnsiTheme="minorHAnsi" w:cstheme="minorHAnsi"/>
          <w:i/>
          <w:iCs/>
          <w:sz w:val="22"/>
          <w:szCs w:val="22"/>
        </w:rPr>
      </w:pPr>
      <w:r w:rsidRPr="00F30D94">
        <w:rPr>
          <w:rFonts w:asciiTheme="minorHAnsi" w:hAnsiTheme="minorHAnsi" w:cstheme="minorHAnsi"/>
          <w:i/>
          <w:iCs/>
          <w:sz w:val="22"/>
          <w:szCs w:val="22"/>
        </w:rPr>
        <w:t>You</w:t>
      </w:r>
      <w:r w:rsidR="004F73B6" w:rsidRPr="00F30D94">
        <w:rPr>
          <w:rFonts w:asciiTheme="minorHAnsi" w:hAnsiTheme="minorHAnsi" w:cstheme="minorHAnsi"/>
          <w:i/>
          <w:iCs/>
          <w:sz w:val="22"/>
          <w:szCs w:val="22"/>
        </w:rPr>
        <w:t xml:space="preserve"> often work </w:t>
      </w:r>
      <w:r w:rsidRPr="00F30D94">
        <w:rPr>
          <w:rFonts w:asciiTheme="minorHAnsi" w:hAnsiTheme="minorHAnsi" w:cstheme="minorHAnsi"/>
          <w:i/>
          <w:iCs/>
          <w:sz w:val="22"/>
          <w:szCs w:val="22"/>
        </w:rPr>
        <w:t xml:space="preserve">at the scale of buildings, </w:t>
      </w:r>
      <w:r w:rsidR="004F73B6" w:rsidRPr="00F30D94">
        <w:rPr>
          <w:rFonts w:asciiTheme="minorHAnsi" w:hAnsiTheme="minorHAnsi" w:cstheme="minorHAnsi"/>
          <w:i/>
          <w:iCs/>
          <w:sz w:val="22"/>
          <w:szCs w:val="22"/>
        </w:rPr>
        <w:t xml:space="preserve">creating </w:t>
      </w:r>
      <w:r w:rsidRPr="00F30D94">
        <w:rPr>
          <w:rFonts w:asciiTheme="minorHAnsi" w:hAnsiTheme="minorHAnsi" w:cstheme="minorHAnsi"/>
          <w:i/>
          <w:iCs/>
          <w:sz w:val="22"/>
          <w:szCs w:val="22"/>
        </w:rPr>
        <w:t xml:space="preserve">artworks for historic </w:t>
      </w:r>
      <w:r w:rsidR="00D140D1" w:rsidRPr="00F30D94">
        <w:rPr>
          <w:rFonts w:asciiTheme="minorHAnsi" w:hAnsiTheme="minorHAnsi" w:cstheme="minorHAnsi"/>
          <w:i/>
          <w:iCs/>
          <w:sz w:val="22"/>
          <w:szCs w:val="22"/>
        </w:rPr>
        <w:t>galleries</w:t>
      </w:r>
      <w:r w:rsidRPr="00F30D94">
        <w:rPr>
          <w:rFonts w:asciiTheme="minorHAnsi" w:hAnsiTheme="minorHAnsi" w:cstheme="minorHAnsi"/>
          <w:i/>
          <w:iCs/>
          <w:sz w:val="22"/>
          <w:szCs w:val="22"/>
        </w:rPr>
        <w:t xml:space="preserve"> </w:t>
      </w:r>
      <w:r w:rsidR="00BC7A6A" w:rsidRPr="00F30D94">
        <w:rPr>
          <w:rFonts w:asciiTheme="minorHAnsi" w:hAnsiTheme="minorHAnsi" w:cstheme="minorHAnsi"/>
          <w:i/>
          <w:iCs/>
          <w:sz w:val="22"/>
          <w:szCs w:val="22"/>
        </w:rPr>
        <w:t xml:space="preserve">like the </w:t>
      </w:r>
      <w:r w:rsidR="00D140D1" w:rsidRPr="00F30D94">
        <w:rPr>
          <w:rFonts w:asciiTheme="minorHAnsi" w:hAnsiTheme="minorHAnsi" w:cstheme="minorHAnsi"/>
          <w:i/>
          <w:iCs/>
          <w:sz w:val="22"/>
          <w:szCs w:val="22"/>
        </w:rPr>
        <w:t>Holden in Manchester and the Hatton in Newcastle</w:t>
      </w:r>
      <w:r w:rsidR="00E74E2E" w:rsidRPr="00F30D94">
        <w:rPr>
          <w:rFonts w:asciiTheme="minorHAnsi" w:hAnsiTheme="minorHAnsi" w:cstheme="minorHAnsi"/>
          <w:i/>
          <w:iCs/>
          <w:sz w:val="22"/>
          <w:szCs w:val="22"/>
        </w:rPr>
        <w:t>.</w:t>
      </w:r>
      <w:r w:rsidR="00D140D1" w:rsidRPr="00F30D94">
        <w:rPr>
          <w:rFonts w:asciiTheme="minorHAnsi" w:hAnsiTheme="minorHAnsi" w:cstheme="minorHAnsi"/>
          <w:i/>
          <w:iCs/>
          <w:sz w:val="22"/>
          <w:szCs w:val="22"/>
        </w:rPr>
        <w:t xml:space="preserve"> You’ve also worked with </w:t>
      </w:r>
      <w:r w:rsidRPr="00F30D94">
        <w:rPr>
          <w:rFonts w:asciiTheme="minorHAnsi" w:hAnsiTheme="minorHAnsi" w:cstheme="minorHAnsi"/>
          <w:i/>
          <w:iCs/>
          <w:sz w:val="22"/>
          <w:szCs w:val="22"/>
        </w:rPr>
        <w:t xml:space="preserve">architecture by </w:t>
      </w:r>
      <w:r w:rsidR="00E84203">
        <w:rPr>
          <w:rFonts w:asciiTheme="minorHAnsi" w:hAnsiTheme="minorHAnsi" w:cstheme="minorHAnsi"/>
          <w:i/>
          <w:iCs/>
          <w:sz w:val="22"/>
          <w:szCs w:val="22"/>
        </w:rPr>
        <w:t>T</w:t>
      </w:r>
      <w:r w:rsidR="005B4B81">
        <w:rPr>
          <w:rFonts w:asciiTheme="minorHAnsi" w:hAnsiTheme="minorHAnsi" w:cstheme="minorHAnsi"/>
          <w:i/>
          <w:iCs/>
          <w:sz w:val="22"/>
          <w:szCs w:val="22"/>
        </w:rPr>
        <w:t xml:space="preserve">he Smithsons, </w:t>
      </w:r>
      <w:r w:rsidRPr="00F30D94">
        <w:rPr>
          <w:rFonts w:asciiTheme="minorHAnsi" w:hAnsiTheme="minorHAnsi" w:cstheme="minorHAnsi"/>
          <w:i/>
          <w:iCs/>
          <w:sz w:val="22"/>
          <w:szCs w:val="22"/>
        </w:rPr>
        <w:t>Frank Gehry, Rick Mather</w:t>
      </w:r>
      <w:r w:rsidR="003A330B" w:rsidRPr="00F30D94">
        <w:rPr>
          <w:rFonts w:asciiTheme="minorHAnsi" w:hAnsiTheme="minorHAnsi" w:cstheme="minorHAnsi"/>
          <w:i/>
          <w:iCs/>
          <w:sz w:val="22"/>
          <w:szCs w:val="22"/>
        </w:rPr>
        <w:t>, Massimiliano Fuksas</w:t>
      </w:r>
      <w:r w:rsidRPr="00F30D94">
        <w:rPr>
          <w:rFonts w:asciiTheme="minorHAnsi" w:hAnsiTheme="minorHAnsi" w:cstheme="minorHAnsi"/>
          <w:i/>
          <w:iCs/>
          <w:sz w:val="22"/>
          <w:szCs w:val="22"/>
        </w:rPr>
        <w:t xml:space="preserve"> and now</w:t>
      </w:r>
      <w:r w:rsidR="00C43A64">
        <w:rPr>
          <w:rFonts w:asciiTheme="minorHAnsi" w:hAnsiTheme="minorHAnsi" w:cstheme="minorHAnsi"/>
          <w:i/>
          <w:iCs/>
          <w:sz w:val="22"/>
          <w:szCs w:val="22"/>
        </w:rPr>
        <w:t xml:space="preserve"> </w:t>
      </w:r>
      <w:del w:id="3" w:author="Ellie Duffy" w:date="2022-04-22T12:43:00Z">
        <w:r w:rsidR="00C43A64" w:rsidDel="003E59C4">
          <w:rPr>
            <w:rFonts w:asciiTheme="minorHAnsi" w:hAnsiTheme="minorHAnsi" w:cstheme="minorHAnsi"/>
            <w:i/>
            <w:iCs/>
            <w:sz w:val="22"/>
            <w:szCs w:val="22"/>
          </w:rPr>
          <w:delText>th</w:delText>
        </w:r>
        <w:r w:rsidR="005B4B81" w:rsidDel="003E59C4">
          <w:rPr>
            <w:rFonts w:asciiTheme="minorHAnsi" w:hAnsiTheme="minorHAnsi" w:cstheme="minorHAnsi"/>
            <w:i/>
            <w:iCs/>
            <w:sz w:val="22"/>
            <w:szCs w:val="22"/>
          </w:rPr>
          <w:delText xml:space="preserve">is </w:delText>
        </w:r>
      </w:del>
      <w:ins w:id="4" w:author="Ellie Duffy" w:date="2022-04-22T12:43:00Z">
        <w:r w:rsidR="003E59C4">
          <w:rPr>
            <w:rFonts w:asciiTheme="minorHAnsi" w:hAnsiTheme="minorHAnsi" w:cstheme="minorHAnsi"/>
            <w:i/>
            <w:iCs/>
            <w:sz w:val="22"/>
            <w:szCs w:val="22"/>
          </w:rPr>
          <w:t xml:space="preserve">the VitrA </w:t>
        </w:r>
      </w:ins>
      <w:ins w:id="5" w:author="Rebecca Slater" w:date="2022-04-22T14:19:00Z">
        <w:r w:rsidR="00D131B7">
          <w:rPr>
            <w:rFonts w:asciiTheme="minorHAnsi" w:hAnsiTheme="minorHAnsi" w:cstheme="minorHAnsi"/>
            <w:i/>
            <w:iCs/>
            <w:sz w:val="22"/>
            <w:szCs w:val="22"/>
          </w:rPr>
          <w:t xml:space="preserve">London </w:t>
        </w:r>
      </w:ins>
      <w:ins w:id="6" w:author="Ellie Duffy" w:date="2022-04-22T12:43:00Z">
        <w:r w:rsidR="003E59C4">
          <w:rPr>
            <w:rFonts w:asciiTheme="minorHAnsi" w:hAnsiTheme="minorHAnsi" w:cstheme="minorHAnsi"/>
            <w:i/>
            <w:iCs/>
            <w:sz w:val="22"/>
            <w:szCs w:val="22"/>
          </w:rPr>
          <w:t>showroom</w:t>
        </w:r>
      </w:ins>
      <w:ins w:id="7" w:author="Rebecca Slater" w:date="2022-04-22T14:19:00Z">
        <w:r w:rsidR="00D131B7">
          <w:rPr>
            <w:rFonts w:asciiTheme="minorHAnsi" w:hAnsiTheme="minorHAnsi" w:cstheme="minorHAnsi"/>
            <w:i/>
            <w:iCs/>
            <w:sz w:val="22"/>
            <w:szCs w:val="22"/>
          </w:rPr>
          <w:t xml:space="preserve">, situated in the </w:t>
        </w:r>
        <w:proofErr w:type="spellStart"/>
        <w:r w:rsidR="00D131B7">
          <w:rPr>
            <w:rFonts w:asciiTheme="minorHAnsi" w:hAnsiTheme="minorHAnsi" w:cstheme="minorHAnsi"/>
            <w:i/>
            <w:iCs/>
            <w:sz w:val="22"/>
            <w:szCs w:val="22"/>
          </w:rPr>
          <w:t>Turnmill</w:t>
        </w:r>
      </w:ins>
      <w:proofErr w:type="spellEnd"/>
      <w:ins w:id="8" w:author="Ellie Duffy" w:date="2022-04-22T12:43:00Z">
        <w:r w:rsidR="003E59C4">
          <w:rPr>
            <w:rFonts w:asciiTheme="minorHAnsi" w:hAnsiTheme="minorHAnsi" w:cstheme="minorHAnsi"/>
            <w:i/>
            <w:iCs/>
            <w:sz w:val="22"/>
            <w:szCs w:val="22"/>
          </w:rPr>
          <w:t xml:space="preserve"> building by </w:t>
        </w:r>
      </w:ins>
      <w:r w:rsidR="00C43A64" w:rsidRPr="00F30D94">
        <w:rPr>
          <w:rFonts w:asciiTheme="minorHAnsi" w:hAnsiTheme="minorHAnsi" w:cstheme="minorHAnsi"/>
          <w:i/>
          <w:iCs/>
          <w:sz w:val="22"/>
          <w:szCs w:val="22"/>
        </w:rPr>
        <w:t>Piercy &amp; Co</w:t>
      </w:r>
      <w:del w:id="9" w:author="Ellie Duffy" w:date="2022-04-22T12:43:00Z">
        <w:r w:rsidR="00C43A64" w:rsidDel="003E59C4">
          <w:rPr>
            <w:rFonts w:asciiTheme="minorHAnsi" w:hAnsiTheme="minorHAnsi" w:cstheme="minorHAnsi"/>
            <w:i/>
            <w:iCs/>
            <w:sz w:val="22"/>
            <w:szCs w:val="22"/>
          </w:rPr>
          <w:delText xml:space="preserve"> </w:delText>
        </w:r>
        <w:r w:rsidR="005B4B81" w:rsidDel="003E59C4">
          <w:rPr>
            <w:rFonts w:asciiTheme="minorHAnsi" w:hAnsiTheme="minorHAnsi" w:cstheme="minorHAnsi"/>
            <w:i/>
            <w:iCs/>
            <w:sz w:val="22"/>
            <w:szCs w:val="22"/>
          </w:rPr>
          <w:delText xml:space="preserve">building, </w:delText>
        </w:r>
        <w:r w:rsidR="004A08AE" w:rsidDel="003E59C4">
          <w:rPr>
            <w:rFonts w:asciiTheme="minorHAnsi" w:hAnsiTheme="minorHAnsi" w:cstheme="minorHAnsi"/>
            <w:i/>
            <w:iCs/>
            <w:sz w:val="22"/>
            <w:szCs w:val="22"/>
          </w:rPr>
          <w:delText>home of</w:delText>
        </w:r>
        <w:r w:rsidR="00C43A64" w:rsidDel="003E59C4">
          <w:rPr>
            <w:rFonts w:asciiTheme="minorHAnsi" w:hAnsiTheme="minorHAnsi" w:cstheme="minorHAnsi"/>
            <w:i/>
            <w:iCs/>
            <w:sz w:val="22"/>
            <w:szCs w:val="22"/>
          </w:rPr>
          <w:delText xml:space="preserve"> </w:delText>
        </w:r>
        <w:r w:rsidR="004F73B6" w:rsidRPr="00F30D94" w:rsidDel="003E59C4">
          <w:rPr>
            <w:rFonts w:asciiTheme="minorHAnsi" w:hAnsiTheme="minorHAnsi" w:cstheme="minorHAnsi"/>
            <w:i/>
            <w:iCs/>
            <w:sz w:val="22"/>
            <w:szCs w:val="22"/>
          </w:rPr>
          <w:delText xml:space="preserve">VitrA </w:delText>
        </w:r>
        <w:r w:rsidR="00E84203" w:rsidDel="003E59C4">
          <w:rPr>
            <w:rFonts w:asciiTheme="minorHAnsi" w:hAnsiTheme="minorHAnsi" w:cstheme="minorHAnsi"/>
            <w:i/>
            <w:iCs/>
            <w:sz w:val="22"/>
            <w:szCs w:val="22"/>
          </w:rPr>
          <w:delText xml:space="preserve">London’s </w:delText>
        </w:r>
        <w:r w:rsidR="00C43A64" w:rsidDel="003E59C4">
          <w:rPr>
            <w:rFonts w:asciiTheme="minorHAnsi" w:hAnsiTheme="minorHAnsi" w:cstheme="minorHAnsi"/>
            <w:i/>
            <w:iCs/>
            <w:sz w:val="22"/>
            <w:szCs w:val="22"/>
          </w:rPr>
          <w:delText xml:space="preserve">new </w:delText>
        </w:r>
        <w:r w:rsidR="005602BC" w:rsidDel="003E59C4">
          <w:rPr>
            <w:rFonts w:asciiTheme="minorHAnsi" w:hAnsiTheme="minorHAnsi" w:cstheme="minorHAnsi"/>
            <w:i/>
            <w:iCs/>
            <w:sz w:val="22"/>
            <w:szCs w:val="22"/>
          </w:rPr>
          <w:delText xml:space="preserve">showroom </w:delText>
        </w:r>
        <w:r w:rsidR="00E84203" w:rsidDel="003E59C4">
          <w:rPr>
            <w:rFonts w:asciiTheme="minorHAnsi" w:hAnsiTheme="minorHAnsi" w:cstheme="minorHAnsi"/>
            <w:i/>
            <w:iCs/>
            <w:sz w:val="22"/>
            <w:szCs w:val="22"/>
          </w:rPr>
          <w:delText>hub</w:delText>
        </w:r>
      </w:del>
      <w:r w:rsidRPr="00F30D94">
        <w:rPr>
          <w:rFonts w:asciiTheme="minorHAnsi" w:hAnsiTheme="minorHAnsi" w:cstheme="minorHAnsi"/>
          <w:i/>
          <w:iCs/>
          <w:sz w:val="22"/>
          <w:szCs w:val="22"/>
        </w:rPr>
        <w:t xml:space="preserve">. Can you describe </w:t>
      </w:r>
      <w:r w:rsidR="004F73B6" w:rsidRPr="00F30D94">
        <w:rPr>
          <w:rFonts w:asciiTheme="minorHAnsi" w:hAnsiTheme="minorHAnsi" w:cstheme="minorHAnsi"/>
          <w:i/>
          <w:iCs/>
          <w:sz w:val="22"/>
          <w:szCs w:val="22"/>
        </w:rPr>
        <w:t xml:space="preserve">how you </w:t>
      </w:r>
      <w:r w:rsidR="003222E3" w:rsidRPr="00F30D94">
        <w:rPr>
          <w:rFonts w:asciiTheme="minorHAnsi" w:hAnsiTheme="minorHAnsi" w:cstheme="minorHAnsi"/>
          <w:i/>
          <w:iCs/>
          <w:sz w:val="22"/>
          <w:szCs w:val="22"/>
        </w:rPr>
        <w:t>respond to building</w:t>
      </w:r>
      <w:r w:rsidR="004F73B6" w:rsidRPr="00F30D94">
        <w:rPr>
          <w:rFonts w:asciiTheme="minorHAnsi" w:hAnsiTheme="minorHAnsi" w:cstheme="minorHAnsi"/>
          <w:i/>
          <w:iCs/>
          <w:sz w:val="22"/>
          <w:szCs w:val="22"/>
        </w:rPr>
        <w:t>s</w:t>
      </w:r>
      <w:r w:rsidR="003222E3" w:rsidRPr="00F30D94">
        <w:rPr>
          <w:rFonts w:asciiTheme="minorHAnsi" w:hAnsiTheme="minorHAnsi" w:cstheme="minorHAnsi"/>
          <w:i/>
          <w:iCs/>
          <w:sz w:val="22"/>
          <w:szCs w:val="22"/>
        </w:rPr>
        <w:t xml:space="preserve"> in your </w:t>
      </w:r>
      <w:r w:rsidR="004F73B6" w:rsidRPr="00F30D94">
        <w:rPr>
          <w:rFonts w:asciiTheme="minorHAnsi" w:hAnsiTheme="minorHAnsi" w:cstheme="minorHAnsi"/>
          <w:i/>
          <w:iCs/>
          <w:sz w:val="22"/>
          <w:szCs w:val="22"/>
        </w:rPr>
        <w:t>practice</w:t>
      </w:r>
      <w:r w:rsidR="003222E3" w:rsidRPr="00F30D94">
        <w:rPr>
          <w:rFonts w:asciiTheme="minorHAnsi" w:hAnsiTheme="minorHAnsi" w:cstheme="minorHAnsi"/>
          <w:i/>
          <w:iCs/>
          <w:sz w:val="22"/>
          <w:szCs w:val="22"/>
        </w:rPr>
        <w:t>?</w:t>
      </w:r>
    </w:p>
    <w:p w14:paraId="4C342B32" w14:textId="0869EBFE" w:rsidR="004F73B6" w:rsidRPr="00F30D94" w:rsidRDefault="004F73B6" w:rsidP="00756097">
      <w:pPr>
        <w:rPr>
          <w:rFonts w:asciiTheme="minorHAnsi" w:hAnsiTheme="minorHAnsi" w:cstheme="minorHAnsi"/>
          <w:sz w:val="22"/>
          <w:szCs w:val="22"/>
        </w:rPr>
      </w:pPr>
    </w:p>
    <w:p w14:paraId="628F260B" w14:textId="06C9AC56" w:rsidR="004F73B6" w:rsidRPr="00F30D94" w:rsidRDefault="00F72001" w:rsidP="00756097">
      <w:pPr>
        <w:rPr>
          <w:rFonts w:asciiTheme="minorHAnsi" w:hAnsiTheme="minorHAnsi" w:cstheme="minorHAnsi"/>
          <w:sz w:val="22"/>
          <w:szCs w:val="22"/>
        </w:rPr>
      </w:pPr>
      <w:r>
        <w:rPr>
          <w:rFonts w:asciiTheme="minorHAnsi" w:hAnsiTheme="minorHAnsi" w:cstheme="minorHAnsi"/>
          <w:sz w:val="22"/>
          <w:szCs w:val="22"/>
        </w:rPr>
        <w:t>I’m thinking about the</w:t>
      </w:r>
      <w:r w:rsidR="007214FB" w:rsidRPr="00F30D94">
        <w:rPr>
          <w:rFonts w:asciiTheme="minorHAnsi" w:hAnsiTheme="minorHAnsi" w:cstheme="minorHAnsi"/>
          <w:sz w:val="22"/>
          <w:szCs w:val="22"/>
        </w:rPr>
        <w:t xml:space="preserve"> physical relationship </w:t>
      </w:r>
      <w:r>
        <w:rPr>
          <w:rFonts w:asciiTheme="minorHAnsi" w:hAnsiTheme="minorHAnsi" w:cstheme="minorHAnsi"/>
          <w:sz w:val="22"/>
          <w:szCs w:val="22"/>
        </w:rPr>
        <w:t>between my</w:t>
      </w:r>
      <w:r w:rsidR="007214FB" w:rsidRPr="00F30D94">
        <w:rPr>
          <w:rFonts w:asciiTheme="minorHAnsi" w:hAnsiTheme="minorHAnsi" w:cstheme="minorHAnsi"/>
          <w:sz w:val="22"/>
          <w:szCs w:val="22"/>
        </w:rPr>
        <w:t xml:space="preserve"> body </w:t>
      </w:r>
      <w:r>
        <w:rPr>
          <w:rFonts w:asciiTheme="minorHAnsi" w:hAnsiTheme="minorHAnsi" w:cstheme="minorHAnsi"/>
          <w:sz w:val="22"/>
          <w:szCs w:val="22"/>
        </w:rPr>
        <w:t xml:space="preserve">and </w:t>
      </w:r>
      <w:r w:rsidR="007214FB" w:rsidRPr="00F30D94">
        <w:rPr>
          <w:rFonts w:asciiTheme="minorHAnsi" w:hAnsiTheme="minorHAnsi" w:cstheme="minorHAnsi"/>
          <w:sz w:val="22"/>
          <w:szCs w:val="22"/>
        </w:rPr>
        <w:t>the space</w:t>
      </w:r>
      <w:r w:rsidR="007214FB">
        <w:rPr>
          <w:rFonts w:asciiTheme="minorHAnsi" w:hAnsiTheme="minorHAnsi" w:cstheme="minorHAnsi"/>
          <w:sz w:val="22"/>
          <w:szCs w:val="22"/>
        </w:rPr>
        <w:t xml:space="preserve">, so the </w:t>
      </w:r>
      <w:r w:rsidR="004F73B6" w:rsidRPr="00F30D94">
        <w:rPr>
          <w:rFonts w:asciiTheme="minorHAnsi" w:hAnsiTheme="minorHAnsi" w:cstheme="minorHAnsi"/>
          <w:sz w:val="22"/>
          <w:szCs w:val="22"/>
        </w:rPr>
        <w:t xml:space="preserve">site visit is </w:t>
      </w:r>
      <w:r w:rsidR="00827089">
        <w:rPr>
          <w:rFonts w:asciiTheme="minorHAnsi" w:hAnsiTheme="minorHAnsi" w:cstheme="minorHAnsi"/>
          <w:sz w:val="22"/>
          <w:szCs w:val="22"/>
        </w:rPr>
        <w:t>a crucial point</w:t>
      </w:r>
      <w:r w:rsidR="00926980" w:rsidRPr="00F30D94">
        <w:rPr>
          <w:rFonts w:asciiTheme="minorHAnsi" w:hAnsiTheme="minorHAnsi" w:cstheme="minorHAnsi"/>
          <w:sz w:val="22"/>
          <w:szCs w:val="22"/>
        </w:rPr>
        <w:t xml:space="preserve">. </w:t>
      </w:r>
      <w:r>
        <w:rPr>
          <w:rFonts w:asciiTheme="minorHAnsi" w:hAnsiTheme="minorHAnsi" w:cstheme="minorHAnsi"/>
          <w:sz w:val="22"/>
          <w:szCs w:val="22"/>
        </w:rPr>
        <w:t xml:space="preserve">I find architecture </w:t>
      </w:r>
      <w:r w:rsidR="001F670F">
        <w:rPr>
          <w:rFonts w:asciiTheme="minorHAnsi" w:hAnsiTheme="minorHAnsi" w:cstheme="minorHAnsi"/>
          <w:sz w:val="22"/>
          <w:szCs w:val="22"/>
        </w:rPr>
        <w:t>fascinating</w:t>
      </w:r>
      <w:r>
        <w:rPr>
          <w:rFonts w:asciiTheme="minorHAnsi" w:hAnsiTheme="minorHAnsi" w:cstheme="minorHAnsi"/>
          <w:sz w:val="22"/>
          <w:szCs w:val="22"/>
        </w:rPr>
        <w:t xml:space="preserve"> but it’s </w:t>
      </w:r>
      <w:r w:rsidR="00926980" w:rsidRPr="00F30D94">
        <w:rPr>
          <w:rFonts w:asciiTheme="minorHAnsi" w:hAnsiTheme="minorHAnsi" w:cstheme="minorHAnsi"/>
          <w:sz w:val="22"/>
          <w:szCs w:val="22"/>
        </w:rPr>
        <w:t xml:space="preserve">the abstract qualities </w:t>
      </w:r>
      <w:r w:rsidR="001F670F">
        <w:rPr>
          <w:rFonts w:asciiTheme="minorHAnsi" w:hAnsiTheme="minorHAnsi" w:cstheme="minorHAnsi"/>
          <w:sz w:val="22"/>
          <w:szCs w:val="22"/>
        </w:rPr>
        <w:t xml:space="preserve">in a building </w:t>
      </w:r>
      <w:r w:rsidR="00926980" w:rsidRPr="00F30D94">
        <w:rPr>
          <w:rFonts w:asciiTheme="minorHAnsi" w:hAnsiTheme="minorHAnsi" w:cstheme="minorHAnsi"/>
          <w:sz w:val="22"/>
          <w:szCs w:val="22"/>
        </w:rPr>
        <w:t xml:space="preserve">that interest me more than the function. </w:t>
      </w:r>
      <w:r w:rsidR="001F670F">
        <w:rPr>
          <w:rFonts w:asciiTheme="minorHAnsi" w:hAnsiTheme="minorHAnsi" w:cstheme="minorHAnsi"/>
          <w:sz w:val="22"/>
          <w:szCs w:val="22"/>
        </w:rPr>
        <w:t xml:space="preserve">I’m </w:t>
      </w:r>
      <w:r w:rsidR="00926980" w:rsidRPr="00F30D94">
        <w:rPr>
          <w:rFonts w:asciiTheme="minorHAnsi" w:hAnsiTheme="minorHAnsi" w:cstheme="minorHAnsi"/>
          <w:sz w:val="22"/>
          <w:szCs w:val="22"/>
        </w:rPr>
        <w:t xml:space="preserve">curious </w:t>
      </w:r>
      <w:r w:rsidR="001F670F">
        <w:rPr>
          <w:rFonts w:asciiTheme="minorHAnsi" w:hAnsiTheme="minorHAnsi" w:cstheme="minorHAnsi"/>
          <w:sz w:val="22"/>
          <w:szCs w:val="22"/>
        </w:rPr>
        <w:t>to escape into space</w:t>
      </w:r>
      <w:r w:rsidR="00926980" w:rsidRPr="00F30D94">
        <w:rPr>
          <w:rFonts w:asciiTheme="minorHAnsi" w:hAnsiTheme="minorHAnsi" w:cstheme="minorHAnsi"/>
          <w:sz w:val="22"/>
          <w:szCs w:val="22"/>
        </w:rPr>
        <w:t xml:space="preserve"> and I </w:t>
      </w:r>
      <w:r w:rsidR="002005CC">
        <w:rPr>
          <w:rFonts w:asciiTheme="minorHAnsi" w:hAnsiTheme="minorHAnsi" w:cstheme="minorHAnsi"/>
          <w:sz w:val="22"/>
          <w:szCs w:val="22"/>
        </w:rPr>
        <w:t>want to feel first</w:t>
      </w:r>
      <w:r w:rsidR="00277D3C" w:rsidRPr="00F30D94">
        <w:rPr>
          <w:rFonts w:asciiTheme="minorHAnsi" w:hAnsiTheme="minorHAnsi" w:cstheme="minorHAnsi"/>
          <w:sz w:val="22"/>
          <w:szCs w:val="22"/>
        </w:rPr>
        <w:t>.</w:t>
      </w:r>
      <w:r w:rsidR="002005CC">
        <w:rPr>
          <w:rFonts w:asciiTheme="minorHAnsi" w:hAnsiTheme="minorHAnsi" w:cstheme="minorHAnsi"/>
          <w:sz w:val="22"/>
          <w:szCs w:val="22"/>
        </w:rPr>
        <w:t xml:space="preserve"> </w:t>
      </w:r>
      <w:r w:rsidR="0024355E">
        <w:rPr>
          <w:rFonts w:asciiTheme="minorHAnsi" w:hAnsiTheme="minorHAnsi" w:cstheme="minorHAnsi"/>
          <w:sz w:val="22"/>
          <w:szCs w:val="22"/>
        </w:rPr>
        <w:t xml:space="preserve">I like to look out for things you might not notice immediately. </w:t>
      </w:r>
      <w:r w:rsidR="002005CC">
        <w:rPr>
          <w:rFonts w:asciiTheme="minorHAnsi" w:hAnsiTheme="minorHAnsi" w:cstheme="minorHAnsi"/>
          <w:sz w:val="22"/>
          <w:szCs w:val="22"/>
        </w:rPr>
        <w:t xml:space="preserve">I’m a big fan of </w:t>
      </w:r>
      <w:r w:rsidR="001F670F">
        <w:rPr>
          <w:rFonts w:asciiTheme="minorHAnsi" w:hAnsiTheme="minorHAnsi" w:cstheme="minorHAnsi"/>
          <w:sz w:val="22"/>
          <w:szCs w:val="22"/>
        </w:rPr>
        <w:t xml:space="preserve">the way </w:t>
      </w:r>
      <w:r w:rsidR="002005CC">
        <w:rPr>
          <w:rFonts w:asciiTheme="minorHAnsi" w:hAnsiTheme="minorHAnsi" w:cstheme="minorHAnsi"/>
          <w:sz w:val="22"/>
          <w:szCs w:val="22"/>
        </w:rPr>
        <w:t>Thomas Bernhar</w:t>
      </w:r>
      <w:r w:rsidR="005C1BEC">
        <w:rPr>
          <w:rFonts w:asciiTheme="minorHAnsi" w:hAnsiTheme="minorHAnsi" w:cstheme="minorHAnsi"/>
          <w:sz w:val="22"/>
          <w:szCs w:val="22"/>
        </w:rPr>
        <w:t>d</w:t>
      </w:r>
      <w:r w:rsidR="001F670F">
        <w:rPr>
          <w:rFonts w:asciiTheme="minorHAnsi" w:hAnsiTheme="minorHAnsi" w:cstheme="minorHAnsi"/>
          <w:sz w:val="22"/>
          <w:szCs w:val="22"/>
        </w:rPr>
        <w:t xml:space="preserve"> writes</w:t>
      </w:r>
      <w:del w:id="10" w:author="Ellie Duffy" w:date="2022-04-22T12:23:00Z">
        <w:r w:rsidR="001F670F" w:rsidDel="003B09BD">
          <w:rPr>
            <w:rFonts w:asciiTheme="minorHAnsi" w:hAnsiTheme="minorHAnsi" w:cstheme="minorHAnsi"/>
            <w:sz w:val="22"/>
            <w:szCs w:val="22"/>
          </w:rPr>
          <w:delText xml:space="preserve"> about space</w:delText>
        </w:r>
      </w:del>
      <w:r w:rsidR="004B12E2">
        <w:rPr>
          <w:rFonts w:asciiTheme="minorHAnsi" w:hAnsiTheme="minorHAnsi" w:cstheme="minorHAnsi"/>
          <w:sz w:val="22"/>
          <w:szCs w:val="22"/>
        </w:rPr>
        <w:t>, describing a perfect building from the physical side</w:t>
      </w:r>
      <w:r w:rsidR="005C1BEC">
        <w:rPr>
          <w:rFonts w:asciiTheme="minorHAnsi" w:hAnsiTheme="minorHAnsi" w:cstheme="minorHAnsi"/>
          <w:sz w:val="22"/>
          <w:szCs w:val="22"/>
        </w:rPr>
        <w:t>.</w:t>
      </w:r>
    </w:p>
    <w:p w14:paraId="02B16715" w14:textId="6ACC3B69" w:rsidR="00277D3C" w:rsidRPr="00F30D94" w:rsidRDefault="00277D3C" w:rsidP="00756097">
      <w:pPr>
        <w:rPr>
          <w:rFonts w:asciiTheme="minorHAnsi" w:hAnsiTheme="minorHAnsi" w:cstheme="minorHAnsi"/>
          <w:sz w:val="22"/>
          <w:szCs w:val="22"/>
        </w:rPr>
      </w:pPr>
    </w:p>
    <w:p w14:paraId="6FFE1C4F" w14:textId="27971C0C" w:rsidR="00277D3C" w:rsidRDefault="004470FE" w:rsidP="00756097">
      <w:pPr>
        <w:rPr>
          <w:rFonts w:asciiTheme="minorHAnsi" w:hAnsiTheme="minorHAnsi" w:cstheme="minorHAnsi"/>
          <w:sz w:val="22"/>
          <w:szCs w:val="22"/>
        </w:rPr>
      </w:pPr>
      <w:r>
        <w:rPr>
          <w:rFonts w:asciiTheme="minorHAnsi" w:hAnsiTheme="minorHAnsi" w:cstheme="minorHAnsi"/>
          <w:sz w:val="22"/>
          <w:szCs w:val="22"/>
        </w:rPr>
        <w:t xml:space="preserve">Generally, </w:t>
      </w:r>
      <w:r w:rsidR="005C1BEC" w:rsidRPr="00F30D94">
        <w:rPr>
          <w:rFonts w:asciiTheme="minorHAnsi" w:hAnsiTheme="minorHAnsi" w:cstheme="minorHAnsi"/>
          <w:sz w:val="22"/>
          <w:szCs w:val="22"/>
        </w:rPr>
        <w:t>I walk around inside and outside</w:t>
      </w:r>
      <w:r w:rsidR="005C1BEC">
        <w:rPr>
          <w:rFonts w:asciiTheme="minorHAnsi" w:hAnsiTheme="minorHAnsi" w:cstheme="minorHAnsi"/>
          <w:sz w:val="22"/>
          <w:szCs w:val="22"/>
        </w:rPr>
        <w:t>; i</w:t>
      </w:r>
      <w:r w:rsidR="00277D3C" w:rsidRPr="00F30D94">
        <w:rPr>
          <w:rFonts w:asciiTheme="minorHAnsi" w:hAnsiTheme="minorHAnsi" w:cstheme="minorHAnsi"/>
          <w:sz w:val="22"/>
          <w:szCs w:val="22"/>
        </w:rPr>
        <w:t xml:space="preserve">t’s more of a passive process </w:t>
      </w:r>
      <w:r w:rsidR="005C1BEC">
        <w:rPr>
          <w:rFonts w:asciiTheme="minorHAnsi" w:hAnsiTheme="minorHAnsi" w:cstheme="minorHAnsi"/>
          <w:sz w:val="22"/>
          <w:szCs w:val="22"/>
        </w:rPr>
        <w:t>at first</w:t>
      </w:r>
      <w:r w:rsidR="00F30D94" w:rsidRPr="00F30D94">
        <w:rPr>
          <w:rFonts w:asciiTheme="minorHAnsi" w:hAnsiTheme="minorHAnsi" w:cstheme="minorHAnsi"/>
          <w:sz w:val="22"/>
          <w:szCs w:val="22"/>
        </w:rPr>
        <w:t xml:space="preserve">. </w:t>
      </w:r>
      <w:r w:rsidR="00413BD2">
        <w:rPr>
          <w:rFonts w:asciiTheme="minorHAnsi" w:hAnsiTheme="minorHAnsi" w:cstheme="minorHAnsi"/>
          <w:sz w:val="22"/>
          <w:szCs w:val="22"/>
        </w:rPr>
        <w:t>The space really dictates what I’m doing</w:t>
      </w:r>
      <w:ins w:id="11" w:author="Ellie Duffy" w:date="2022-04-22T12:46:00Z">
        <w:r w:rsidR="003E59C4">
          <w:rPr>
            <w:rFonts w:asciiTheme="minorHAnsi" w:hAnsiTheme="minorHAnsi" w:cstheme="minorHAnsi"/>
            <w:sz w:val="22"/>
            <w:szCs w:val="22"/>
          </w:rPr>
          <w:t>,</w:t>
        </w:r>
      </w:ins>
      <w:del w:id="12" w:author="Ellie Duffy" w:date="2022-04-22T12:45:00Z">
        <w:r w:rsidR="005602BC" w:rsidDel="003E59C4">
          <w:rPr>
            <w:rFonts w:asciiTheme="minorHAnsi" w:hAnsiTheme="minorHAnsi" w:cstheme="minorHAnsi"/>
            <w:sz w:val="22"/>
            <w:szCs w:val="22"/>
          </w:rPr>
          <w:delText>;</w:delText>
        </w:r>
      </w:del>
      <w:r w:rsidR="00413BD2">
        <w:rPr>
          <w:rFonts w:asciiTheme="minorHAnsi" w:hAnsiTheme="minorHAnsi" w:cstheme="minorHAnsi"/>
          <w:sz w:val="22"/>
          <w:szCs w:val="22"/>
        </w:rPr>
        <w:t xml:space="preserve"> </w:t>
      </w:r>
      <w:del w:id="13" w:author="Ellie Duffy" w:date="2022-04-22T12:23:00Z">
        <w:r w:rsidR="00422FCB" w:rsidDel="003B09BD">
          <w:rPr>
            <w:rFonts w:asciiTheme="minorHAnsi" w:hAnsiTheme="minorHAnsi" w:cstheme="minorHAnsi"/>
            <w:sz w:val="22"/>
            <w:szCs w:val="22"/>
          </w:rPr>
          <w:delText xml:space="preserve">the </w:delText>
        </w:r>
      </w:del>
      <w:ins w:id="14" w:author="Ellie Duffy" w:date="2022-04-22T12:23:00Z">
        <w:r w:rsidR="003B09BD">
          <w:rPr>
            <w:rFonts w:asciiTheme="minorHAnsi" w:hAnsiTheme="minorHAnsi" w:cstheme="minorHAnsi"/>
            <w:sz w:val="22"/>
            <w:szCs w:val="22"/>
          </w:rPr>
          <w:t xml:space="preserve">so the </w:t>
        </w:r>
      </w:ins>
      <w:r w:rsidR="00422FCB">
        <w:rPr>
          <w:rFonts w:asciiTheme="minorHAnsi" w:hAnsiTheme="minorHAnsi" w:cstheme="minorHAnsi"/>
          <w:sz w:val="22"/>
          <w:szCs w:val="22"/>
        </w:rPr>
        <w:t xml:space="preserve">artwork is </w:t>
      </w:r>
      <w:r w:rsidR="00413BD2">
        <w:rPr>
          <w:rFonts w:asciiTheme="minorHAnsi" w:hAnsiTheme="minorHAnsi" w:cstheme="minorHAnsi"/>
          <w:sz w:val="22"/>
          <w:szCs w:val="22"/>
        </w:rPr>
        <w:t xml:space="preserve">unique </w:t>
      </w:r>
      <w:r w:rsidR="008C15A2">
        <w:rPr>
          <w:rFonts w:asciiTheme="minorHAnsi" w:hAnsiTheme="minorHAnsi" w:cstheme="minorHAnsi"/>
          <w:sz w:val="22"/>
          <w:szCs w:val="22"/>
        </w:rPr>
        <w:t xml:space="preserve">to </w:t>
      </w:r>
      <w:del w:id="15" w:author="Ellie Duffy" w:date="2022-04-22T12:23:00Z">
        <w:r w:rsidR="005602BC" w:rsidDel="003B09BD">
          <w:rPr>
            <w:rFonts w:asciiTheme="minorHAnsi" w:hAnsiTheme="minorHAnsi" w:cstheme="minorHAnsi"/>
            <w:sz w:val="22"/>
            <w:szCs w:val="22"/>
          </w:rPr>
          <w:delText xml:space="preserve">the </w:delText>
        </w:r>
      </w:del>
      <w:ins w:id="16" w:author="Ellie Duffy" w:date="2022-04-22T12:36:00Z">
        <w:r w:rsidR="00CF4544">
          <w:rPr>
            <w:rFonts w:asciiTheme="minorHAnsi" w:hAnsiTheme="minorHAnsi" w:cstheme="minorHAnsi"/>
            <w:sz w:val="22"/>
            <w:szCs w:val="22"/>
          </w:rPr>
          <w:t>the Turnmill building</w:t>
        </w:r>
      </w:ins>
      <w:del w:id="17" w:author="Ellie Duffy" w:date="2022-04-22T12:36:00Z">
        <w:r w:rsidR="00413BD2" w:rsidDel="00CF4544">
          <w:rPr>
            <w:rFonts w:asciiTheme="minorHAnsi" w:hAnsiTheme="minorHAnsi" w:cstheme="minorHAnsi"/>
            <w:sz w:val="22"/>
            <w:szCs w:val="22"/>
          </w:rPr>
          <w:delText>building</w:delText>
        </w:r>
      </w:del>
      <w:r w:rsidR="00413BD2">
        <w:rPr>
          <w:rFonts w:asciiTheme="minorHAnsi" w:hAnsiTheme="minorHAnsi" w:cstheme="minorHAnsi"/>
          <w:sz w:val="22"/>
          <w:szCs w:val="22"/>
        </w:rPr>
        <w:t xml:space="preserve">. </w:t>
      </w:r>
      <w:r w:rsidR="00EE5825">
        <w:rPr>
          <w:rFonts w:asciiTheme="minorHAnsi" w:hAnsiTheme="minorHAnsi" w:cstheme="minorHAnsi"/>
          <w:sz w:val="22"/>
          <w:szCs w:val="22"/>
        </w:rPr>
        <w:t xml:space="preserve">The experience of being </w:t>
      </w:r>
      <w:r w:rsidR="00827089">
        <w:rPr>
          <w:rFonts w:asciiTheme="minorHAnsi" w:hAnsiTheme="minorHAnsi" w:cstheme="minorHAnsi"/>
          <w:sz w:val="22"/>
          <w:szCs w:val="22"/>
        </w:rPr>
        <w:t>at</w:t>
      </w:r>
      <w:r w:rsidR="00EE5825">
        <w:rPr>
          <w:rFonts w:asciiTheme="minorHAnsi" w:hAnsiTheme="minorHAnsi" w:cstheme="minorHAnsi"/>
          <w:sz w:val="22"/>
          <w:szCs w:val="22"/>
        </w:rPr>
        <w:t xml:space="preserve"> a threshold, comprehending what’s happening inside and the outside </w:t>
      </w:r>
      <w:r w:rsidR="00E84203">
        <w:rPr>
          <w:rFonts w:asciiTheme="minorHAnsi" w:hAnsiTheme="minorHAnsi" w:cstheme="minorHAnsi"/>
          <w:sz w:val="22"/>
          <w:szCs w:val="22"/>
        </w:rPr>
        <w:t xml:space="preserve">at the same time </w:t>
      </w:r>
      <w:r w:rsidR="00EE5825">
        <w:rPr>
          <w:rFonts w:asciiTheme="minorHAnsi" w:hAnsiTheme="minorHAnsi" w:cstheme="minorHAnsi"/>
          <w:sz w:val="22"/>
          <w:szCs w:val="22"/>
        </w:rPr>
        <w:t xml:space="preserve">is </w:t>
      </w:r>
      <w:r w:rsidR="004A08AE">
        <w:rPr>
          <w:rFonts w:asciiTheme="minorHAnsi" w:hAnsiTheme="minorHAnsi" w:cstheme="minorHAnsi"/>
          <w:sz w:val="22"/>
          <w:szCs w:val="22"/>
        </w:rPr>
        <w:t xml:space="preserve">a </w:t>
      </w:r>
      <w:r w:rsidR="00422FCB">
        <w:rPr>
          <w:rFonts w:asciiTheme="minorHAnsi" w:hAnsiTheme="minorHAnsi" w:cstheme="minorHAnsi"/>
          <w:sz w:val="22"/>
          <w:szCs w:val="22"/>
        </w:rPr>
        <w:t xml:space="preserve">critical </w:t>
      </w:r>
      <w:r w:rsidR="004A08AE">
        <w:rPr>
          <w:rFonts w:asciiTheme="minorHAnsi" w:hAnsiTheme="minorHAnsi" w:cstheme="minorHAnsi"/>
          <w:sz w:val="22"/>
          <w:szCs w:val="22"/>
        </w:rPr>
        <w:t>moment</w:t>
      </w:r>
      <w:r w:rsidR="00EE5825">
        <w:rPr>
          <w:rFonts w:asciiTheme="minorHAnsi" w:hAnsiTheme="minorHAnsi" w:cstheme="minorHAnsi"/>
          <w:sz w:val="22"/>
          <w:szCs w:val="22"/>
        </w:rPr>
        <w:t xml:space="preserve">. </w:t>
      </w:r>
    </w:p>
    <w:p w14:paraId="1E540EAF" w14:textId="19C4187B" w:rsidR="0066768A" w:rsidRDefault="0066768A" w:rsidP="00756097">
      <w:pPr>
        <w:rPr>
          <w:rFonts w:asciiTheme="minorHAnsi" w:hAnsiTheme="minorHAnsi" w:cstheme="minorHAnsi"/>
          <w:sz w:val="22"/>
          <w:szCs w:val="22"/>
        </w:rPr>
      </w:pPr>
    </w:p>
    <w:p w14:paraId="12EBF669" w14:textId="55704373" w:rsidR="0066768A" w:rsidRDefault="00673F8E" w:rsidP="00756097">
      <w:pPr>
        <w:rPr>
          <w:rFonts w:asciiTheme="minorHAnsi" w:hAnsiTheme="minorHAnsi" w:cstheme="minorHAnsi"/>
          <w:sz w:val="22"/>
          <w:szCs w:val="22"/>
        </w:rPr>
      </w:pPr>
      <w:r>
        <w:rPr>
          <w:rFonts w:asciiTheme="minorHAnsi" w:hAnsiTheme="minorHAnsi" w:cstheme="minorHAnsi"/>
          <w:sz w:val="22"/>
          <w:szCs w:val="22"/>
        </w:rPr>
        <w:t>My work isn’t</w:t>
      </w:r>
      <w:r w:rsidR="0066768A">
        <w:rPr>
          <w:rFonts w:asciiTheme="minorHAnsi" w:hAnsiTheme="minorHAnsi" w:cstheme="minorHAnsi"/>
          <w:sz w:val="22"/>
          <w:szCs w:val="22"/>
        </w:rPr>
        <w:t xml:space="preserve"> about ‘improving’ a building </w:t>
      </w:r>
      <w:r>
        <w:rPr>
          <w:rFonts w:asciiTheme="minorHAnsi" w:hAnsiTheme="minorHAnsi" w:cstheme="minorHAnsi"/>
          <w:sz w:val="22"/>
          <w:szCs w:val="22"/>
        </w:rPr>
        <w:t xml:space="preserve">or space </w:t>
      </w:r>
      <w:r w:rsidR="0066768A">
        <w:rPr>
          <w:rFonts w:asciiTheme="minorHAnsi" w:hAnsiTheme="minorHAnsi" w:cstheme="minorHAnsi"/>
          <w:sz w:val="22"/>
          <w:szCs w:val="22"/>
        </w:rPr>
        <w:t xml:space="preserve">with colour. But I do think that colours </w:t>
      </w:r>
      <w:r w:rsidR="00F6581B">
        <w:rPr>
          <w:rFonts w:asciiTheme="minorHAnsi" w:hAnsiTheme="minorHAnsi" w:cstheme="minorHAnsi"/>
          <w:sz w:val="22"/>
          <w:szCs w:val="22"/>
        </w:rPr>
        <w:t xml:space="preserve">have </w:t>
      </w:r>
      <w:r w:rsidR="0066768A">
        <w:rPr>
          <w:rFonts w:asciiTheme="minorHAnsi" w:hAnsiTheme="minorHAnsi" w:cstheme="minorHAnsi"/>
          <w:sz w:val="22"/>
          <w:szCs w:val="22"/>
        </w:rPr>
        <w:t xml:space="preserve">their own three-dimensional </w:t>
      </w:r>
      <w:proofErr w:type="gramStart"/>
      <w:r w:rsidR="0066768A">
        <w:rPr>
          <w:rFonts w:asciiTheme="minorHAnsi" w:hAnsiTheme="minorHAnsi" w:cstheme="minorHAnsi"/>
          <w:sz w:val="22"/>
          <w:szCs w:val="22"/>
        </w:rPr>
        <w:t>space</w:t>
      </w:r>
      <w:proofErr w:type="gramEnd"/>
      <w:r w:rsidR="0066768A">
        <w:rPr>
          <w:rFonts w:asciiTheme="minorHAnsi" w:hAnsiTheme="minorHAnsi" w:cstheme="minorHAnsi"/>
          <w:sz w:val="22"/>
          <w:szCs w:val="22"/>
        </w:rPr>
        <w:t xml:space="preserve"> and that </w:t>
      </w:r>
      <w:r>
        <w:rPr>
          <w:rFonts w:asciiTheme="minorHAnsi" w:hAnsiTheme="minorHAnsi" w:cstheme="minorHAnsi"/>
          <w:sz w:val="22"/>
          <w:szCs w:val="22"/>
        </w:rPr>
        <w:t>colour is something that was</w:t>
      </w:r>
      <w:r w:rsidR="0066768A">
        <w:rPr>
          <w:rFonts w:asciiTheme="minorHAnsi" w:hAnsiTheme="minorHAnsi" w:cstheme="minorHAnsi"/>
          <w:sz w:val="22"/>
          <w:szCs w:val="22"/>
        </w:rPr>
        <w:t xml:space="preserve"> neglected for quite a long time </w:t>
      </w:r>
      <w:r>
        <w:rPr>
          <w:rFonts w:asciiTheme="minorHAnsi" w:hAnsiTheme="minorHAnsi" w:cstheme="minorHAnsi"/>
          <w:sz w:val="22"/>
          <w:szCs w:val="22"/>
        </w:rPr>
        <w:t xml:space="preserve">in </w:t>
      </w:r>
      <w:r w:rsidR="0066768A">
        <w:rPr>
          <w:rFonts w:asciiTheme="minorHAnsi" w:hAnsiTheme="minorHAnsi" w:cstheme="minorHAnsi"/>
          <w:sz w:val="22"/>
          <w:szCs w:val="22"/>
        </w:rPr>
        <w:t>architecture</w:t>
      </w:r>
      <w:r w:rsidR="00542F3B">
        <w:rPr>
          <w:rFonts w:asciiTheme="minorHAnsi" w:hAnsiTheme="minorHAnsi" w:cstheme="minorHAnsi"/>
          <w:sz w:val="22"/>
          <w:szCs w:val="22"/>
        </w:rPr>
        <w:t>.</w:t>
      </w:r>
      <w:r w:rsidR="00E10C79">
        <w:rPr>
          <w:rFonts w:asciiTheme="minorHAnsi" w:hAnsiTheme="minorHAnsi" w:cstheme="minorHAnsi"/>
          <w:sz w:val="22"/>
          <w:szCs w:val="22"/>
        </w:rPr>
        <w:t xml:space="preserve"> </w:t>
      </w:r>
    </w:p>
    <w:p w14:paraId="60668E67" w14:textId="597200D3" w:rsidR="004F73B6" w:rsidRPr="005F62AD" w:rsidRDefault="004F73B6" w:rsidP="00756097">
      <w:pPr>
        <w:rPr>
          <w:rFonts w:asciiTheme="minorHAnsi" w:hAnsiTheme="minorHAnsi" w:cstheme="minorHAnsi"/>
          <w:b/>
          <w:bCs/>
          <w:sz w:val="22"/>
          <w:szCs w:val="22"/>
        </w:rPr>
      </w:pPr>
    </w:p>
    <w:p w14:paraId="7519F883" w14:textId="45A71633" w:rsidR="003A330B" w:rsidRPr="00F72001" w:rsidRDefault="00F72001" w:rsidP="00756097">
      <w:pPr>
        <w:rPr>
          <w:rFonts w:asciiTheme="minorHAnsi" w:hAnsiTheme="minorHAnsi" w:cstheme="minorHAnsi"/>
          <w:i/>
          <w:iCs/>
          <w:sz w:val="22"/>
          <w:szCs w:val="22"/>
        </w:rPr>
      </w:pPr>
      <w:r w:rsidRPr="00F72001">
        <w:rPr>
          <w:rFonts w:asciiTheme="minorHAnsi" w:hAnsiTheme="minorHAnsi" w:cstheme="minorHAnsi"/>
          <w:i/>
          <w:iCs/>
          <w:sz w:val="22"/>
          <w:szCs w:val="22"/>
        </w:rPr>
        <w:t>W</w:t>
      </w:r>
      <w:r w:rsidR="003A330B" w:rsidRPr="00F72001">
        <w:rPr>
          <w:rFonts w:asciiTheme="minorHAnsi" w:hAnsiTheme="minorHAnsi" w:cstheme="minorHAnsi"/>
          <w:i/>
          <w:iCs/>
          <w:sz w:val="22"/>
          <w:szCs w:val="22"/>
        </w:rPr>
        <w:t xml:space="preserve">hat were your responses to </w:t>
      </w:r>
      <w:r w:rsidR="005C1BEC" w:rsidRPr="00F72001">
        <w:rPr>
          <w:rFonts w:asciiTheme="minorHAnsi" w:hAnsiTheme="minorHAnsi" w:cstheme="minorHAnsi"/>
          <w:i/>
          <w:iCs/>
          <w:sz w:val="22"/>
          <w:szCs w:val="22"/>
        </w:rPr>
        <w:t xml:space="preserve">the Turnmill </w:t>
      </w:r>
      <w:r w:rsidR="003A330B" w:rsidRPr="00F72001">
        <w:rPr>
          <w:rFonts w:asciiTheme="minorHAnsi" w:hAnsiTheme="minorHAnsi" w:cstheme="minorHAnsi"/>
          <w:i/>
          <w:iCs/>
          <w:sz w:val="22"/>
          <w:szCs w:val="22"/>
        </w:rPr>
        <w:t>building</w:t>
      </w:r>
      <w:ins w:id="18" w:author="Ellie Duffy" w:date="2022-04-22T12:24:00Z">
        <w:r w:rsidR="003B09BD">
          <w:rPr>
            <w:rFonts w:asciiTheme="minorHAnsi" w:hAnsiTheme="minorHAnsi" w:cstheme="minorHAnsi"/>
            <w:i/>
            <w:iCs/>
            <w:sz w:val="22"/>
            <w:szCs w:val="22"/>
          </w:rPr>
          <w:t xml:space="preserve"> and VitrA’s showroom</w:t>
        </w:r>
      </w:ins>
      <w:r w:rsidR="003A330B" w:rsidRPr="00F72001">
        <w:rPr>
          <w:rFonts w:asciiTheme="minorHAnsi" w:hAnsiTheme="minorHAnsi" w:cstheme="minorHAnsi"/>
          <w:i/>
          <w:iCs/>
          <w:sz w:val="22"/>
          <w:szCs w:val="22"/>
        </w:rPr>
        <w:t>? What were you thinking about when you developed your artwork</w:t>
      </w:r>
      <w:r w:rsidR="002767A8" w:rsidRPr="00F72001">
        <w:rPr>
          <w:rFonts w:asciiTheme="minorHAnsi" w:hAnsiTheme="minorHAnsi" w:cstheme="minorHAnsi"/>
          <w:i/>
          <w:iCs/>
          <w:sz w:val="22"/>
          <w:szCs w:val="22"/>
        </w:rPr>
        <w:t xml:space="preserve"> here</w:t>
      </w:r>
      <w:r w:rsidR="003A330B" w:rsidRPr="00F72001">
        <w:rPr>
          <w:rFonts w:asciiTheme="minorHAnsi" w:hAnsiTheme="minorHAnsi" w:cstheme="minorHAnsi"/>
          <w:i/>
          <w:iCs/>
          <w:sz w:val="22"/>
          <w:szCs w:val="22"/>
        </w:rPr>
        <w:t>?</w:t>
      </w:r>
    </w:p>
    <w:p w14:paraId="03F28209" w14:textId="2AB3337F" w:rsidR="005F62AD" w:rsidRDefault="005F62AD" w:rsidP="00756097">
      <w:pPr>
        <w:rPr>
          <w:rFonts w:asciiTheme="minorHAnsi" w:hAnsiTheme="minorHAnsi" w:cstheme="minorHAnsi"/>
          <w:sz w:val="22"/>
          <w:szCs w:val="22"/>
        </w:rPr>
      </w:pPr>
    </w:p>
    <w:p w14:paraId="4ED879CE" w14:textId="66508A09" w:rsidR="00E10C79" w:rsidRDefault="005F62AD" w:rsidP="00E10C79">
      <w:pPr>
        <w:rPr>
          <w:rFonts w:asciiTheme="minorHAnsi" w:hAnsiTheme="minorHAnsi" w:cstheme="minorHAnsi"/>
          <w:sz w:val="22"/>
          <w:szCs w:val="22"/>
        </w:rPr>
      </w:pPr>
      <w:r>
        <w:rPr>
          <w:rFonts w:asciiTheme="minorHAnsi" w:hAnsiTheme="minorHAnsi" w:cstheme="minorHAnsi"/>
          <w:sz w:val="22"/>
          <w:szCs w:val="22"/>
        </w:rPr>
        <w:t>Outside</w:t>
      </w:r>
      <w:r w:rsidR="00827089">
        <w:rPr>
          <w:rFonts w:asciiTheme="minorHAnsi" w:hAnsiTheme="minorHAnsi" w:cstheme="minorHAnsi"/>
          <w:sz w:val="22"/>
          <w:szCs w:val="22"/>
        </w:rPr>
        <w:t>,</w:t>
      </w:r>
      <w:r>
        <w:rPr>
          <w:rFonts w:asciiTheme="minorHAnsi" w:hAnsiTheme="minorHAnsi" w:cstheme="minorHAnsi"/>
          <w:sz w:val="22"/>
          <w:szCs w:val="22"/>
        </w:rPr>
        <w:t xml:space="preserve"> I noticed the </w:t>
      </w:r>
      <w:ins w:id="19" w:author="Ellie Duffy" w:date="2022-04-22T12:23:00Z">
        <w:r w:rsidR="003B09BD">
          <w:rPr>
            <w:rFonts w:asciiTheme="minorHAnsi" w:hAnsiTheme="minorHAnsi" w:cstheme="minorHAnsi"/>
            <w:sz w:val="22"/>
            <w:szCs w:val="22"/>
          </w:rPr>
          <w:t xml:space="preserve">distinctive </w:t>
        </w:r>
      </w:ins>
      <w:r>
        <w:rPr>
          <w:rFonts w:asciiTheme="minorHAnsi" w:hAnsiTheme="minorHAnsi" w:cstheme="minorHAnsi"/>
          <w:sz w:val="22"/>
          <w:szCs w:val="22"/>
        </w:rPr>
        <w:t>geometry</w:t>
      </w:r>
      <w:del w:id="20" w:author="Ellie Duffy" w:date="2022-04-22T12:23:00Z">
        <w:r w:rsidDel="003B09BD">
          <w:rPr>
            <w:rFonts w:asciiTheme="minorHAnsi" w:hAnsiTheme="minorHAnsi" w:cstheme="minorHAnsi"/>
            <w:sz w:val="22"/>
            <w:szCs w:val="22"/>
          </w:rPr>
          <w:delText xml:space="preserve"> and it</w:delText>
        </w:r>
        <w:r w:rsidR="00827089" w:rsidDel="003B09BD">
          <w:rPr>
            <w:rFonts w:asciiTheme="minorHAnsi" w:hAnsiTheme="minorHAnsi" w:cstheme="minorHAnsi"/>
            <w:sz w:val="22"/>
            <w:szCs w:val="22"/>
          </w:rPr>
          <w:delText>’</w:delText>
        </w:r>
        <w:r w:rsidDel="003B09BD">
          <w:rPr>
            <w:rFonts w:asciiTheme="minorHAnsi" w:hAnsiTheme="minorHAnsi" w:cstheme="minorHAnsi"/>
            <w:sz w:val="22"/>
            <w:szCs w:val="22"/>
          </w:rPr>
          <w:delText>s quite a distinctive one</w:delText>
        </w:r>
      </w:del>
      <w:r>
        <w:rPr>
          <w:rFonts w:asciiTheme="minorHAnsi" w:hAnsiTheme="minorHAnsi" w:cstheme="minorHAnsi"/>
          <w:sz w:val="22"/>
          <w:szCs w:val="22"/>
        </w:rPr>
        <w:t>. I felt like I was in a drawing. You have all the verticals from the windows and then the horizontal lines from the brickwork</w:t>
      </w:r>
      <w:r w:rsidR="004B12E2">
        <w:rPr>
          <w:rFonts w:asciiTheme="minorHAnsi" w:hAnsiTheme="minorHAnsi" w:cstheme="minorHAnsi"/>
          <w:sz w:val="22"/>
          <w:szCs w:val="22"/>
        </w:rPr>
        <w:t xml:space="preserve">; </w:t>
      </w:r>
      <w:r>
        <w:rPr>
          <w:rFonts w:asciiTheme="minorHAnsi" w:hAnsiTheme="minorHAnsi" w:cstheme="minorHAnsi"/>
          <w:sz w:val="22"/>
          <w:szCs w:val="22"/>
        </w:rPr>
        <w:t xml:space="preserve">the size of the brick is very small in relation to the </w:t>
      </w:r>
      <w:r w:rsidR="00827089">
        <w:rPr>
          <w:rFonts w:asciiTheme="minorHAnsi" w:hAnsiTheme="minorHAnsi" w:cstheme="minorHAnsi"/>
          <w:sz w:val="22"/>
          <w:szCs w:val="22"/>
        </w:rPr>
        <w:t xml:space="preserve">big </w:t>
      </w:r>
      <w:r>
        <w:rPr>
          <w:rFonts w:asciiTheme="minorHAnsi" w:hAnsiTheme="minorHAnsi" w:cstheme="minorHAnsi"/>
          <w:sz w:val="22"/>
          <w:szCs w:val="22"/>
        </w:rPr>
        <w:t>windows</w:t>
      </w:r>
      <w:r w:rsidR="00F014CD">
        <w:rPr>
          <w:rFonts w:asciiTheme="minorHAnsi" w:hAnsiTheme="minorHAnsi" w:cstheme="minorHAnsi"/>
          <w:sz w:val="22"/>
          <w:szCs w:val="22"/>
        </w:rPr>
        <w:t xml:space="preserve"> and </w:t>
      </w:r>
      <w:r w:rsidR="00EF2A20">
        <w:rPr>
          <w:rFonts w:asciiTheme="minorHAnsi" w:hAnsiTheme="minorHAnsi" w:cstheme="minorHAnsi"/>
          <w:sz w:val="22"/>
          <w:szCs w:val="22"/>
        </w:rPr>
        <w:t>the whole building is</w:t>
      </w:r>
      <w:r w:rsidR="00F014CD">
        <w:rPr>
          <w:rFonts w:asciiTheme="minorHAnsi" w:hAnsiTheme="minorHAnsi" w:cstheme="minorHAnsi"/>
          <w:sz w:val="22"/>
          <w:szCs w:val="22"/>
        </w:rPr>
        <w:t xml:space="preserve"> sand coloured</w:t>
      </w:r>
      <w:r>
        <w:rPr>
          <w:rFonts w:asciiTheme="minorHAnsi" w:hAnsiTheme="minorHAnsi" w:cstheme="minorHAnsi"/>
          <w:sz w:val="22"/>
          <w:szCs w:val="22"/>
        </w:rPr>
        <w:t>.</w:t>
      </w:r>
      <w:r w:rsidR="004B12E2">
        <w:rPr>
          <w:rFonts w:asciiTheme="minorHAnsi" w:hAnsiTheme="minorHAnsi" w:cstheme="minorHAnsi"/>
          <w:sz w:val="22"/>
          <w:szCs w:val="22"/>
        </w:rPr>
        <w:t xml:space="preserve"> </w:t>
      </w:r>
      <w:r w:rsidR="001F670F">
        <w:rPr>
          <w:rFonts w:asciiTheme="minorHAnsi" w:hAnsiTheme="minorHAnsi" w:cstheme="minorHAnsi"/>
          <w:sz w:val="22"/>
          <w:szCs w:val="22"/>
        </w:rPr>
        <w:t xml:space="preserve">The </w:t>
      </w:r>
      <w:r w:rsidR="00EC4186">
        <w:rPr>
          <w:rFonts w:asciiTheme="minorHAnsi" w:hAnsiTheme="minorHAnsi" w:cstheme="minorHAnsi"/>
          <w:sz w:val="22"/>
          <w:szCs w:val="22"/>
        </w:rPr>
        <w:t xml:space="preserve">shapes </w:t>
      </w:r>
      <w:r w:rsidR="009C494E">
        <w:rPr>
          <w:rFonts w:asciiTheme="minorHAnsi" w:hAnsiTheme="minorHAnsi" w:cstheme="minorHAnsi"/>
          <w:sz w:val="22"/>
          <w:szCs w:val="22"/>
        </w:rPr>
        <w:t xml:space="preserve">in my artworks </w:t>
      </w:r>
      <w:r w:rsidR="00EC4186">
        <w:rPr>
          <w:rFonts w:asciiTheme="minorHAnsi" w:hAnsiTheme="minorHAnsi" w:cstheme="minorHAnsi"/>
          <w:sz w:val="22"/>
          <w:szCs w:val="22"/>
        </w:rPr>
        <w:t>are not about adding but ab</w:t>
      </w:r>
      <w:r w:rsidR="007214FB">
        <w:rPr>
          <w:rFonts w:asciiTheme="minorHAnsi" w:hAnsiTheme="minorHAnsi" w:cstheme="minorHAnsi"/>
          <w:sz w:val="22"/>
          <w:szCs w:val="22"/>
        </w:rPr>
        <w:t>o</w:t>
      </w:r>
      <w:r w:rsidR="00EC4186">
        <w:rPr>
          <w:rFonts w:asciiTheme="minorHAnsi" w:hAnsiTheme="minorHAnsi" w:cstheme="minorHAnsi"/>
          <w:sz w:val="22"/>
          <w:szCs w:val="22"/>
        </w:rPr>
        <w:t xml:space="preserve">ut connecting what’s already there. What happens when we look at a </w:t>
      </w:r>
      <w:r w:rsidR="005602BC">
        <w:rPr>
          <w:rFonts w:asciiTheme="minorHAnsi" w:hAnsiTheme="minorHAnsi" w:cstheme="minorHAnsi"/>
          <w:sz w:val="22"/>
          <w:szCs w:val="22"/>
        </w:rPr>
        <w:t xml:space="preserve">façade, a </w:t>
      </w:r>
      <w:r w:rsidR="00EC4186">
        <w:rPr>
          <w:rFonts w:asciiTheme="minorHAnsi" w:hAnsiTheme="minorHAnsi" w:cstheme="minorHAnsi"/>
          <w:sz w:val="22"/>
          <w:szCs w:val="22"/>
        </w:rPr>
        <w:t xml:space="preserve">window and then a door for instance, is that </w:t>
      </w:r>
      <w:r w:rsidR="00EE5825">
        <w:rPr>
          <w:rFonts w:asciiTheme="minorHAnsi" w:hAnsiTheme="minorHAnsi" w:cstheme="minorHAnsi"/>
          <w:sz w:val="22"/>
          <w:szCs w:val="22"/>
        </w:rPr>
        <w:t xml:space="preserve">our </w:t>
      </w:r>
      <w:r w:rsidR="00EC4186">
        <w:rPr>
          <w:rFonts w:asciiTheme="minorHAnsi" w:hAnsiTheme="minorHAnsi" w:cstheme="minorHAnsi"/>
          <w:sz w:val="22"/>
          <w:szCs w:val="22"/>
        </w:rPr>
        <w:t xml:space="preserve">eye makes its own shapes, creates its own abstract geometry </w:t>
      </w:r>
      <w:r w:rsidR="00F72001">
        <w:rPr>
          <w:rFonts w:asciiTheme="minorHAnsi" w:hAnsiTheme="minorHAnsi" w:cstheme="minorHAnsi"/>
          <w:sz w:val="22"/>
          <w:szCs w:val="22"/>
        </w:rPr>
        <w:t xml:space="preserve">in </w:t>
      </w:r>
      <w:r w:rsidR="00EC4186">
        <w:rPr>
          <w:rFonts w:asciiTheme="minorHAnsi" w:hAnsiTheme="minorHAnsi" w:cstheme="minorHAnsi"/>
          <w:sz w:val="22"/>
          <w:szCs w:val="22"/>
        </w:rPr>
        <w:t>connecting certain thing</w:t>
      </w:r>
      <w:r w:rsidR="00EC7B4C">
        <w:rPr>
          <w:rFonts w:asciiTheme="minorHAnsi" w:hAnsiTheme="minorHAnsi" w:cstheme="minorHAnsi"/>
          <w:sz w:val="22"/>
          <w:szCs w:val="22"/>
        </w:rPr>
        <w:t>s</w:t>
      </w:r>
      <w:del w:id="21" w:author="Ellie Duffy" w:date="2022-04-22T12:25:00Z">
        <w:r w:rsidR="00EB3DEF" w:rsidDel="003B09BD">
          <w:rPr>
            <w:rFonts w:asciiTheme="minorHAnsi" w:hAnsiTheme="minorHAnsi" w:cstheme="minorHAnsi"/>
            <w:sz w:val="22"/>
            <w:szCs w:val="22"/>
          </w:rPr>
          <w:delText xml:space="preserve">. </w:delText>
        </w:r>
        <w:r w:rsidR="001B1216" w:rsidDel="003B09BD">
          <w:rPr>
            <w:rFonts w:asciiTheme="minorHAnsi" w:hAnsiTheme="minorHAnsi" w:cstheme="minorHAnsi"/>
            <w:sz w:val="22"/>
            <w:szCs w:val="22"/>
          </w:rPr>
          <w:delText xml:space="preserve">Stairs </w:delText>
        </w:r>
        <w:r w:rsidR="001B1216" w:rsidRPr="0049115A" w:rsidDel="003B09BD">
          <w:rPr>
            <w:rFonts w:asciiTheme="minorHAnsi" w:hAnsiTheme="minorHAnsi" w:cstheme="minorHAnsi"/>
            <w:sz w:val="22"/>
            <w:szCs w:val="22"/>
          </w:rPr>
          <w:delText xml:space="preserve">are </w:delText>
        </w:r>
        <w:r w:rsidR="001B1216" w:rsidDel="003B09BD">
          <w:rPr>
            <w:rFonts w:asciiTheme="minorHAnsi" w:hAnsiTheme="minorHAnsi" w:cstheme="minorHAnsi"/>
            <w:sz w:val="22"/>
            <w:szCs w:val="22"/>
          </w:rPr>
          <w:delText>another</w:delText>
        </w:r>
        <w:r w:rsidR="001B1216" w:rsidRPr="0049115A" w:rsidDel="003B09BD">
          <w:rPr>
            <w:rFonts w:asciiTheme="minorHAnsi" w:hAnsiTheme="minorHAnsi" w:cstheme="minorHAnsi"/>
            <w:sz w:val="22"/>
            <w:szCs w:val="22"/>
          </w:rPr>
          <w:delText xml:space="preserve"> example – I’ve done several works on staircases including at Leeds Art Gallery and Künstlerhaus in Hanover. They are very particular kinds of spaces because you’re moving as you experience them</w:delText>
        </w:r>
        <w:r w:rsidR="001B1216" w:rsidDel="003B09BD">
          <w:rPr>
            <w:rFonts w:asciiTheme="minorHAnsi" w:hAnsiTheme="minorHAnsi" w:cstheme="minorHAnsi"/>
            <w:sz w:val="22"/>
            <w:szCs w:val="22"/>
          </w:rPr>
          <w:delText xml:space="preserve">. So </w:delText>
        </w:r>
        <w:r w:rsidR="005602BC" w:rsidDel="003B09BD">
          <w:rPr>
            <w:rFonts w:asciiTheme="minorHAnsi" w:hAnsiTheme="minorHAnsi" w:cstheme="minorHAnsi"/>
            <w:sz w:val="22"/>
            <w:szCs w:val="22"/>
          </w:rPr>
          <w:delText xml:space="preserve">there </w:delText>
        </w:r>
        <w:r w:rsidR="001B1216" w:rsidDel="003B09BD">
          <w:rPr>
            <w:rFonts w:asciiTheme="minorHAnsi" w:hAnsiTheme="minorHAnsi" w:cstheme="minorHAnsi"/>
            <w:sz w:val="22"/>
            <w:szCs w:val="22"/>
          </w:rPr>
          <w:delText xml:space="preserve">I walk up and down and try to connect certain viewpoints to make my own abstract geometry. </w:delText>
        </w:r>
        <w:r w:rsidR="00EC7B4C" w:rsidDel="003B09BD">
          <w:rPr>
            <w:rFonts w:asciiTheme="minorHAnsi" w:hAnsiTheme="minorHAnsi" w:cstheme="minorHAnsi"/>
            <w:sz w:val="22"/>
            <w:szCs w:val="22"/>
          </w:rPr>
          <w:delText xml:space="preserve">The shadows cast </w:delText>
        </w:r>
        <w:r w:rsidR="00EB3DEF" w:rsidDel="003B09BD">
          <w:rPr>
            <w:rFonts w:asciiTheme="minorHAnsi" w:hAnsiTheme="minorHAnsi" w:cstheme="minorHAnsi"/>
            <w:sz w:val="22"/>
            <w:szCs w:val="22"/>
          </w:rPr>
          <w:delText>by architecture</w:delText>
        </w:r>
        <w:r w:rsidR="00EC7B4C" w:rsidDel="003B09BD">
          <w:rPr>
            <w:rFonts w:asciiTheme="minorHAnsi" w:hAnsiTheme="minorHAnsi" w:cstheme="minorHAnsi"/>
            <w:sz w:val="22"/>
            <w:szCs w:val="22"/>
          </w:rPr>
          <w:delText xml:space="preserve"> in sunlight can also be a factor, </w:delText>
        </w:r>
        <w:r w:rsidR="00EE5825" w:rsidDel="003B09BD">
          <w:rPr>
            <w:rFonts w:asciiTheme="minorHAnsi" w:hAnsiTheme="minorHAnsi" w:cstheme="minorHAnsi"/>
            <w:sz w:val="22"/>
            <w:szCs w:val="22"/>
          </w:rPr>
          <w:delText>like at the Towner Gallery in Eastbourne</w:delText>
        </w:r>
      </w:del>
      <w:r w:rsidR="00EE5825">
        <w:rPr>
          <w:rFonts w:asciiTheme="minorHAnsi" w:hAnsiTheme="minorHAnsi" w:cstheme="minorHAnsi"/>
          <w:sz w:val="22"/>
          <w:szCs w:val="22"/>
        </w:rPr>
        <w:t>.</w:t>
      </w:r>
      <w:r w:rsidR="00E10C79" w:rsidRPr="00E10C79">
        <w:rPr>
          <w:rFonts w:asciiTheme="minorHAnsi" w:hAnsiTheme="minorHAnsi" w:cstheme="minorHAnsi"/>
          <w:sz w:val="22"/>
          <w:szCs w:val="22"/>
        </w:rPr>
        <w:t xml:space="preserve"> </w:t>
      </w:r>
      <w:r w:rsidR="00E10C79">
        <w:rPr>
          <w:rFonts w:asciiTheme="minorHAnsi" w:hAnsiTheme="minorHAnsi" w:cstheme="minorHAnsi"/>
          <w:sz w:val="22"/>
          <w:szCs w:val="22"/>
        </w:rPr>
        <w:t xml:space="preserve">I </w:t>
      </w:r>
      <w:r w:rsidR="00EF2A20">
        <w:rPr>
          <w:rFonts w:asciiTheme="minorHAnsi" w:hAnsiTheme="minorHAnsi" w:cstheme="minorHAnsi"/>
          <w:sz w:val="22"/>
          <w:szCs w:val="22"/>
        </w:rPr>
        <w:t xml:space="preserve">would say that </w:t>
      </w:r>
      <w:r w:rsidR="00E10C79">
        <w:rPr>
          <w:rFonts w:asciiTheme="minorHAnsi" w:hAnsiTheme="minorHAnsi" w:cstheme="minorHAnsi"/>
          <w:sz w:val="22"/>
          <w:szCs w:val="22"/>
        </w:rPr>
        <w:t xml:space="preserve">my work requires </w:t>
      </w:r>
      <w:r w:rsidR="00EF2A20">
        <w:rPr>
          <w:rFonts w:asciiTheme="minorHAnsi" w:hAnsiTheme="minorHAnsi" w:cstheme="minorHAnsi"/>
          <w:sz w:val="22"/>
          <w:szCs w:val="22"/>
        </w:rPr>
        <w:t xml:space="preserve">quite </w:t>
      </w:r>
      <w:r w:rsidR="00E10C79">
        <w:rPr>
          <w:rFonts w:asciiTheme="minorHAnsi" w:hAnsiTheme="minorHAnsi" w:cstheme="minorHAnsi"/>
          <w:sz w:val="22"/>
          <w:szCs w:val="22"/>
        </w:rPr>
        <w:t>active view</w:t>
      </w:r>
      <w:r w:rsidR="00F9110F">
        <w:rPr>
          <w:rFonts w:asciiTheme="minorHAnsi" w:hAnsiTheme="minorHAnsi" w:cstheme="minorHAnsi"/>
          <w:sz w:val="22"/>
          <w:szCs w:val="22"/>
        </w:rPr>
        <w:t>ing</w:t>
      </w:r>
      <w:ins w:id="22" w:author="Ellie Duffy" w:date="2022-04-22T12:25:00Z">
        <w:r w:rsidR="003B09BD">
          <w:rPr>
            <w:rFonts w:asciiTheme="minorHAnsi" w:hAnsiTheme="minorHAnsi" w:cstheme="minorHAnsi"/>
            <w:sz w:val="22"/>
            <w:szCs w:val="22"/>
          </w:rPr>
          <w:t xml:space="preserve">; the artworks </w:t>
        </w:r>
      </w:ins>
      <w:ins w:id="23" w:author="Ellie Duffy" w:date="2022-04-22T12:40:00Z">
        <w:r w:rsidR="00C94872">
          <w:rPr>
            <w:rFonts w:asciiTheme="minorHAnsi" w:hAnsiTheme="minorHAnsi" w:cstheme="minorHAnsi"/>
            <w:sz w:val="22"/>
            <w:szCs w:val="22"/>
          </w:rPr>
          <w:t>are not meant to be a</w:t>
        </w:r>
      </w:ins>
      <w:ins w:id="24" w:author="Ellie Duffy" w:date="2022-04-22T12:25:00Z">
        <w:r w:rsidR="003B09BD">
          <w:rPr>
            <w:rFonts w:asciiTheme="minorHAnsi" w:hAnsiTheme="minorHAnsi" w:cstheme="minorHAnsi"/>
            <w:sz w:val="22"/>
            <w:szCs w:val="22"/>
          </w:rPr>
          <w:t xml:space="preserve"> </w:t>
        </w:r>
      </w:ins>
      <w:ins w:id="25" w:author="Ellie Duffy" w:date="2022-04-22T12:40:00Z">
        <w:r w:rsidR="00C94872">
          <w:rPr>
            <w:rFonts w:asciiTheme="minorHAnsi" w:hAnsiTheme="minorHAnsi" w:cstheme="minorHAnsi"/>
            <w:sz w:val="22"/>
            <w:szCs w:val="22"/>
          </w:rPr>
          <w:t xml:space="preserve">standing-still </w:t>
        </w:r>
      </w:ins>
      <w:ins w:id="26" w:author="Ellie Duffy" w:date="2022-04-22T12:25:00Z">
        <w:r w:rsidR="003B09BD">
          <w:rPr>
            <w:rFonts w:asciiTheme="minorHAnsi" w:hAnsiTheme="minorHAnsi" w:cstheme="minorHAnsi"/>
            <w:sz w:val="22"/>
            <w:szCs w:val="22"/>
          </w:rPr>
          <w:t>experience</w:t>
        </w:r>
      </w:ins>
      <w:ins w:id="27" w:author="Ellie Duffy" w:date="2022-04-22T12:46:00Z">
        <w:r w:rsidR="003E59C4">
          <w:rPr>
            <w:rFonts w:asciiTheme="minorHAnsi" w:hAnsiTheme="minorHAnsi" w:cstheme="minorHAnsi"/>
            <w:sz w:val="22"/>
            <w:szCs w:val="22"/>
          </w:rPr>
          <w:t xml:space="preserve"> from a fixed viewpoint</w:t>
        </w:r>
      </w:ins>
      <w:r w:rsidR="00E10C79">
        <w:rPr>
          <w:rFonts w:asciiTheme="minorHAnsi" w:hAnsiTheme="minorHAnsi" w:cstheme="minorHAnsi"/>
          <w:sz w:val="22"/>
          <w:szCs w:val="22"/>
        </w:rPr>
        <w:t>.</w:t>
      </w:r>
      <w:r w:rsidR="00EB3DEF">
        <w:rPr>
          <w:rFonts w:asciiTheme="minorHAnsi" w:hAnsiTheme="minorHAnsi" w:cstheme="minorHAnsi"/>
          <w:sz w:val="22"/>
          <w:szCs w:val="22"/>
        </w:rPr>
        <w:t xml:space="preserve"> </w:t>
      </w:r>
    </w:p>
    <w:p w14:paraId="2955B205" w14:textId="77777777" w:rsidR="00866C8F" w:rsidRDefault="00866C8F" w:rsidP="00756097">
      <w:pPr>
        <w:rPr>
          <w:rFonts w:asciiTheme="minorHAnsi" w:hAnsiTheme="minorHAnsi" w:cstheme="minorHAnsi"/>
          <w:sz w:val="22"/>
          <w:szCs w:val="22"/>
        </w:rPr>
      </w:pPr>
    </w:p>
    <w:p w14:paraId="1E1957F3" w14:textId="789B2DBC" w:rsidR="009C494E" w:rsidRDefault="009C494E" w:rsidP="00756097">
      <w:pPr>
        <w:rPr>
          <w:rFonts w:asciiTheme="minorHAnsi" w:hAnsiTheme="minorHAnsi" w:cstheme="minorHAnsi"/>
          <w:sz w:val="22"/>
          <w:szCs w:val="22"/>
        </w:rPr>
      </w:pPr>
      <w:r>
        <w:rPr>
          <w:rFonts w:asciiTheme="minorHAnsi" w:hAnsiTheme="minorHAnsi" w:cstheme="minorHAnsi"/>
          <w:sz w:val="22"/>
          <w:szCs w:val="22"/>
        </w:rPr>
        <w:lastRenderedPageBreak/>
        <w:t xml:space="preserve">I was also thinking about experiences of coloured light in spaces in Morocco, where bathrooms especially often include </w:t>
      </w:r>
      <w:r w:rsidR="00724889">
        <w:rPr>
          <w:rFonts w:asciiTheme="minorHAnsi" w:hAnsiTheme="minorHAnsi" w:cstheme="minorHAnsi"/>
          <w:sz w:val="22"/>
          <w:szCs w:val="22"/>
        </w:rPr>
        <w:t xml:space="preserve">tinted </w:t>
      </w:r>
      <w:r>
        <w:rPr>
          <w:rFonts w:asciiTheme="minorHAnsi" w:hAnsiTheme="minorHAnsi" w:cstheme="minorHAnsi"/>
          <w:sz w:val="22"/>
          <w:szCs w:val="22"/>
        </w:rPr>
        <w:t xml:space="preserve">glass, and </w:t>
      </w:r>
      <w:r w:rsidR="00724889">
        <w:rPr>
          <w:rFonts w:asciiTheme="minorHAnsi" w:hAnsiTheme="minorHAnsi" w:cstheme="minorHAnsi"/>
          <w:sz w:val="22"/>
          <w:szCs w:val="22"/>
        </w:rPr>
        <w:t xml:space="preserve">the </w:t>
      </w:r>
      <w:r w:rsidR="008974F9">
        <w:rPr>
          <w:rFonts w:asciiTheme="minorHAnsi" w:hAnsiTheme="minorHAnsi" w:cstheme="minorHAnsi"/>
          <w:sz w:val="22"/>
          <w:szCs w:val="22"/>
        </w:rPr>
        <w:t>ultra</w:t>
      </w:r>
      <w:ins w:id="28" w:author="Ellie Duffy" w:date="2022-04-22T12:37:00Z">
        <w:r w:rsidR="00CF4544">
          <w:rPr>
            <w:rFonts w:asciiTheme="minorHAnsi" w:hAnsiTheme="minorHAnsi" w:cstheme="minorHAnsi"/>
            <w:sz w:val="22"/>
            <w:szCs w:val="22"/>
          </w:rPr>
          <w:t>-</w:t>
        </w:r>
      </w:ins>
      <w:del w:id="29" w:author="Ellie Duffy" w:date="2022-04-22T12:37:00Z">
        <w:r w:rsidR="008974F9" w:rsidDel="00CF4544">
          <w:rPr>
            <w:rFonts w:asciiTheme="minorHAnsi" w:hAnsiTheme="minorHAnsi" w:cstheme="minorHAnsi"/>
            <w:sz w:val="22"/>
            <w:szCs w:val="22"/>
          </w:rPr>
          <w:delText xml:space="preserve"> </w:delText>
        </w:r>
      </w:del>
      <w:r w:rsidR="00724889">
        <w:rPr>
          <w:rFonts w:asciiTheme="minorHAnsi" w:hAnsiTheme="minorHAnsi" w:cstheme="minorHAnsi"/>
          <w:sz w:val="22"/>
          <w:szCs w:val="22"/>
        </w:rPr>
        <w:t xml:space="preserve">violet glass at the Oriental eyrie of </w:t>
      </w:r>
      <w:del w:id="30" w:author="Ellie Duffy" w:date="2022-04-22T12:26:00Z">
        <w:r w:rsidDel="003B09BD">
          <w:rPr>
            <w:rFonts w:asciiTheme="minorHAnsi" w:hAnsiTheme="minorHAnsi" w:cstheme="minorHAnsi"/>
            <w:sz w:val="22"/>
            <w:szCs w:val="22"/>
          </w:rPr>
          <w:delText xml:space="preserve">Scholss </w:delText>
        </w:r>
      </w:del>
      <w:ins w:id="31" w:author="Ellie Duffy" w:date="2022-04-22T12:26:00Z">
        <w:r w:rsidR="003B09BD">
          <w:rPr>
            <w:rFonts w:asciiTheme="minorHAnsi" w:hAnsiTheme="minorHAnsi" w:cstheme="minorHAnsi"/>
            <w:sz w:val="22"/>
            <w:szCs w:val="22"/>
          </w:rPr>
          <w:t xml:space="preserve">Scholß </w:t>
        </w:r>
      </w:ins>
      <w:r>
        <w:rPr>
          <w:rFonts w:asciiTheme="minorHAnsi" w:hAnsiTheme="minorHAnsi" w:cstheme="minorHAnsi"/>
          <w:sz w:val="22"/>
          <w:szCs w:val="22"/>
        </w:rPr>
        <w:t>Schachen</w:t>
      </w:r>
      <w:r w:rsidR="00A840AC">
        <w:rPr>
          <w:rFonts w:asciiTheme="minorHAnsi" w:hAnsiTheme="minorHAnsi" w:cstheme="minorHAnsi"/>
          <w:sz w:val="22"/>
          <w:szCs w:val="22"/>
        </w:rPr>
        <w:t xml:space="preserve">, </w:t>
      </w:r>
      <w:r w:rsidR="00E84203">
        <w:rPr>
          <w:rFonts w:asciiTheme="minorHAnsi" w:hAnsiTheme="minorHAnsi" w:cstheme="minorHAnsi"/>
          <w:sz w:val="22"/>
          <w:szCs w:val="22"/>
        </w:rPr>
        <w:t>King Ludwig II’s</w:t>
      </w:r>
      <w:r>
        <w:rPr>
          <w:rFonts w:asciiTheme="minorHAnsi" w:hAnsiTheme="minorHAnsi" w:cstheme="minorHAnsi"/>
          <w:sz w:val="22"/>
          <w:szCs w:val="22"/>
        </w:rPr>
        <w:t xml:space="preserve"> </w:t>
      </w:r>
      <w:r w:rsidR="00A840AC">
        <w:rPr>
          <w:rFonts w:asciiTheme="minorHAnsi" w:hAnsiTheme="minorHAnsi" w:cstheme="minorHAnsi"/>
          <w:sz w:val="22"/>
          <w:szCs w:val="22"/>
        </w:rPr>
        <w:t>hunting lodge</w:t>
      </w:r>
      <w:r w:rsidR="006E0FAB">
        <w:rPr>
          <w:rFonts w:asciiTheme="minorHAnsi" w:hAnsiTheme="minorHAnsi" w:cstheme="minorHAnsi"/>
          <w:sz w:val="22"/>
          <w:szCs w:val="22"/>
        </w:rPr>
        <w:t xml:space="preserve">. It’s an amazing room of </w:t>
      </w:r>
      <w:r w:rsidR="00E84203">
        <w:rPr>
          <w:rFonts w:asciiTheme="minorHAnsi" w:hAnsiTheme="minorHAnsi" w:cstheme="minorHAnsi"/>
          <w:sz w:val="22"/>
          <w:szCs w:val="22"/>
        </w:rPr>
        <w:t xml:space="preserve">fantasy and </w:t>
      </w:r>
      <w:r w:rsidR="006E0FAB">
        <w:rPr>
          <w:rFonts w:asciiTheme="minorHAnsi" w:hAnsiTheme="minorHAnsi" w:cstheme="minorHAnsi"/>
          <w:sz w:val="22"/>
          <w:szCs w:val="22"/>
        </w:rPr>
        <w:t xml:space="preserve">colour that </w:t>
      </w:r>
      <w:r w:rsidR="00724889">
        <w:rPr>
          <w:rFonts w:asciiTheme="minorHAnsi" w:hAnsiTheme="minorHAnsi" w:cstheme="minorHAnsi"/>
          <w:sz w:val="22"/>
          <w:szCs w:val="22"/>
        </w:rPr>
        <w:t xml:space="preserve">also influenced my artwork </w:t>
      </w:r>
      <w:r w:rsidR="005602BC">
        <w:rPr>
          <w:rFonts w:asciiTheme="minorHAnsi" w:hAnsiTheme="minorHAnsi" w:cstheme="minorHAnsi"/>
          <w:sz w:val="22"/>
          <w:szCs w:val="22"/>
        </w:rPr>
        <w:t xml:space="preserve">for </w:t>
      </w:r>
      <w:r w:rsidR="00724889">
        <w:rPr>
          <w:rFonts w:asciiTheme="minorHAnsi" w:hAnsiTheme="minorHAnsi" w:cstheme="minorHAnsi"/>
          <w:sz w:val="22"/>
          <w:szCs w:val="22"/>
        </w:rPr>
        <w:t xml:space="preserve">The Economist Building.  </w:t>
      </w:r>
      <w:r w:rsidR="001B1216">
        <w:rPr>
          <w:rFonts w:asciiTheme="minorHAnsi" w:hAnsiTheme="minorHAnsi" w:cstheme="minorHAnsi"/>
          <w:sz w:val="22"/>
          <w:szCs w:val="22"/>
        </w:rPr>
        <w:t xml:space="preserve">When you’re working with glass and colour and light something </w:t>
      </w:r>
      <w:del w:id="32" w:author="Ellie Duffy" w:date="2022-04-22T12:41:00Z">
        <w:r w:rsidR="001B1216" w:rsidDel="00C94872">
          <w:rPr>
            <w:rFonts w:asciiTheme="minorHAnsi" w:hAnsiTheme="minorHAnsi" w:cstheme="minorHAnsi"/>
            <w:sz w:val="22"/>
            <w:szCs w:val="22"/>
          </w:rPr>
          <w:delText>alters</w:delText>
        </w:r>
      </w:del>
      <w:ins w:id="33" w:author="Ellie Duffy" w:date="2022-04-22T12:41:00Z">
        <w:r w:rsidR="00C94872">
          <w:rPr>
            <w:rFonts w:asciiTheme="minorHAnsi" w:hAnsiTheme="minorHAnsi" w:cstheme="minorHAnsi"/>
            <w:sz w:val="22"/>
            <w:szCs w:val="22"/>
          </w:rPr>
          <w:t>happens</w:t>
        </w:r>
      </w:ins>
      <w:r w:rsidR="001B1216">
        <w:rPr>
          <w:rFonts w:asciiTheme="minorHAnsi" w:hAnsiTheme="minorHAnsi" w:cstheme="minorHAnsi"/>
          <w:sz w:val="22"/>
          <w:szCs w:val="22"/>
        </w:rPr>
        <w:t>, there’s a new</w:t>
      </w:r>
      <w:r w:rsidR="00A840AC">
        <w:rPr>
          <w:rFonts w:asciiTheme="minorHAnsi" w:hAnsiTheme="minorHAnsi" w:cstheme="minorHAnsi"/>
          <w:sz w:val="22"/>
          <w:szCs w:val="22"/>
        </w:rPr>
        <w:t xml:space="preserve"> </w:t>
      </w:r>
      <w:r w:rsidR="001B1216">
        <w:rPr>
          <w:rFonts w:asciiTheme="minorHAnsi" w:hAnsiTheme="minorHAnsi" w:cstheme="minorHAnsi"/>
          <w:sz w:val="22"/>
          <w:szCs w:val="22"/>
        </w:rPr>
        <w:t>surreal reality</w:t>
      </w:r>
      <w:r w:rsidR="00DB04BB">
        <w:rPr>
          <w:rFonts w:asciiTheme="minorHAnsi" w:hAnsiTheme="minorHAnsi" w:cstheme="minorHAnsi"/>
          <w:sz w:val="22"/>
          <w:szCs w:val="22"/>
        </w:rPr>
        <w:t xml:space="preserve"> to spaces</w:t>
      </w:r>
      <w:r w:rsidR="00A840AC">
        <w:rPr>
          <w:rFonts w:asciiTheme="minorHAnsi" w:hAnsiTheme="minorHAnsi" w:cstheme="minorHAnsi"/>
          <w:sz w:val="22"/>
          <w:szCs w:val="22"/>
        </w:rPr>
        <w:t xml:space="preserve"> and </w:t>
      </w:r>
      <w:r w:rsidR="00E84203">
        <w:rPr>
          <w:rFonts w:asciiTheme="minorHAnsi" w:hAnsiTheme="minorHAnsi" w:cstheme="minorHAnsi"/>
          <w:sz w:val="22"/>
          <w:szCs w:val="22"/>
        </w:rPr>
        <w:t>to the</w:t>
      </w:r>
      <w:r w:rsidR="006E0FAB">
        <w:rPr>
          <w:rFonts w:asciiTheme="minorHAnsi" w:hAnsiTheme="minorHAnsi" w:cstheme="minorHAnsi"/>
          <w:sz w:val="22"/>
          <w:szCs w:val="22"/>
        </w:rPr>
        <w:t xml:space="preserve"> </w:t>
      </w:r>
      <w:r w:rsidR="00A840AC">
        <w:rPr>
          <w:rFonts w:asciiTheme="minorHAnsi" w:hAnsiTheme="minorHAnsi" w:cstheme="minorHAnsi"/>
          <w:sz w:val="22"/>
          <w:szCs w:val="22"/>
        </w:rPr>
        <w:t>objects</w:t>
      </w:r>
      <w:r w:rsidR="006E0FAB">
        <w:rPr>
          <w:rFonts w:asciiTheme="minorHAnsi" w:hAnsiTheme="minorHAnsi" w:cstheme="minorHAnsi"/>
          <w:sz w:val="22"/>
          <w:szCs w:val="22"/>
        </w:rPr>
        <w:t xml:space="preserve"> </w:t>
      </w:r>
      <w:r w:rsidR="00785359">
        <w:rPr>
          <w:rFonts w:asciiTheme="minorHAnsi" w:hAnsiTheme="minorHAnsi" w:cstheme="minorHAnsi"/>
          <w:sz w:val="22"/>
          <w:szCs w:val="22"/>
        </w:rPr>
        <w:t>within</w:t>
      </w:r>
      <w:r w:rsidR="006E0FAB">
        <w:rPr>
          <w:rFonts w:asciiTheme="minorHAnsi" w:hAnsiTheme="minorHAnsi" w:cstheme="minorHAnsi"/>
          <w:sz w:val="22"/>
          <w:szCs w:val="22"/>
        </w:rPr>
        <w:t xml:space="preserve"> them</w:t>
      </w:r>
      <w:r w:rsidR="00DB04BB">
        <w:rPr>
          <w:rFonts w:asciiTheme="minorHAnsi" w:hAnsiTheme="minorHAnsi" w:cstheme="minorHAnsi"/>
          <w:sz w:val="22"/>
          <w:szCs w:val="22"/>
        </w:rPr>
        <w:t xml:space="preserve">. </w:t>
      </w:r>
    </w:p>
    <w:p w14:paraId="1001DC42" w14:textId="326B84BA" w:rsidR="00F6581B" w:rsidRDefault="00F6581B" w:rsidP="00756097">
      <w:pPr>
        <w:rPr>
          <w:rFonts w:asciiTheme="minorHAnsi" w:hAnsiTheme="minorHAnsi" w:cstheme="minorHAnsi"/>
          <w:sz w:val="22"/>
          <w:szCs w:val="22"/>
        </w:rPr>
      </w:pPr>
    </w:p>
    <w:p w14:paraId="76846F17" w14:textId="5963E249" w:rsidR="00F6581B" w:rsidRPr="00F30D94" w:rsidRDefault="00DB04BB" w:rsidP="00F6581B">
      <w:pPr>
        <w:rPr>
          <w:rFonts w:asciiTheme="minorHAnsi" w:hAnsiTheme="minorHAnsi" w:cstheme="minorHAnsi"/>
          <w:sz w:val="22"/>
          <w:szCs w:val="22"/>
        </w:rPr>
      </w:pPr>
      <w:r>
        <w:rPr>
          <w:rFonts w:asciiTheme="minorHAnsi" w:hAnsiTheme="minorHAnsi" w:cstheme="minorHAnsi"/>
          <w:sz w:val="22"/>
          <w:szCs w:val="22"/>
        </w:rPr>
        <w:t>A</w:t>
      </w:r>
      <w:r w:rsidR="00D67DE2">
        <w:rPr>
          <w:rFonts w:asciiTheme="minorHAnsi" w:hAnsiTheme="minorHAnsi" w:cstheme="minorHAnsi"/>
          <w:sz w:val="22"/>
          <w:szCs w:val="22"/>
        </w:rPr>
        <w:t>t</w:t>
      </w:r>
      <w:r w:rsidR="00F6581B">
        <w:rPr>
          <w:rFonts w:asciiTheme="minorHAnsi" w:hAnsiTheme="minorHAnsi" w:cstheme="minorHAnsi"/>
          <w:sz w:val="22"/>
          <w:szCs w:val="22"/>
        </w:rPr>
        <w:t xml:space="preserve"> </w:t>
      </w:r>
      <w:del w:id="34" w:author="Ellie Duffy" w:date="2022-04-22T12:52:00Z">
        <w:r w:rsidR="00F6581B" w:rsidDel="007C58DE">
          <w:rPr>
            <w:rFonts w:asciiTheme="minorHAnsi" w:hAnsiTheme="minorHAnsi" w:cstheme="minorHAnsi"/>
            <w:sz w:val="22"/>
            <w:szCs w:val="22"/>
          </w:rPr>
          <w:delText xml:space="preserve">Turnmills </w:delText>
        </w:r>
      </w:del>
      <w:ins w:id="35" w:author="Ellie Duffy" w:date="2022-04-22T12:52:00Z">
        <w:r w:rsidR="007C58DE">
          <w:rPr>
            <w:rFonts w:asciiTheme="minorHAnsi" w:hAnsiTheme="minorHAnsi" w:cstheme="minorHAnsi"/>
            <w:sz w:val="22"/>
            <w:szCs w:val="22"/>
          </w:rPr>
          <w:t xml:space="preserve">VitrA </w:t>
        </w:r>
      </w:ins>
      <w:r w:rsidR="00F6581B">
        <w:rPr>
          <w:rFonts w:asciiTheme="minorHAnsi" w:hAnsiTheme="minorHAnsi" w:cstheme="minorHAnsi"/>
          <w:sz w:val="22"/>
          <w:szCs w:val="22"/>
        </w:rPr>
        <w:t xml:space="preserve">the whole </w:t>
      </w:r>
      <w:del w:id="36" w:author="Ellie Duffy" w:date="2022-04-22T12:27:00Z">
        <w:r w:rsidR="00F6581B" w:rsidDel="0025154E">
          <w:rPr>
            <w:rFonts w:asciiTheme="minorHAnsi" w:hAnsiTheme="minorHAnsi" w:cstheme="minorHAnsi"/>
            <w:sz w:val="22"/>
            <w:szCs w:val="22"/>
          </w:rPr>
          <w:delText>façade of the building</w:delText>
        </w:r>
      </w:del>
      <w:ins w:id="37" w:author="Ellie Duffy" w:date="2022-04-22T12:27:00Z">
        <w:r w:rsidR="0025154E">
          <w:rPr>
            <w:rFonts w:asciiTheme="minorHAnsi" w:hAnsiTheme="minorHAnsi" w:cstheme="minorHAnsi"/>
            <w:sz w:val="22"/>
            <w:szCs w:val="22"/>
          </w:rPr>
          <w:t>experience of space</w:t>
        </w:r>
      </w:ins>
      <w:r w:rsidR="00F6581B">
        <w:rPr>
          <w:rFonts w:asciiTheme="minorHAnsi" w:hAnsiTheme="minorHAnsi" w:cstheme="minorHAnsi"/>
          <w:sz w:val="22"/>
          <w:szCs w:val="22"/>
        </w:rPr>
        <w:t xml:space="preserve"> is changed by the artwork</w:t>
      </w:r>
      <w:del w:id="38" w:author="Ellie Duffy" w:date="2022-04-22T12:27:00Z">
        <w:r w:rsidR="00F6581B" w:rsidDel="0025154E">
          <w:rPr>
            <w:rFonts w:asciiTheme="minorHAnsi" w:hAnsiTheme="minorHAnsi" w:cstheme="minorHAnsi"/>
            <w:sz w:val="22"/>
            <w:szCs w:val="22"/>
          </w:rPr>
          <w:delText xml:space="preserve"> and the relationship between the shape and the colours</w:delText>
        </w:r>
      </w:del>
      <w:r w:rsidR="00F6581B">
        <w:rPr>
          <w:rFonts w:asciiTheme="minorHAnsi" w:hAnsiTheme="minorHAnsi" w:cstheme="minorHAnsi"/>
          <w:sz w:val="22"/>
          <w:szCs w:val="22"/>
        </w:rPr>
        <w:t xml:space="preserve">; it’s not just confined to </w:t>
      </w:r>
      <w:ins w:id="39" w:author="Ellie Duffy" w:date="2022-04-22T12:27:00Z">
        <w:r w:rsidR="0025154E">
          <w:rPr>
            <w:rFonts w:asciiTheme="minorHAnsi" w:hAnsiTheme="minorHAnsi" w:cstheme="minorHAnsi"/>
            <w:sz w:val="22"/>
            <w:szCs w:val="22"/>
          </w:rPr>
          <w:t>ou</w:t>
        </w:r>
      </w:ins>
      <w:ins w:id="40" w:author="Ellie Duffy" w:date="2022-04-22T12:28:00Z">
        <w:r w:rsidR="0025154E">
          <w:rPr>
            <w:rFonts w:asciiTheme="minorHAnsi" w:hAnsiTheme="minorHAnsi" w:cstheme="minorHAnsi"/>
            <w:sz w:val="22"/>
            <w:szCs w:val="22"/>
          </w:rPr>
          <w:t>t</w:t>
        </w:r>
      </w:ins>
      <w:ins w:id="41" w:author="Ellie Duffy" w:date="2022-04-22T12:27:00Z">
        <w:r w:rsidR="0025154E">
          <w:rPr>
            <w:rFonts w:asciiTheme="minorHAnsi" w:hAnsiTheme="minorHAnsi" w:cstheme="minorHAnsi"/>
            <w:sz w:val="22"/>
            <w:szCs w:val="22"/>
          </w:rPr>
          <w:t>s</w:t>
        </w:r>
      </w:ins>
      <w:ins w:id="42" w:author="Ellie Duffy" w:date="2022-04-22T12:28:00Z">
        <w:r w:rsidR="0025154E">
          <w:rPr>
            <w:rFonts w:asciiTheme="minorHAnsi" w:hAnsiTheme="minorHAnsi" w:cstheme="minorHAnsi"/>
            <w:sz w:val="22"/>
            <w:szCs w:val="22"/>
          </w:rPr>
          <w:t xml:space="preserve">ide and </w:t>
        </w:r>
      </w:ins>
      <w:del w:id="43" w:author="Ellie Duffy" w:date="2022-04-22T12:28:00Z">
        <w:r w:rsidR="00F6581B" w:rsidDel="0025154E">
          <w:rPr>
            <w:rFonts w:asciiTheme="minorHAnsi" w:hAnsiTheme="minorHAnsi" w:cstheme="minorHAnsi"/>
            <w:sz w:val="22"/>
            <w:szCs w:val="22"/>
          </w:rPr>
          <w:delText>the windows</w:delText>
        </w:r>
        <w:r w:rsidR="00A840AC" w:rsidDel="0025154E">
          <w:rPr>
            <w:rFonts w:asciiTheme="minorHAnsi" w:hAnsiTheme="minorHAnsi" w:cstheme="minorHAnsi"/>
            <w:sz w:val="22"/>
            <w:szCs w:val="22"/>
          </w:rPr>
          <w:delText xml:space="preserve"> and </w:delText>
        </w:r>
      </w:del>
      <w:del w:id="44" w:author="Ellie Duffy" w:date="2022-04-22T12:46:00Z">
        <w:r w:rsidR="006E0FAB" w:rsidDel="003E59C4">
          <w:rPr>
            <w:rFonts w:asciiTheme="minorHAnsi" w:hAnsiTheme="minorHAnsi" w:cstheme="minorHAnsi"/>
            <w:sz w:val="22"/>
            <w:szCs w:val="22"/>
          </w:rPr>
          <w:delText xml:space="preserve">what </w:delText>
        </w:r>
        <w:r w:rsidR="00A840AC" w:rsidDel="003E59C4">
          <w:rPr>
            <w:rFonts w:asciiTheme="minorHAnsi" w:hAnsiTheme="minorHAnsi" w:cstheme="minorHAnsi"/>
            <w:sz w:val="22"/>
            <w:szCs w:val="22"/>
          </w:rPr>
          <w:delText xml:space="preserve">you see through </w:delText>
        </w:r>
      </w:del>
      <w:del w:id="45" w:author="Ellie Duffy" w:date="2022-04-22T12:28:00Z">
        <w:r w:rsidR="00A840AC" w:rsidDel="0025154E">
          <w:rPr>
            <w:rFonts w:asciiTheme="minorHAnsi" w:hAnsiTheme="minorHAnsi" w:cstheme="minorHAnsi"/>
            <w:sz w:val="22"/>
            <w:szCs w:val="22"/>
          </w:rPr>
          <w:delText>them</w:delText>
        </w:r>
      </w:del>
      <w:ins w:id="46" w:author="Ellie Duffy" w:date="2022-04-22T12:28:00Z">
        <w:r w:rsidR="0025154E">
          <w:rPr>
            <w:rFonts w:asciiTheme="minorHAnsi" w:hAnsiTheme="minorHAnsi" w:cstheme="minorHAnsi"/>
            <w:sz w:val="22"/>
            <w:szCs w:val="22"/>
          </w:rPr>
          <w:t xml:space="preserve">the coloured </w:t>
        </w:r>
      </w:ins>
      <w:ins w:id="47" w:author="Ellie Duffy" w:date="2022-04-22T12:34:00Z">
        <w:r w:rsidR="00CF4544">
          <w:rPr>
            <w:rFonts w:asciiTheme="minorHAnsi" w:hAnsiTheme="minorHAnsi" w:cstheme="minorHAnsi"/>
            <w:sz w:val="22"/>
            <w:szCs w:val="22"/>
          </w:rPr>
          <w:t xml:space="preserve">shapes </w:t>
        </w:r>
      </w:ins>
      <w:ins w:id="48" w:author="Ellie Duffy" w:date="2022-04-22T12:46:00Z">
        <w:r w:rsidR="003E59C4">
          <w:rPr>
            <w:rFonts w:asciiTheme="minorHAnsi" w:hAnsiTheme="minorHAnsi" w:cstheme="minorHAnsi"/>
            <w:sz w:val="22"/>
            <w:szCs w:val="22"/>
          </w:rPr>
          <w:t xml:space="preserve">you see </w:t>
        </w:r>
      </w:ins>
      <w:ins w:id="49" w:author="Ellie Duffy" w:date="2022-04-22T12:34:00Z">
        <w:r w:rsidR="00CF4544">
          <w:rPr>
            <w:rFonts w:asciiTheme="minorHAnsi" w:hAnsiTheme="minorHAnsi" w:cstheme="minorHAnsi"/>
            <w:sz w:val="22"/>
            <w:szCs w:val="22"/>
          </w:rPr>
          <w:t>on the w</w:t>
        </w:r>
      </w:ins>
      <w:ins w:id="50" w:author="Ellie Duffy" w:date="2022-04-22T12:35:00Z">
        <w:r w:rsidR="00CF4544">
          <w:rPr>
            <w:rFonts w:asciiTheme="minorHAnsi" w:hAnsiTheme="minorHAnsi" w:cstheme="minorHAnsi"/>
            <w:sz w:val="22"/>
            <w:szCs w:val="22"/>
          </w:rPr>
          <w:t>indows</w:t>
        </w:r>
      </w:ins>
      <w:r w:rsidR="00F6581B">
        <w:rPr>
          <w:rFonts w:asciiTheme="minorHAnsi" w:hAnsiTheme="minorHAnsi" w:cstheme="minorHAnsi"/>
          <w:sz w:val="22"/>
          <w:szCs w:val="22"/>
        </w:rPr>
        <w:t xml:space="preserve">. </w:t>
      </w:r>
      <w:r w:rsidR="008974F9">
        <w:rPr>
          <w:rFonts w:asciiTheme="minorHAnsi" w:hAnsiTheme="minorHAnsi" w:cstheme="minorHAnsi"/>
          <w:sz w:val="22"/>
          <w:szCs w:val="22"/>
        </w:rPr>
        <w:t>From i</w:t>
      </w:r>
      <w:r w:rsidR="00F6581B">
        <w:rPr>
          <w:rFonts w:asciiTheme="minorHAnsi" w:hAnsiTheme="minorHAnsi" w:cstheme="minorHAnsi"/>
          <w:sz w:val="22"/>
          <w:szCs w:val="22"/>
        </w:rPr>
        <w:t>nside</w:t>
      </w:r>
      <w:r w:rsidR="00EF2A20">
        <w:rPr>
          <w:rFonts w:asciiTheme="minorHAnsi" w:hAnsiTheme="minorHAnsi" w:cstheme="minorHAnsi"/>
          <w:sz w:val="22"/>
          <w:szCs w:val="22"/>
        </w:rPr>
        <w:t>,</w:t>
      </w:r>
      <w:r w:rsidR="00F6581B">
        <w:rPr>
          <w:rFonts w:asciiTheme="minorHAnsi" w:hAnsiTheme="minorHAnsi" w:cstheme="minorHAnsi"/>
          <w:sz w:val="22"/>
          <w:szCs w:val="22"/>
        </w:rPr>
        <w:t xml:space="preserve"> the space is transformed in a different way, with what we see being filtered </w:t>
      </w:r>
      <w:r w:rsidR="00772D31">
        <w:rPr>
          <w:rFonts w:asciiTheme="minorHAnsi" w:hAnsiTheme="minorHAnsi" w:cstheme="minorHAnsi"/>
          <w:sz w:val="22"/>
          <w:szCs w:val="22"/>
        </w:rPr>
        <w:t xml:space="preserve">in </w:t>
      </w:r>
      <w:r w:rsidR="00A840AC">
        <w:rPr>
          <w:rFonts w:asciiTheme="minorHAnsi" w:hAnsiTheme="minorHAnsi" w:cstheme="minorHAnsi"/>
          <w:sz w:val="22"/>
          <w:szCs w:val="22"/>
        </w:rPr>
        <w:t xml:space="preserve">unexpected </w:t>
      </w:r>
      <w:r w:rsidR="00772D31">
        <w:rPr>
          <w:rFonts w:asciiTheme="minorHAnsi" w:hAnsiTheme="minorHAnsi" w:cstheme="minorHAnsi"/>
          <w:sz w:val="22"/>
          <w:szCs w:val="22"/>
        </w:rPr>
        <w:t xml:space="preserve">ways </w:t>
      </w:r>
      <w:r w:rsidR="00F6581B">
        <w:rPr>
          <w:rFonts w:asciiTheme="minorHAnsi" w:hAnsiTheme="minorHAnsi" w:cstheme="minorHAnsi"/>
          <w:sz w:val="22"/>
          <w:szCs w:val="22"/>
        </w:rPr>
        <w:t xml:space="preserve">by the </w:t>
      </w:r>
      <w:r w:rsidR="00772D31">
        <w:rPr>
          <w:rFonts w:asciiTheme="minorHAnsi" w:hAnsiTheme="minorHAnsi" w:cstheme="minorHAnsi"/>
          <w:sz w:val="22"/>
          <w:szCs w:val="22"/>
        </w:rPr>
        <w:t>stained</w:t>
      </w:r>
      <w:ins w:id="51" w:author="Ellie Duffy" w:date="2022-04-22T12:26:00Z">
        <w:r w:rsidR="003B09BD">
          <w:rPr>
            <w:rFonts w:asciiTheme="minorHAnsi" w:hAnsiTheme="minorHAnsi" w:cstheme="minorHAnsi"/>
            <w:sz w:val="22"/>
            <w:szCs w:val="22"/>
          </w:rPr>
          <w:t>-</w:t>
        </w:r>
      </w:ins>
      <w:del w:id="52" w:author="Ellie Duffy" w:date="2022-04-22T12:26:00Z">
        <w:r w:rsidR="00772D31" w:rsidDel="003B09BD">
          <w:rPr>
            <w:rFonts w:asciiTheme="minorHAnsi" w:hAnsiTheme="minorHAnsi" w:cstheme="minorHAnsi"/>
            <w:sz w:val="22"/>
            <w:szCs w:val="22"/>
          </w:rPr>
          <w:delText xml:space="preserve"> </w:delText>
        </w:r>
      </w:del>
      <w:r w:rsidR="00F6581B">
        <w:rPr>
          <w:rFonts w:asciiTheme="minorHAnsi" w:hAnsiTheme="minorHAnsi" w:cstheme="minorHAnsi"/>
          <w:sz w:val="22"/>
          <w:szCs w:val="22"/>
        </w:rPr>
        <w:t xml:space="preserve">glass </w:t>
      </w:r>
      <w:r w:rsidR="00772D31">
        <w:rPr>
          <w:rFonts w:asciiTheme="minorHAnsi" w:hAnsiTheme="minorHAnsi" w:cstheme="minorHAnsi"/>
          <w:sz w:val="22"/>
          <w:szCs w:val="22"/>
        </w:rPr>
        <w:t xml:space="preserve">effect </w:t>
      </w:r>
      <w:r w:rsidR="00F6581B">
        <w:rPr>
          <w:rFonts w:asciiTheme="minorHAnsi" w:hAnsiTheme="minorHAnsi" w:cstheme="minorHAnsi"/>
          <w:sz w:val="22"/>
          <w:szCs w:val="22"/>
        </w:rPr>
        <w:t xml:space="preserve">as light moves through the space. </w:t>
      </w:r>
      <w:r w:rsidR="00A840AC">
        <w:rPr>
          <w:rFonts w:asciiTheme="minorHAnsi" w:hAnsiTheme="minorHAnsi" w:cstheme="minorHAnsi"/>
          <w:sz w:val="22"/>
          <w:szCs w:val="22"/>
        </w:rPr>
        <w:t xml:space="preserve">It changes reality a little bit and plays </w:t>
      </w:r>
      <w:r w:rsidR="006E0FAB">
        <w:rPr>
          <w:rFonts w:asciiTheme="minorHAnsi" w:hAnsiTheme="minorHAnsi" w:cstheme="minorHAnsi"/>
          <w:sz w:val="22"/>
          <w:szCs w:val="22"/>
        </w:rPr>
        <w:t>with</w:t>
      </w:r>
      <w:r w:rsidR="00A840AC">
        <w:rPr>
          <w:rFonts w:asciiTheme="minorHAnsi" w:hAnsiTheme="minorHAnsi" w:cstheme="minorHAnsi"/>
          <w:sz w:val="22"/>
          <w:szCs w:val="22"/>
        </w:rPr>
        <w:t xml:space="preserve"> perception</w:t>
      </w:r>
      <w:r w:rsidR="00E84203">
        <w:rPr>
          <w:rFonts w:asciiTheme="minorHAnsi" w:hAnsiTheme="minorHAnsi" w:cstheme="minorHAnsi"/>
          <w:sz w:val="22"/>
          <w:szCs w:val="22"/>
        </w:rPr>
        <w:t>s of colour</w:t>
      </w:r>
      <w:ins w:id="53" w:author="Ellie Duffy" w:date="2022-04-22T12:30:00Z">
        <w:r w:rsidR="0025154E">
          <w:rPr>
            <w:rFonts w:asciiTheme="minorHAnsi" w:hAnsiTheme="minorHAnsi" w:cstheme="minorHAnsi"/>
            <w:sz w:val="22"/>
            <w:szCs w:val="22"/>
          </w:rPr>
          <w:t xml:space="preserve"> –</w:t>
        </w:r>
      </w:ins>
      <w:ins w:id="54" w:author="Ellie Duffy" w:date="2022-04-22T12:35:00Z">
        <w:r w:rsidR="00CF4544">
          <w:rPr>
            <w:rFonts w:asciiTheme="minorHAnsi" w:hAnsiTheme="minorHAnsi" w:cstheme="minorHAnsi"/>
            <w:sz w:val="22"/>
            <w:szCs w:val="22"/>
          </w:rPr>
          <w:t xml:space="preserve"> is that</w:t>
        </w:r>
      </w:ins>
      <w:ins w:id="55" w:author="Ellie Duffy" w:date="2022-04-22T12:51:00Z">
        <w:r w:rsidR="007C58DE">
          <w:rPr>
            <w:rFonts w:asciiTheme="minorHAnsi" w:hAnsiTheme="minorHAnsi" w:cstheme="minorHAnsi"/>
            <w:sz w:val="22"/>
            <w:szCs w:val="22"/>
          </w:rPr>
          <w:t xml:space="preserve"> a</w:t>
        </w:r>
      </w:ins>
      <w:ins w:id="56" w:author="Ellie Duffy" w:date="2022-04-22T12:30:00Z">
        <w:r w:rsidR="0025154E">
          <w:rPr>
            <w:rFonts w:asciiTheme="minorHAnsi" w:hAnsiTheme="minorHAnsi" w:cstheme="minorHAnsi"/>
            <w:sz w:val="22"/>
            <w:szCs w:val="22"/>
          </w:rPr>
          <w:t xml:space="preserve"> </w:t>
        </w:r>
      </w:ins>
      <w:ins w:id="57" w:author="Ellie Duffy" w:date="2022-04-22T12:47:00Z">
        <w:r w:rsidR="003E59C4">
          <w:rPr>
            <w:rFonts w:asciiTheme="minorHAnsi" w:hAnsiTheme="minorHAnsi" w:cstheme="minorHAnsi"/>
            <w:sz w:val="22"/>
            <w:szCs w:val="22"/>
          </w:rPr>
          <w:t xml:space="preserve">porcelain </w:t>
        </w:r>
      </w:ins>
      <w:ins w:id="58" w:author="Ellie Duffy" w:date="2022-04-22T12:35:00Z">
        <w:r w:rsidR="00CF4544">
          <w:rPr>
            <w:rFonts w:asciiTheme="minorHAnsi" w:hAnsiTheme="minorHAnsi" w:cstheme="minorHAnsi"/>
            <w:sz w:val="22"/>
            <w:szCs w:val="22"/>
          </w:rPr>
          <w:t xml:space="preserve">white </w:t>
        </w:r>
      </w:ins>
      <w:ins w:id="59" w:author="Ellie Duffy" w:date="2022-04-22T12:30:00Z">
        <w:r w:rsidR="0025154E">
          <w:rPr>
            <w:rFonts w:asciiTheme="minorHAnsi" w:hAnsiTheme="minorHAnsi" w:cstheme="minorHAnsi"/>
            <w:sz w:val="22"/>
            <w:szCs w:val="22"/>
          </w:rPr>
          <w:t>basin by Tom Dixon or is it something else?</w:t>
        </w:r>
      </w:ins>
      <w:del w:id="60" w:author="Ellie Duffy" w:date="2022-04-22T12:30:00Z">
        <w:r w:rsidR="00A840AC" w:rsidDel="0025154E">
          <w:rPr>
            <w:rFonts w:asciiTheme="minorHAnsi" w:hAnsiTheme="minorHAnsi" w:cstheme="minorHAnsi"/>
            <w:sz w:val="22"/>
            <w:szCs w:val="22"/>
          </w:rPr>
          <w:delText>.</w:delText>
        </w:r>
      </w:del>
      <w:r w:rsidR="00A840AC">
        <w:rPr>
          <w:rFonts w:asciiTheme="minorHAnsi" w:hAnsiTheme="minorHAnsi" w:cstheme="minorHAnsi"/>
          <w:sz w:val="22"/>
          <w:szCs w:val="22"/>
        </w:rPr>
        <w:t xml:space="preserve"> </w:t>
      </w:r>
      <w:r w:rsidR="00F6581B">
        <w:rPr>
          <w:rFonts w:asciiTheme="minorHAnsi" w:hAnsiTheme="minorHAnsi" w:cstheme="minorHAnsi"/>
          <w:sz w:val="22"/>
          <w:szCs w:val="22"/>
        </w:rPr>
        <w:t xml:space="preserve">At night of course the experience is completely different from outside – a bit like a </w:t>
      </w:r>
      <w:ins w:id="61" w:author="Ellie Duffy" w:date="2022-04-22T12:37:00Z">
        <w:r w:rsidR="00C94872">
          <w:rPr>
            <w:rFonts w:asciiTheme="minorHAnsi" w:hAnsiTheme="minorHAnsi" w:cstheme="minorHAnsi"/>
            <w:sz w:val="22"/>
            <w:szCs w:val="22"/>
          </w:rPr>
          <w:t xml:space="preserve">glowing </w:t>
        </w:r>
      </w:ins>
      <w:r w:rsidR="00F6581B">
        <w:rPr>
          <w:rFonts w:asciiTheme="minorHAnsi" w:hAnsiTheme="minorHAnsi" w:cstheme="minorHAnsi"/>
          <w:sz w:val="22"/>
          <w:szCs w:val="22"/>
        </w:rPr>
        <w:t>lantern.</w:t>
      </w:r>
    </w:p>
    <w:p w14:paraId="5B942EF2" w14:textId="5ED9D9BF" w:rsidR="003222E3" w:rsidRDefault="003222E3" w:rsidP="00756097">
      <w:pPr>
        <w:rPr>
          <w:rFonts w:ascii="Arial" w:hAnsi="Arial" w:cs="Arial"/>
        </w:rPr>
      </w:pPr>
    </w:p>
    <w:p w14:paraId="75DD835D" w14:textId="145593A7" w:rsidR="00E74E2E" w:rsidRPr="009860BD" w:rsidRDefault="009860BD" w:rsidP="00756097">
      <w:pPr>
        <w:rPr>
          <w:rFonts w:asciiTheme="minorHAnsi" w:hAnsiTheme="minorHAnsi" w:cstheme="minorHAnsi"/>
          <w:i/>
          <w:iCs/>
          <w:sz w:val="22"/>
          <w:szCs w:val="22"/>
        </w:rPr>
      </w:pPr>
      <w:r w:rsidRPr="009860BD">
        <w:rPr>
          <w:rFonts w:asciiTheme="minorHAnsi" w:hAnsiTheme="minorHAnsi" w:cstheme="minorHAnsi"/>
          <w:i/>
          <w:iCs/>
          <w:sz w:val="22"/>
          <w:szCs w:val="22"/>
        </w:rPr>
        <w:t>Your colour palettes a</w:t>
      </w:r>
      <w:r>
        <w:rPr>
          <w:rFonts w:asciiTheme="minorHAnsi" w:hAnsiTheme="minorHAnsi" w:cstheme="minorHAnsi"/>
          <w:i/>
          <w:iCs/>
          <w:sz w:val="22"/>
          <w:szCs w:val="22"/>
        </w:rPr>
        <w:t>re</w:t>
      </w:r>
      <w:r w:rsidRPr="009860BD">
        <w:rPr>
          <w:rFonts w:asciiTheme="minorHAnsi" w:hAnsiTheme="minorHAnsi" w:cstheme="minorHAnsi"/>
          <w:i/>
          <w:iCs/>
          <w:sz w:val="22"/>
          <w:szCs w:val="22"/>
        </w:rPr>
        <w:t xml:space="preserve"> distinctive</w:t>
      </w:r>
      <w:r w:rsidR="00F6581B">
        <w:rPr>
          <w:rFonts w:asciiTheme="minorHAnsi" w:hAnsiTheme="minorHAnsi" w:cstheme="minorHAnsi"/>
          <w:i/>
          <w:iCs/>
          <w:sz w:val="22"/>
          <w:szCs w:val="22"/>
        </w:rPr>
        <w:t xml:space="preserve"> and</w:t>
      </w:r>
      <w:r w:rsidRPr="009860BD">
        <w:rPr>
          <w:rFonts w:asciiTheme="minorHAnsi" w:hAnsiTheme="minorHAnsi" w:cstheme="minorHAnsi"/>
          <w:i/>
          <w:iCs/>
          <w:sz w:val="22"/>
          <w:szCs w:val="22"/>
        </w:rPr>
        <w:t xml:space="preserve"> unexpected</w:t>
      </w:r>
      <w:r w:rsidR="00F6581B">
        <w:rPr>
          <w:rFonts w:asciiTheme="minorHAnsi" w:hAnsiTheme="minorHAnsi" w:cstheme="minorHAnsi"/>
          <w:i/>
          <w:iCs/>
          <w:sz w:val="22"/>
          <w:szCs w:val="22"/>
        </w:rPr>
        <w:t xml:space="preserve">, </w:t>
      </w:r>
      <w:r w:rsidRPr="009860BD">
        <w:rPr>
          <w:rFonts w:asciiTheme="minorHAnsi" w:hAnsiTheme="minorHAnsi" w:cstheme="minorHAnsi"/>
          <w:i/>
          <w:iCs/>
          <w:sz w:val="22"/>
          <w:szCs w:val="22"/>
        </w:rPr>
        <w:t xml:space="preserve">and they seem to evolve from project to project. </w:t>
      </w:r>
      <w:r w:rsidR="00417184">
        <w:rPr>
          <w:rFonts w:asciiTheme="minorHAnsi" w:hAnsiTheme="minorHAnsi" w:cstheme="minorHAnsi"/>
          <w:i/>
          <w:iCs/>
          <w:sz w:val="22"/>
          <w:szCs w:val="22"/>
        </w:rPr>
        <w:t>What are</w:t>
      </w:r>
      <w:r w:rsidR="003222E3" w:rsidRPr="009860BD">
        <w:rPr>
          <w:rFonts w:asciiTheme="minorHAnsi" w:hAnsiTheme="minorHAnsi" w:cstheme="minorHAnsi"/>
          <w:i/>
          <w:iCs/>
          <w:sz w:val="22"/>
          <w:szCs w:val="22"/>
        </w:rPr>
        <w:t xml:space="preserve"> some of the influences behind your </w:t>
      </w:r>
      <w:r w:rsidR="00BC7A6A" w:rsidRPr="009860BD">
        <w:rPr>
          <w:rFonts w:asciiTheme="minorHAnsi" w:hAnsiTheme="minorHAnsi" w:cstheme="minorHAnsi"/>
          <w:i/>
          <w:iCs/>
          <w:sz w:val="22"/>
          <w:szCs w:val="22"/>
        </w:rPr>
        <w:t>colour</w:t>
      </w:r>
      <w:r w:rsidR="00ED2511">
        <w:rPr>
          <w:rFonts w:asciiTheme="minorHAnsi" w:hAnsiTheme="minorHAnsi" w:cstheme="minorHAnsi"/>
          <w:i/>
          <w:iCs/>
          <w:sz w:val="22"/>
          <w:szCs w:val="22"/>
        </w:rPr>
        <w:t xml:space="preserve"> choices</w:t>
      </w:r>
      <w:r w:rsidR="003222E3" w:rsidRPr="009860BD">
        <w:rPr>
          <w:rFonts w:asciiTheme="minorHAnsi" w:hAnsiTheme="minorHAnsi" w:cstheme="minorHAnsi"/>
          <w:i/>
          <w:iCs/>
          <w:sz w:val="22"/>
          <w:szCs w:val="22"/>
        </w:rPr>
        <w:t>?</w:t>
      </w:r>
      <w:r w:rsidR="002767A8" w:rsidRPr="009860BD">
        <w:rPr>
          <w:rFonts w:asciiTheme="minorHAnsi" w:hAnsiTheme="minorHAnsi" w:cstheme="minorHAnsi"/>
          <w:i/>
          <w:iCs/>
          <w:sz w:val="22"/>
          <w:szCs w:val="22"/>
        </w:rPr>
        <w:t xml:space="preserve"> </w:t>
      </w:r>
    </w:p>
    <w:p w14:paraId="31DF6CAB" w14:textId="6358ACF8" w:rsidR="0008142C" w:rsidRDefault="0008142C" w:rsidP="00756097">
      <w:pPr>
        <w:rPr>
          <w:rFonts w:asciiTheme="minorHAnsi" w:hAnsiTheme="minorHAnsi" w:cstheme="minorHAnsi"/>
          <w:sz w:val="22"/>
          <w:szCs w:val="22"/>
        </w:rPr>
      </w:pPr>
    </w:p>
    <w:p w14:paraId="0009DF60" w14:textId="128A6E2D" w:rsidR="00F9110F" w:rsidRDefault="00202175" w:rsidP="00F9110F">
      <w:pPr>
        <w:rPr>
          <w:rFonts w:asciiTheme="minorHAnsi" w:hAnsiTheme="minorHAnsi" w:cstheme="minorHAnsi"/>
          <w:sz w:val="22"/>
          <w:szCs w:val="22"/>
        </w:rPr>
      </w:pPr>
      <w:r>
        <w:rPr>
          <w:rFonts w:asciiTheme="minorHAnsi" w:hAnsiTheme="minorHAnsi" w:cstheme="minorHAnsi"/>
          <w:sz w:val="22"/>
          <w:szCs w:val="22"/>
        </w:rPr>
        <w:t xml:space="preserve">For me </w:t>
      </w:r>
      <w:r w:rsidR="00F6581B">
        <w:rPr>
          <w:rFonts w:asciiTheme="minorHAnsi" w:hAnsiTheme="minorHAnsi" w:cstheme="minorHAnsi"/>
          <w:sz w:val="22"/>
          <w:szCs w:val="22"/>
        </w:rPr>
        <w:t xml:space="preserve">working with colour is </w:t>
      </w:r>
      <w:r>
        <w:rPr>
          <w:rFonts w:asciiTheme="minorHAnsi" w:hAnsiTheme="minorHAnsi" w:cstheme="minorHAnsi"/>
          <w:sz w:val="22"/>
          <w:szCs w:val="22"/>
        </w:rPr>
        <w:t xml:space="preserve">a very instinctive process. </w:t>
      </w:r>
      <w:r w:rsidR="00F6581B">
        <w:rPr>
          <w:rFonts w:asciiTheme="minorHAnsi" w:hAnsiTheme="minorHAnsi" w:cstheme="minorHAnsi"/>
          <w:sz w:val="22"/>
          <w:szCs w:val="22"/>
        </w:rPr>
        <w:t>It’s true that y</w:t>
      </w:r>
      <w:r w:rsidR="0008142C">
        <w:rPr>
          <w:rFonts w:asciiTheme="minorHAnsi" w:hAnsiTheme="minorHAnsi" w:cstheme="minorHAnsi"/>
          <w:sz w:val="22"/>
          <w:szCs w:val="22"/>
        </w:rPr>
        <w:t>ou can find rec</w:t>
      </w:r>
      <w:r>
        <w:rPr>
          <w:rFonts w:asciiTheme="minorHAnsi" w:hAnsiTheme="minorHAnsi" w:cstheme="minorHAnsi"/>
          <w:sz w:val="22"/>
          <w:szCs w:val="22"/>
        </w:rPr>
        <w:t>i</w:t>
      </w:r>
      <w:r w:rsidR="00417184">
        <w:rPr>
          <w:rFonts w:asciiTheme="minorHAnsi" w:hAnsiTheme="minorHAnsi" w:cstheme="minorHAnsi"/>
          <w:sz w:val="22"/>
          <w:szCs w:val="22"/>
        </w:rPr>
        <w:t>pes</w:t>
      </w:r>
      <w:r>
        <w:rPr>
          <w:rFonts w:asciiTheme="minorHAnsi" w:hAnsiTheme="minorHAnsi" w:cstheme="minorHAnsi"/>
          <w:sz w:val="22"/>
          <w:szCs w:val="22"/>
        </w:rPr>
        <w:t xml:space="preserve"> </w:t>
      </w:r>
      <w:r w:rsidR="00D67DE2">
        <w:rPr>
          <w:rFonts w:asciiTheme="minorHAnsi" w:hAnsiTheme="minorHAnsi" w:cstheme="minorHAnsi"/>
          <w:sz w:val="22"/>
          <w:szCs w:val="22"/>
        </w:rPr>
        <w:t xml:space="preserve">if you want </w:t>
      </w:r>
      <w:r>
        <w:rPr>
          <w:rFonts w:asciiTheme="minorHAnsi" w:hAnsiTheme="minorHAnsi" w:cstheme="minorHAnsi"/>
          <w:sz w:val="22"/>
          <w:szCs w:val="22"/>
        </w:rPr>
        <w:t xml:space="preserve">– all sorts of </w:t>
      </w:r>
      <w:r w:rsidR="00C8168F">
        <w:rPr>
          <w:rFonts w:asciiTheme="minorHAnsi" w:hAnsiTheme="minorHAnsi" w:cstheme="minorHAnsi"/>
          <w:sz w:val="22"/>
          <w:szCs w:val="22"/>
        </w:rPr>
        <w:t xml:space="preserve">colour </w:t>
      </w:r>
      <w:r>
        <w:rPr>
          <w:rFonts w:asciiTheme="minorHAnsi" w:hAnsiTheme="minorHAnsi" w:cstheme="minorHAnsi"/>
          <w:sz w:val="22"/>
          <w:szCs w:val="22"/>
        </w:rPr>
        <w:t xml:space="preserve">strategies exist but </w:t>
      </w:r>
      <w:r w:rsidR="00D67DE2">
        <w:rPr>
          <w:rFonts w:asciiTheme="minorHAnsi" w:hAnsiTheme="minorHAnsi" w:cstheme="minorHAnsi"/>
          <w:sz w:val="22"/>
          <w:szCs w:val="22"/>
        </w:rPr>
        <w:t>mostly</w:t>
      </w:r>
      <w:r>
        <w:rPr>
          <w:rFonts w:asciiTheme="minorHAnsi" w:hAnsiTheme="minorHAnsi" w:cstheme="minorHAnsi"/>
          <w:sz w:val="22"/>
          <w:szCs w:val="22"/>
        </w:rPr>
        <w:t xml:space="preserve"> </w:t>
      </w:r>
      <w:r w:rsidR="008C15A2">
        <w:rPr>
          <w:rFonts w:asciiTheme="minorHAnsi" w:hAnsiTheme="minorHAnsi" w:cstheme="minorHAnsi"/>
          <w:sz w:val="22"/>
          <w:szCs w:val="22"/>
        </w:rPr>
        <w:t>I don’t use them</w:t>
      </w:r>
      <w:r>
        <w:rPr>
          <w:rFonts w:asciiTheme="minorHAnsi" w:hAnsiTheme="minorHAnsi" w:cstheme="minorHAnsi"/>
          <w:sz w:val="22"/>
          <w:szCs w:val="22"/>
        </w:rPr>
        <w:t xml:space="preserve">.  </w:t>
      </w:r>
      <w:r w:rsidR="00D67DE2">
        <w:rPr>
          <w:rFonts w:asciiTheme="minorHAnsi" w:hAnsiTheme="minorHAnsi" w:cstheme="minorHAnsi"/>
          <w:sz w:val="22"/>
          <w:szCs w:val="22"/>
        </w:rPr>
        <w:t xml:space="preserve">I look at the work of other </w:t>
      </w:r>
      <w:r>
        <w:rPr>
          <w:rFonts w:asciiTheme="minorHAnsi" w:hAnsiTheme="minorHAnsi" w:cstheme="minorHAnsi"/>
          <w:sz w:val="22"/>
          <w:szCs w:val="22"/>
        </w:rPr>
        <w:t xml:space="preserve">artists </w:t>
      </w:r>
      <w:r w:rsidR="00D67DE2">
        <w:rPr>
          <w:rFonts w:asciiTheme="minorHAnsi" w:hAnsiTheme="minorHAnsi" w:cstheme="minorHAnsi"/>
          <w:sz w:val="22"/>
          <w:szCs w:val="22"/>
        </w:rPr>
        <w:t xml:space="preserve">and some might </w:t>
      </w:r>
      <w:r>
        <w:rPr>
          <w:rFonts w:asciiTheme="minorHAnsi" w:hAnsiTheme="minorHAnsi" w:cstheme="minorHAnsi"/>
          <w:sz w:val="22"/>
          <w:szCs w:val="22"/>
        </w:rPr>
        <w:t>have a very cool colour palette, for instance, and I think: ‘</w:t>
      </w:r>
      <w:r w:rsidR="00F9110F">
        <w:rPr>
          <w:rFonts w:asciiTheme="minorHAnsi" w:hAnsiTheme="minorHAnsi" w:cstheme="minorHAnsi"/>
          <w:sz w:val="22"/>
          <w:szCs w:val="22"/>
        </w:rPr>
        <w:t>W</w:t>
      </w:r>
      <w:r>
        <w:rPr>
          <w:rFonts w:asciiTheme="minorHAnsi" w:hAnsiTheme="minorHAnsi" w:cstheme="minorHAnsi"/>
          <w:sz w:val="22"/>
          <w:szCs w:val="22"/>
        </w:rPr>
        <w:t>hatever I do it never ends up like that!’</w:t>
      </w:r>
      <w:r w:rsidR="00F9110F">
        <w:rPr>
          <w:rFonts w:asciiTheme="minorHAnsi" w:hAnsiTheme="minorHAnsi" w:cstheme="minorHAnsi"/>
          <w:sz w:val="22"/>
          <w:szCs w:val="22"/>
        </w:rPr>
        <w:t xml:space="preserve"> </w:t>
      </w:r>
    </w:p>
    <w:p w14:paraId="7EB097D3" w14:textId="57BD8744" w:rsidR="00202175" w:rsidRDefault="00202175" w:rsidP="00756097">
      <w:pPr>
        <w:rPr>
          <w:rFonts w:asciiTheme="minorHAnsi" w:hAnsiTheme="minorHAnsi" w:cstheme="minorHAnsi"/>
          <w:sz w:val="22"/>
          <w:szCs w:val="22"/>
        </w:rPr>
      </w:pPr>
    </w:p>
    <w:p w14:paraId="48512399" w14:textId="16D45AD8" w:rsidR="00F7155A" w:rsidRDefault="00202175" w:rsidP="009860BD">
      <w:pPr>
        <w:rPr>
          <w:rFonts w:asciiTheme="minorHAnsi" w:hAnsiTheme="minorHAnsi" w:cstheme="minorHAnsi"/>
          <w:sz w:val="22"/>
          <w:szCs w:val="22"/>
        </w:rPr>
      </w:pPr>
      <w:r w:rsidRPr="003608AB">
        <w:rPr>
          <w:rFonts w:asciiTheme="minorHAnsi" w:hAnsiTheme="minorHAnsi" w:cstheme="minorHAnsi"/>
          <w:sz w:val="22"/>
          <w:szCs w:val="22"/>
        </w:rPr>
        <w:t>I think a big influence w</w:t>
      </w:r>
      <w:r w:rsidR="00853C3D" w:rsidRPr="003608AB">
        <w:rPr>
          <w:rFonts w:asciiTheme="minorHAnsi" w:hAnsiTheme="minorHAnsi" w:cstheme="minorHAnsi"/>
          <w:sz w:val="22"/>
          <w:szCs w:val="22"/>
        </w:rPr>
        <w:t>ere</w:t>
      </w:r>
      <w:r w:rsidRPr="003608AB">
        <w:rPr>
          <w:rFonts w:asciiTheme="minorHAnsi" w:hAnsiTheme="minorHAnsi" w:cstheme="minorHAnsi"/>
          <w:sz w:val="22"/>
          <w:szCs w:val="22"/>
        </w:rPr>
        <w:t xml:space="preserve"> </w:t>
      </w:r>
      <w:r w:rsidR="00417184" w:rsidRPr="003608AB">
        <w:rPr>
          <w:rFonts w:asciiTheme="minorHAnsi" w:hAnsiTheme="minorHAnsi" w:cstheme="minorHAnsi"/>
          <w:sz w:val="22"/>
          <w:szCs w:val="22"/>
        </w:rPr>
        <w:t xml:space="preserve">the </w:t>
      </w:r>
      <w:r w:rsidR="00793056" w:rsidRPr="003608AB">
        <w:rPr>
          <w:rFonts w:asciiTheme="minorHAnsi" w:hAnsiTheme="minorHAnsi" w:cstheme="minorHAnsi"/>
          <w:sz w:val="22"/>
          <w:szCs w:val="22"/>
        </w:rPr>
        <w:t>wall</w:t>
      </w:r>
      <w:r w:rsidR="00F6581B" w:rsidRPr="003608AB">
        <w:rPr>
          <w:rFonts w:asciiTheme="minorHAnsi" w:hAnsiTheme="minorHAnsi" w:cstheme="minorHAnsi"/>
          <w:sz w:val="22"/>
          <w:szCs w:val="22"/>
        </w:rPr>
        <w:t xml:space="preserve"> </w:t>
      </w:r>
      <w:r w:rsidR="00793056" w:rsidRPr="003608AB">
        <w:rPr>
          <w:rFonts w:asciiTheme="minorHAnsi" w:hAnsiTheme="minorHAnsi" w:cstheme="minorHAnsi"/>
          <w:sz w:val="22"/>
          <w:szCs w:val="22"/>
        </w:rPr>
        <w:t>painting</w:t>
      </w:r>
      <w:r w:rsidR="00853C3D" w:rsidRPr="003608AB">
        <w:rPr>
          <w:rFonts w:asciiTheme="minorHAnsi" w:hAnsiTheme="minorHAnsi" w:cstheme="minorHAnsi"/>
          <w:sz w:val="22"/>
          <w:szCs w:val="22"/>
        </w:rPr>
        <w:t>s</w:t>
      </w:r>
      <w:r w:rsidR="00793056" w:rsidRPr="003608AB">
        <w:rPr>
          <w:rFonts w:asciiTheme="minorHAnsi" w:hAnsiTheme="minorHAnsi" w:cstheme="minorHAnsi"/>
          <w:sz w:val="22"/>
          <w:szCs w:val="22"/>
        </w:rPr>
        <w:t xml:space="preserve"> in </w:t>
      </w:r>
      <w:r w:rsidRPr="003608AB">
        <w:rPr>
          <w:rFonts w:asciiTheme="minorHAnsi" w:hAnsiTheme="minorHAnsi" w:cstheme="minorHAnsi"/>
          <w:sz w:val="22"/>
          <w:szCs w:val="22"/>
        </w:rPr>
        <w:t xml:space="preserve">two churches </w:t>
      </w:r>
      <w:r w:rsidR="00417184" w:rsidRPr="003608AB">
        <w:rPr>
          <w:rFonts w:asciiTheme="minorHAnsi" w:hAnsiTheme="minorHAnsi" w:cstheme="minorHAnsi"/>
          <w:sz w:val="22"/>
          <w:szCs w:val="22"/>
        </w:rPr>
        <w:t xml:space="preserve">near </w:t>
      </w:r>
      <w:r w:rsidRPr="003608AB">
        <w:rPr>
          <w:rFonts w:asciiTheme="minorHAnsi" w:hAnsiTheme="minorHAnsi" w:cstheme="minorHAnsi"/>
          <w:sz w:val="22"/>
          <w:szCs w:val="22"/>
        </w:rPr>
        <w:t>where I grew up in Southern Germany</w:t>
      </w:r>
      <w:r w:rsidR="003608AB">
        <w:rPr>
          <w:rFonts w:asciiTheme="minorHAnsi" w:hAnsiTheme="minorHAnsi" w:cstheme="minorHAnsi"/>
          <w:sz w:val="22"/>
          <w:szCs w:val="22"/>
        </w:rPr>
        <w:t xml:space="preserve">. </w:t>
      </w:r>
      <w:r w:rsidR="008943E3">
        <w:rPr>
          <w:rFonts w:asciiTheme="minorHAnsi" w:hAnsiTheme="minorHAnsi" w:cstheme="minorHAnsi"/>
          <w:sz w:val="22"/>
          <w:szCs w:val="22"/>
        </w:rPr>
        <w:t>W</w:t>
      </w:r>
      <w:r w:rsidR="00793056" w:rsidRPr="003608AB">
        <w:rPr>
          <w:rFonts w:asciiTheme="minorHAnsi" w:hAnsiTheme="minorHAnsi" w:cstheme="minorHAnsi"/>
          <w:sz w:val="22"/>
          <w:szCs w:val="22"/>
        </w:rPr>
        <w:t xml:space="preserve">e </w:t>
      </w:r>
      <w:r w:rsidR="00EF2A20">
        <w:rPr>
          <w:rFonts w:asciiTheme="minorHAnsi" w:hAnsiTheme="minorHAnsi" w:cstheme="minorHAnsi"/>
          <w:sz w:val="22"/>
          <w:szCs w:val="22"/>
        </w:rPr>
        <w:t>went to</w:t>
      </w:r>
      <w:r w:rsidR="00793056" w:rsidRPr="003608AB">
        <w:rPr>
          <w:rFonts w:asciiTheme="minorHAnsi" w:hAnsiTheme="minorHAnsi" w:cstheme="minorHAnsi"/>
          <w:sz w:val="22"/>
          <w:szCs w:val="22"/>
        </w:rPr>
        <w:t xml:space="preserve"> church </w:t>
      </w:r>
      <w:r w:rsidR="00EF2A20">
        <w:rPr>
          <w:rFonts w:asciiTheme="minorHAnsi" w:hAnsiTheme="minorHAnsi" w:cstheme="minorHAnsi"/>
          <w:sz w:val="22"/>
          <w:szCs w:val="22"/>
        </w:rPr>
        <w:t>a lot</w:t>
      </w:r>
      <w:r w:rsidR="00F6581B" w:rsidRPr="003608AB">
        <w:rPr>
          <w:rFonts w:asciiTheme="minorHAnsi" w:hAnsiTheme="minorHAnsi" w:cstheme="minorHAnsi"/>
          <w:sz w:val="22"/>
          <w:szCs w:val="22"/>
        </w:rPr>
        <w:t xml:space="preserve"> and I think looking at those paintings saved me</w:t>
      </w:r>
      <w:r w:rsidR="008943E3">
        <w:rPr>
          <w:rFonts w:asciiTheme="minorHAnsi" w:hAnsiTheme="minorHAnsi" w:cstheme="minorHAnsi"/>
          <w:sz w:val="22"/>
          <w:szCs w:val="22"/>
        </w:rPr>
        <w:t xml:space="preserve">; </w:t>
      </w:r>
      <w:r w:rsidR="008943E3" w:rsidRPr="003608AB">
        <w:rPr>
          <w:rFonts w:asciiTheme="minorHAnsi" w:hAnsiTheme="minorHAnsi" w:cstheme="minorHAnsi"/>
          <w:sz w:val="22"/>
          <w:szCs w:val="22"/>
        </w:rPr>
        <w:t>I didn’t realise their impact at the time</w:t>
      </w:r>
      <w:r w:rsidR="00793056" w:rsidRPr="003608AB">
        <w:rPr>
          <w:rFonts w:asciiTheme="minorHAnsi" w:hAnsiTheme="minorHAnsi" w:cstheme="minorHAnsi"/>
          <w:sz w:val="22"/>
          <w:szCs w:val="22"/>
        </w:rPr>
        <w:t xml:space="preserve">. One was </w:t>
      </w:r>
      <w:r w:rsidR="003608AB" w:rsidRPr="003608AB">
        <w:rPr>
          <w:rFonts w:asciiTheme="minorHAnsi" w:hAnsiTheme="minorHAnsi" w:cstheme="minorHAnsi"/>
          <w:sz w:val="22"/>
          <w:szCs w:val="22"/>
        </w:rPr>
        <w:t xml:space="preserve">a </w:t>
      </w:r>
      <w:r w:rsidR="00F6581B" w:rsidRPr="003608AB">
        <w:rPr>
          <w:rFonts w:asciiTheme="minorHAnsi" w:hAnsiTheme="minorHAnsi" w:cstheme="minorHAnsi"/>
          <w:sz w:val="22"/>
          <w:szCs w:val="22"/>
        </w:rPr>
        <w:t>B</w:t>
      </w:r>
      <w:r w:rsidR="00793056" w:rsidRPr="003608AB">
        <w:rPr>
          <w:rFonts w:asciiTheme="minorHAnsi" w:hAnsiTheme="minorHAnsi" w:cstheme="minorHAnsi"/>
          <w:sz w:val="22"/>
          <w:szCs w:val="22"/>
        </w:rPr>
        <w:t xml:space="preserve">aroque church </w:t>
      </w:r>
      <w:r w:rsidR="00417184" w:rsidRPr="003608AB">
        <w:rPr>
          <w:rFonts w:asciiTheme="minorHAnsi" w:hAnsiTheme="minorHAnsi" w:cstheme="minorHAnsi"/>
          <w:sz w:val="22"/>
          <w:szCs w:val="22"/>
        </w:rPr>
        <w:t xml:space="preserve">by </w:t>
      </w:r>
      <w:r w:rsidR="00417184" w:rsidRPr="003608AB">
        <w:rPr>
          <w:rFonts w:asciiTheme="minorHAnsi" w:hAnsiTheme="minorHAnsi" w:cstheme="minorHAnsi"/>
          <w:color w:val="000000"/>
          <w:sz w:val="22"/>
          <w:szCs w:val="22"/>
          <w:lang w:eastAsia="en-GB"/>
        </w:rPr>
        <w:t>Dominikus Zimmermann</w:t>
      </w:r>
      <w:r w:rsidR="00417184" w:rsidRPr="003608AB">
        <w:rPr>
          <w:rFonts w:asciiTheme="minorHAnsi" w:hAnsiTheme="minorHAnsi" w:cstheme="minorHAnsi"/>
          <w:sz w:val="22"/>
          <w:szCs w:val="22"/>
          <w:lang w:eastAsia="en-GB"/>
        </w:rPr>
        <w:t xml:space="preserve"> with a ceiling painting by</w:t>
      </w:r>
      <w:r w:rsidR="00417184" w:rsidRPr="003608AB">
        <w:rPr>
          <w:rFonts w:asciiTheme="minorHAnsi" w:hAnsiTheme="minorHAnsi" w:cstheme="minorHAnsi"/>
          <w:color w:val="000000"/>
          <w:sz w:val="22"/>
          <w:szCs w:val="22"/>
        </w:rPr>
        <w:t xml:space="preserve"> </w:t>
      </w:r>
      <w:r w:rsidR="00417184" w:rsidRPr="003608AB">
        <w:rPr>
          <w:rFonts w:asciiTheme="minorHAnsi" w:hAnsiTheme="minorHAnsi" w:cstheme="minorHAnsi"/>
          <w:color w:val="000000"/>
          <w:sz w:val="22"/>
          <w:szCs w:val="22"/>
          <w:lang w:eastAsia="en-GB"/>
        </w:rPr>
        <w:t>Anton Enderle</w:t>
      </w:r>
      <w:r w:rsidR="00417184" w:rsidRPr="003608AB">
        <w:rPr>
          <w:rFonts w:asciiTheme="minorHAnsi" w:hAnsiTheme="minorHAnsi" w:cstheme="minorHAnsi"/>
          <w:sz w:val="22"/>
          <w:szCs w:val="22"/>
          <w:lang w:eastAsia="en-GB"/>
        </w:rPr>
        <w:t xml:space="preserve"> </w:t>
      </w:r>
      <w:r w:rsidR="00793056" w:rsidRPr="003608AB">
        <w:rPr>
          <w:rFonts w:asciiTheme="minorHAnsi" w:hAnsiTheme="minorHAnsi" w:cstheme="minorHAnsi"/>
          <w:sz w:val="22"/>
          <w:szCs w:val="22"/>
        </w:rPr>
        <w:t xml:space="preserve">and the other was a church built </w:t>
      </w:r>
      <w:r w:rsidR="00D67DE2">
        <w:rPr>
          <w:rFonts w:asciiTheme="minorHAnsi" w:hAnsiTheme="minorHAnsi" w:cstheme="minorHAnsi"/>
          <w:sz w:val="22"/>
          <w:szCs w:val="22"/>
        </w:rPr>
        <w:t xml:space="preserve">200 years later </w:t>
      </w:r>
      <w:r w:rsidR="00793056" w:rsidRPr="003608AB">
        <w:rPr>
          <w:rFonts w:asciiTheme="minorHAnsi" w:hAnsiTheme="minorHAnsi" w:cstheme="minorHAnsi"/>
          <w:sz w:val="22"/>
          <w:szCs w:val="22"/>
        </w:rPr>
        <w:t xml:space="preserve">in 1973 where the </w:t>
      </w:r>
      <w:r w:rsidR="00F6581B" w:rsidRPr="003608AB">
        <w:rPr>
          <w:rFonts w:asciiTheme="minorHAnsi" w:hAnsiTheme="minorHAnsi" w:cstheme="minorHAnsi"/>
          <w:sz w:val="22"/>
          <w:szCs w:val="22"/>
        </w:rPr>
        <w:t xml:space="preserve">colours of </w:t>
      </w:r>
      <w:r w:rsidR="005B4B81">
        <w:rPr>
          <w:rFonts w:asciiTheme="minorHAnsi" w:hAnsiTheme="minorHAnsi" w:cstheme="minorHAnsi"/>
          <w:sz w:val="22"/>
          <w:szCs w:val="22"/>
        </w:rPr>
        <w:t xml:space="preserve">an abstract </w:t>
      </w:r>
      <w:del w:id="62" w:author="Ellie Duffy" w:date="2022-04-22T12:31:00Z">
        <w:r w:rsidR="00793056" w:rsidRPr="003608AB" w:rsidDel="0025154E">
          <w:rPr>
            <w:rFonts w:asciiTheme="minorHAnsi" w:hAnsiTheme="minorHAnsi" w:cstheme="minorHAnsi"/>
            <w:sz w:val="22"/>
            <w:szCs w:val="22"/>
          </w:rPr>
          <w:delText>wall painting</w:delText>
        </w:r>
      </w:del>
      <w:ins w:id="63" w:author="Ellie Duffy" w:date="2022-04-22T12:31:00Z">
        <w:r w:rsidR="0025154E">
          <w:rPr>
            <w:rFonts w:asciiTheme="minorHAnsi" w:hAnsiTheme="minorHAnsi" w:cstheme="minorHAnsi"/>
            <w:sz w:val="22"/>
            <w:szCs w:val="22"/>
          </w:rPr>
          <w:t>mural</w:t>
        </w:r>
      </w:ins>
      <w:r w:rsidR="00793056" w:rsidRPr="003608AB">
        <w:rPr>
          <w:rFonts w:asciiTheme="minorHAnsi" w:hAnsiTheme="minorHAnsi" w:cstheme="minorHAnsi"/>
          <w:sz w:val="22"/>
          <w:szCs w:val="22"/>
        </w:rPr>
        <w:t xml:space="preserve"> </w:t>
      </w:r>
      <w:r w:rsidR="003608AB" w:rsidRPr="003608AB">
        <w:rPr>
          <w:rFonts w:asciiTheme="minorHAnsi" w:hAnsiTheme="minorHAnsi" w:cstheme="minorHAnsi"/>
          <w:sz w:val="22"/>
          <w:szCs w:val="22"/>
        </w:rPr>
        <w:t>by</w:t>
      </w:r>
      <w:r w:rsidR="00EF2A20">
        <w:rPr>
          <w:rFonts w:asciiTheme="minorHAnsi" w:hAnsiTheme="minorHAnsi" w:cstheme="minorHAnsi"/>
          <w:sz w:val="22"/>
          <w:szCs w:val="22"/>
        </w:rPr>
        <w:t xml:space="preserve"> </w:t>
      </w:r>
      <w:r w:rsidR="003608AB" w:rsidRPr="003608AB">
        <w:rPr>
          <w:rFonts w:asciiTheme="minorHAnsi" w:hAnsiTheme="minorHAnsi" w:cstheme="minorHAnsi"/>
          <w:color w:val="000000"/>
          <w:sz w:val="22"/>
          <w:szCs w:val="22"/>
          <w:lang w:eastAsia="en-GB"/>
        </w:rPr>
        <w:t>Franz Nagel</w:t>
      </w:r>
      <w:r w:rsidR="003608AB" w:rsidRPr="003608AB">
        <w:rPr>
          <w:rFonts w:asciiTheme="minorHAnsi" w:hAnsiTheme="minorHAnsi" w:cstheme="minorHAnsi"/>
          <w:sz w:val="22"/>
          <w:szCs w:val="22"/>
          <w:lang w:eastAsia="en-GB"/>
        </w:rPr>
        <w:t xml:space="preserve"> </w:t>
      </w:r>
      <w:r w:rsidR="00793056" w:rsidRPr="003608AB">
        <w:rPr>
          <w:rFonts w:asciiTheme="minorHAnsi" w:hAnsiTheme="minorHAnsi" w:cstheme="minorHAnsi"/>
          <w:sz w:val="22"/>
          <w:szCs w:val="22"/>
        </w:rPr>
        <w:t>w</w:t>
      </w:r>
      <w:r w:rsidR="00F6581B" w:rsidRPr="003608AB">
        <w:rPr>
          <w:rFonts w:asciiTheme="minorHAnsi" w:hAnsiTheme="minorHAnsi" w:cstheme="minorHAnsi"/>
          <w:sz w:val="22"/>
          <w:szCs w:val="22"/>
        </w:rPr>
        <w:t xml:space="preserve">ere </w:t>
      </w:r>
      <w:r w:rsidR="00793056" w:rsidRPr="003608AB">
        <w:rPr>
          <w:rFonts w:asciiTheme="minorHAnsi" w:hAnsiTheme="minorHAnsi" w:cstheme="minorHAnsi"/>
          <w:sz w:val="22"/>
          <w:szCs w:val="22"/>
        </w:rPr>
        <w:t xml:space="preserve">quite strange – colourful but muted at the same time. </w:t>
      </w:r>
      <w:r w:rsidR="00F6581B" w:rsidRPr="003608AB">
        <w:rPr>
          <w:rFonts w:asciiTheme="minorHAnsi" w:hAnsiTheme="minorHAnsi" w:cstheme="minorHAnsi"/>
          <w:sz w:val="22"/>
          <w:szCs w:val="22"/>
        </w:rPr>
        <w:t xml:space="preserve">In the same way I think my colour </w:t>
      </w:r>
      <w:r w:rsidR="00820091">
        <w:rPr>
          <w:rFonts w:asciiTheme="minorHAnsi" w:hAnsiTheme="minorHAnsi" w:cstheme="minorHAnsi"/>
          <w:sz w:val="22"/>
          <w:szCs w:val="22"/>
        </w:rPr>
        <w:t xml:space="preserve">sequences </w:t>
      </w:r>
      <w:r w:rsidR="005602BC">
        <w:rPr>
          <w:rFonts w:asciiTheme="minorHAnsi" w:hAnsiTheme="minorHAnsi" w:cstheme="minorHAnsi"/>
          <w:sz w:val="22"/>
          <w:szCs w:val="22"/>
        </w:rPr>
        <w:t>tend to be</w:t>
      </w:r>
      <w:r w:rsidR="00F6581B" w:rsidRPr="003608AB">
        <w:rPr>
          <w:rFonts w:asciiTheme="minorHAnsi" w:hAnsiTheme="minorHAnsi" w:cstheme="minorHAnsi"/>
          <w:sz w:val="22"/>
          <w:szCs w:val="22"/>
        </w:rPr>
        <w:t xml:space="preserve"> a bit off</w:t>
      </w:r>
      <w:ins w:id="64" w:author="Ellie Duffy" w:date="2022-04-22T12:32:00Z">
        <w:r w:rsidR="00CF4544">
          <w:rPr>
            <w:rFonts w:asciiTheme="minorHAnsi" w:hAnsiTheme="minorHAnsi" w:cstheme="minorHAnsi"/>
            <w:sz w:val="22"/>
            <w:szCs w:val="22"/>
          </w:rPr>
          <w:t>-</w:t>
        </w:r>
      </w:ins>
      <w:del w:id="65" w:author="Ellie Duffy" w:date="2022-04-22T12:32:00Z">
        <w:r w:rsidR="00820091" w:rsidDel="00CF4544">
          <w:rPr>
            <w:rFonts w:asciiTheme="minorHAnsi" w:hAnsiTheme="minorHAnsi" w:cstheme="minorHAnsi"/>
            <w:sz w:val="22"/>
            <w:szCs w:val="22"/>
          </w:rPr>
          <w:delText xml:space="preserve"> </w:delText>
        </w:r>
      </w:del>
      <w:r w:rsidR="004A08AE">
        <w:rPr>
          <w:rFonts w:asciiTheme="minorHAnsi" w:hAnsiTheme="minorHAnsi" w:cstheme="minorHAnsi"/>
          <w:sz w:val="22"/>
          <w:szCs w:val="22"/>
        </w:rPr>
        <w:t>beat</w:t>
      </w:r>
      <w:r w:rsidR="00F7155A" w:rsidRPr="003608AB">
        <w:rPr>
          <w:rFonts w:asciiTheme="minorHAnsi" w:hAnsiTheme="minorHAnsi" w:cstheme="minorHAnsi"/>
          <w:sz w:val="22"/>
          <w:szCs w:val="22"/>
        </w:rPr>
        <w:t>.</w:t>
      </w:r>
      <w:r w:rsidR="00697994">
        <w:rPr>
          <w:rFonts w:asciiTheme="minorHAnsi" w:hAnsiTheme="minorHAnsi" w:cstheme="minorHAnsi"/>
          <w:sz w:val="22"/>
          <w:szCs w:val="22"/>
        </w:rPr>
        <w:t xml:space="preserve"> </w:t>
      </w:r>
    </w:p>
    <w:p w14:paraId="0006C783" w14:textId="77777777" w:rsidR="00F7155A" w:rsidRDefault="00F7155A" w:rsidP="009860BD">
      <w:pPr>
        <w:rPr>
          <w:rFonts w:asciiTheme="minorHAnsi" w:hAnsiTheme="minorHAnsi" w:cstheme="minorHAnsi"/>
          <w:sz w:val="22"/>
          <w:szCs w:val="22"/>
        </w:rPr>
      </w:pPr>
    </w:p>
    <w:p w14:paraId="495CF86B" w14:textId="32B25F82" w:rsidR="009860BD" w:rsidRPr="00F7155A" w:rsidRDefault="009860BD" w:rsidP="009860BD">
      <w:pPr>
        <w:rPr>
          <w:rFonts w:asciiTheme="minorHAnsi" w:hAnsiTheme="minorHAnsi" w:cstheme="minorHAnsi"/>
          <w:sz w:val="22"/>
          <w:szCs w:val="22"/>
        </w:rPr>
      </w:pPr>
      <w:r w:rsidRPr="009860BD">
        <w:rPr>
          <w:rFonts w:asciiTheme="minorHAnsi" w:hAnsiTheme="minorHAnsi" w:cstheme="minorHAnsi"/>
          <w:i/>
          <w:iCs/>
          <w:sz w:val="22"/>
          <w:szCs w:val="22"/>
        </w:rPr>
        <w:t>You work often extends beyond the boundaries of the frame and the gallery wall. Has this been a consistent aspect of your practice from the beginning?</w:t>
      </w:r>
    </w:p>
    <w:p w14:paraId="11AF4D1D" w14:textId="0D2E186C" w:rsidR="009860BD" w:rsidRDefault="009860BD" w:rsidP="009860BD">
      <w:pPr>
        <w:rPr>
          <w:rFonts w:asciiTheme="minorHAnsi" w:hAnsiTheme="minorHAnsi" w:cstheme="minorHAnsi"/>
          <w:i/>
          <w:iCs/>
          <w:sz w:val="22"/>
          <w:szCs w:val="22"/>
        </w:rPr>
      </w:pPr>
    </w:p>
    <w:p w14:paraId="13C74434" w14:textId="3F45CC8D" w:rsidR="0008142C" w:rsidRDefault="00EF2A20" w:rsidP="009860BD">
      <w:pPr>
        <w:rPr>
          <w:rFonts w:asciiTheme="minorHAnsi" w:hAnsiTheme="minorHAnsi" w:cstheme="minorHAnsi"/>
          <w:sz w:val="22"/>
          <w:szCs w:val="22"/>
        </w:rPr>
      </w:pPr>
      <w:r>
        <w:rPr>
          <w:rFonts w:asciiTheme="minorHAnsi" w:hAnsiTheme="minorHAnsi" w:cstheme="minorHAnsi"/>
          <w:sz w:val="22"/>
          <w:szCs w:val="22"/>
        </w:rPr>
        <w:t>A</w:t>
      </w:r>
      <w:r w:rsidR="0008142C">
        <w:rPr>
          <w:rFonts w:asciiTheme="minorHAnsi" w:hAnsiTheme="minorHAnsi" w:cstheme="minorHAnsi"/>
          <w:sz w:val="22"/>
          <w:szCs w:val="22"/>
        </w:rPr>
        <w:t>s a student</w:t>
      </w:r>
      <w:r w:rsidR="00E10C79">
        <w:rPr>
          <w:rFonts w:asciiTheme="minorHAnsi" w:hAnsiTheme="minorHAnsi" w:cstheme="minorHAnsi"/>
          <w:sz w:val="22"/>
          <w:szCs w:val="22"/>
        </w:rPr>
        <w:t xml:space="preserve"> </w:t>
      </w:r>
      <w:r w:rsidR="0008142C">
        <w:rPr>
          <w:rFonts w:asciiTheme="minorHAnsi" w:hAnsiTheme="minorHAnsi" w:cstheme="minorHAnsi"/>
          <w:sz w:val="22"/>
          <w:szCs w:val="22"/>
        </w:rPr>
        <w:t xml:space="preserve">I liked painting and I liked </w:t>
      </w:r>
      <w:r w:rsidR="00246C6D">
        <w:rPr>
          <w:rFonts w:asciiTheme="minorHAnsi" w:hAnsiTheme="minorHAnsi" w:cstheme="minorHAnsi"/>
          <w:sz w:val="22"/>
          <w:szCs w:val="22"/>
        </w:rPr>
        <w:t>spaces</w:t>
      </w:r>
      <w:r w:rsidR="00F7155A">
        <w:rPr>
          <w:rFonts w:asciiTheme="minorHAnsi" w:hAnsiTheme="minorHAnsi" w:cstheme="minorHAnsi"/>
          <w:sz w:val="22"/>
          <w:szCs w:val="22"/>
        </w:rPr>
        <w:t xml:space="preserve"> and </w:t>
      </w:r>
      <w:r>
        <w:rPr>
          <w:rFonts w:asciiTheme="minorHAnsi" w:hAnsiTheme="minorHAnsi" w:cstheme="minorHAnsi"/>
          <w:sz w:val="22"/>
          <w:szCs w:val="22"/>
        </w:rPr>
        <w:t xml:space="preserve">I </w:t>
      </w:r>
      <w:r w:rsidR="00246C6D">
        <w:rPr>
          <w:rFonts w:asciiTheme="minorHAnsi" w:hAnsiTheme="minorHAnsi" w:cstheme="minorHAnsi"/>
          <w:sz w:val="22"/>
          <w:szCs w:val="22"/>
        </w:rPr>
        <w:t>tried to combine these interests</w:t>
      </w:r>
      <w:r w:rsidR="0008142C">
        <w:rPr>
          <w:rFonts w:asciiTheme="minorHAnsi" w:hAnsiTheme="minorHAnsi" w:cstheme="minorHAnsi"/>
          <w:sz w:val="22"/>
          <w:szCs w:val="22"/>
        </w:rPr>
        <w:t xml:space="preserve">. Then one day when I </w:t>
      </w:r>
      <w:r w:rsidR="005B29BC">
        <w:rPr>
          <w:rFonts w:asciiTheme="minorHAnsi" w:hAnsiTheme="minorHAnsi" w:cstheme="minorHAnsi"/>
          <w:sz w:val="22"/>
          <w:szCs w:val="22"/>
        </w:rPr>
        <w:t xml:space="preserve">was </w:t>
      </w:r>
      <w:r w:rsidR="0008142C">
        <w:rPr>
          <w:rFonts w:asciiTheme="minorHAnsi" w:hAnsiTheme="minorHAnsi" w:cstheme="minorHAnsi"/>
          <w:sz w:val="22"/>
          <w:szCs w:val="22"/>
        </w:rPr>
        <w:t>paint</w:t>
      </w:r>
      <w:r w:rsidR="005B29BC">
        <w:rPr>
          <w:rFonts w:asciiTheme="minorHAnsi" w:hAnsiTheme="minorHAnsi" w:cstheme="minorHAnsi"/>
          <w:sz w:val="22"/>
          <w:szCs w:val="22"/>
        </w:rPr>
        <w:t>ing</w:t>
      </w:r>
      <w:r w:rsidR="0008142C">
        <w:rPr>
          <w:rFonts w:asciiTheme="minorHAnsi" w:hAnsiTheme="minorHAnsi" w:cstheme="minorHAnsi"/>
          <w:sz w:val="22"/>
          <w:szCs w:val="22"/>
        </w:rPr>
        <w:t xml:space="preserve"> on a </w:t>
      </w:r>
      <w:proofErr w:type="gramStart"/>
      <w:r w:rsidR="0008142C">
        <w:rPr>
          <w:rFonts w:asciiTheme="minorHAnsi" w:hAnsiTheme="minorHAnsi" w:cstheme="minorHAnsi"/>
          <w:sz w:val="22"/>
          <w:szCs w:val="22"/>
        </w:rPr>
        <w:t>wall</w:t>
      </w:r>
      <w:proofErr w:type="gramEnd"/>
      <w:r w:rsidR="0008142C">
        <w:rPr>
          <w:rFonts w:asciiTheme="minorHAnsi" w:hAnsiTheme="minorHAnsi" w:cstheme="minorHAnsi"/>
          <w:sz w:val="22"/>
          <w:szCs w:val="22"/>
        </w:rPr>
        <w:t xml:space="preserve"> I noticed that something quite </w:t>
      </w:r>
      <w:r w:rsidR="00246C6D">
        <w:rPr>
          <w:rFonts w:asciiTheme="minorHAnsi" w:hAnsiTheme="minorHAnsi" w:cstheme="minorHAnsi"/>
          <w:sz w:val="22"/>
          <w:szCs w:val="22"/>
        </w:rPr>
        <w:t xml:space="preserve">important </w:t>
      </w:r>
      <w:r w:rsidR="0008142C">
        <w:rPr>
          <w:rFonts w:asciiTheme="minorHAnsi" w:hAnsiTheme="minorHAnsi" w:cstheme="minorHAnsi"/>
          <w:sz w:val="22"/>
          <w:szCs w:val="22"/>
        </w:rPr>
        <w:t xml:space="preserve">happened, </w:t>
      </w:r>
      <w:r w:rsidR="00246C6D">
        <w:rPr>
          <w:rFonts w:asciiTheme="minorHAnsi" w:hAnsiTheme="minorHAnsi" w:cstheme="minorHAnsi"/>
          <w:sz w:val="22"/>
          <w:szCs w:val="22"/>
        </w:rPr>
        <w:t xml:space="preserve">and </w:t>
      </w:r>
      <w:r w:rsidR="0008142C">
        <w:rPr>
          <w:rFonts w:asciiTheme="minorHAnsi" w:hAnsiTheme="minorHAnsi" w:cstheme="minorHAnsi"/>
          <w:sz w:val="22"/>
          <w:szCs w:val="22"/>
        </w:rPr>
        <w:t xml:space="preserve">that </w:t>
      </w:r>
      <w:r w:rsidR="00246C6D">
        <w:rPr>
          <w:rFonts w:asciiTheme="minorHAnsi" w:hAnsiTheme="minorHAnsi" w:cstheme="minorHAnsi"/>
          <w:sz w:val="22"/>
          <w:szCs w:val="22"/>
        </w:rPr>
        <w:t xml:space="preserve">was this </w:t>
      </w:r>
      <w:r w:rsidR="0008142C">
        <w:rPr>
          <w:rFonts w:asciiTheme="minorHAnsi" w:hAnsiTheme="minorHAnsi" w:cstheme="minorHAnsi"/>
          <w:sz w:val="22"/>
          <w:szCs w:val="22"/>
        </w:rPr>
        <w:t>connection with the whole space. It</w:t>
      </w:r>
      <w:r w:rsidR="00F7155A">
        <w:rPr>
          <w:rFonts w:asciiTheme="minorHAnsi" w:hAnsiTheme="minorHAnsi" w:cstheme="minorHAnsi"/>
          <w:sz w:val="22"/>
          <w:szCs w:val="22"/>
        </w:rPr>
        <w:t xml:space="preserve"> wasn’t just </w:t>
      </w:r>
      <w:r w:rsidR="0008142C">
        <w:rPr>
          <w:rFonts w:asciiTheme="minorHAnsi" w:hAnsiTheme="minorHAnsi" w:cstheme="minorHAnsi"/>
          <w:sz w:val="22"/>
          <w:szCs w:val="22"/>
        </w:rPr>
        <w:t xml:space="preserve">about </w:t>
      </w:r>
      <w:r w:rsidR="008D3F11">
        <w:rPr>
          <w:rFonts w:asciiTheme="minorHAnsi" w:hAnsiTheme="minorHAnsi" w:cstheme="minorHAnsi"/>
          <w:sz w:val="22"/>
          <w:szCs w:val="22"/>
        </w:rPr>
        <w:t xml:space="preserve">painting a </w:t>
      </w:r>
      <w:proofErr w:type="gramStart"/>
      <w:r w:rsidR="00246C6D">
        <w:rPr>
          <w:rFonts w:asciiTheme="minorHAnsi" w:hAnsiTheme="minorHAnsi" w:cstheme="minorHAnsi"/>
          <w:sz w:val="22"/>
          <w:szCs w:val="22"/>
        </w:rPr>
        <w:t>1m by 1m</w:t>
      </w:r>
      <w:proofErr w:type="gramEnd"/>
      <w:r w:rsidR="00246C6D">
        <w:rPr>
          <w:rFonts w:asciiTheme="minorHAnsi" w:hAnsiTheme="minorHAnsi" w:cstheme="minorHAnsi"/>
          <w:sz w:val="22"/>
          <w:szCs w:val="22"/>
        </w:rPr>
        <w:t xml:space="preserve"> </w:t>
      </w:r>
      <w:r w:rsidR="008D3F11">
        <w:rPr>
          <w:rFonts w:asciiTheme="minorHAnsi" w:hAnsiTheme="minorHAnsi" w:cstheme="minorHAnsi"/>
          <w:sz w:val="22"/>
          <w:szCs w:val="22"/>
        </w:rPr>
        <w:t xml:space="preserve">canvas </w:t>
      </w:r>
      <w:r w:rsidR="00413BD2">
        <w:rPr>
          <w:rFonts w:asciiTheme="minorHAnsi" w:hAnsiTheme="minorHAnsi" w:cstheme="minorHAnsi"/>
          <w:sz w:val="22"/>
          <w:szCs w:val="22"/>
        </w:rPr>
        <w:t xml:space="preserve">say </w:t>
      </w:r>
      <w:r w:rsidR="008D3F11">
        <w:rPr>
          <w:rFonts w:asciiTheme="minorHAnsi" w:hAnsiTheme="minorHAnsi" w:cstheme="minorHAnsi"/>
          <w:sz w:val="22"/>
          <w:szCs w:val="22"/>
        </w:rPr>
        <w:t>in the colour blue and hanging it on the wall – in that case it would always stay as a painting</w:t>
      </w:r>
      <w:r w:rsidR="00F7155A">
        <w:rPr>
          <w:rFonts w:asciiTheme="minorHAnsi" w:hAnsiTheme="minorHAnsi" w:cstheme="minorHAnsi"/>
          <w:sz w:val="22"/>
          <w:szCs w:val="22"/>
        </w:rPr>
        <w:t>.</w:t>
      </w:r>
      <w:r w:rsidR="0008142C">
        <w:rPr>
          <w:rFonts w:asciiTheme="minorHAnsi" w:hAnsiTheme="minorHAnsi" w:cstheme="minorHAnsi"/>
          <w:sz w:val="22"/>
          <w:szCs w:val="22"/>
        </w:rPr>
        <w:t xml:space="preserve"> </w:t>
      </w:r>
    </w:p>
    <w:p w14:paraId="5C6D7761" w14:textId="77777777" w:rsidR="0008142C" w:rsidRDefault="0008142C" w:rsidP="009860BD">
      <w:pPr>
        <w:rPr>
          <w:rFonts w:asciiTheme="minorHAnsi" w:hAnsiTheme="minorHAnsi" w:cstheme="minorHAnsi"/>
          <w:sz w:val="22"/>
          <w:szCs w:val="22"/>
        </w:rPr>
      </w:pPr>
    </w:p>
    <w:p w14:paraId="09964D36" w14:textId="6BADC0CC" w:rsidR="009860BD" w:rsidRDefault="00EE3A30" w:rsidP="009860BD">
      <w:pPr>
        <w:rPr>
          <w:ins w:id="66" w:author="Ellie Duffy" w:date="2022-04-22T12:32:00Z"/>
          <w:rFonts w:asciiTheme="minorHAnsi" w:hAnsiTheme="minorHAnsi" w:cstheme="minorHAnsi"/>
          <w:sz w:val="22"/>
          <w:szCs w:val="22"/>
        </w:rPr>
      </w:pPr>
      <w:r>
        <w:rPr>
          <w:rFonts w:asciiTheme="minorHAnsi" w:hAnsiTheme="minorHAnsi" w:cstheme="minorHAnsi"/>
          <w:sz w:val="22"/>
          <w:szCs w:val="22"/>
        </w:rPr>
        <w:t>The first real wall painting I did was creating s</w:t>
      </w:r>
      <w:r w:rsidR="009860BD" w:rsidRPr="009860BD">
        <w:rPr>
          <w:rFonts w:asciiTheme="minorHAnsi" w:hAnsiTheme="minorHAnsi" w:cstheme="minorHAnsi"/>
          <w:sz w:val="22"/>
          <w:szCs w:val="22"/>
        </w:rPr>
        <w:t xml:space="preserve">hadow </w:t>
      </w:r>
      <w:r>
        <w:rPr>
          <w:rFonts w:asciiTheme="minorHAnsi" w:hAnsiTheme="minorHAnsi" w:cstheme="minorHAnsi"/>
          <w:sz w:val="22"/>
          <w:szCs w:val="22"/>
        </w:rPr>
        <w:t>lines on a wall. I painted two black lines and realised that the white in the middle suddenly stood out, it became three dimensional and was a complete contrast to the rest of the space, adding an abstract layer.</w:t>
      </w:r>
    </w:p>
    <w:p w14:paraId="03CA3206" w14:textId="7EEDB078" w:rsidR="00CF4544" w:rsidRDefault="00CF4544" w:rsidP="009860BD">
      <w:pPr>
        <w:rPr>
          <w:ins w:id="67" w:author="Ellie Duffy" w:date="2022-04-22T12:32:00Z"/>
          <w:rFonts w:asciiTheme="minorHAnsi" w:hAnsiTheme="minorHAnsi" w:cstheme="minorHAnsi"/>
          <w:sz w:val="22"/>
          <w:szCs w:val="22"/>
        </w:rPr>
      </w:pPr>
    </w:p>
    <w:p w14:paraId="7F97F6CF" w14:textId="5CE7799E" w:rsidR="00CF4544" w:rsidRPr="009860BD" w:rsidRDefault="00CF4544" w:rsidP="009860BD">
      <w:pPr>
        <w:rPr>
          <w:rFonts w:asciiTheme="minorHAnsi" w:hAnsiTheme="minorHAnsi" w:cstheme="minorHAnsi"/>
          <w:sz w:val="22"/>
          <w:szCs w:val="22"/>
        </w:rPr>
      </w:pPr>
      <w:ins w:id="68" w:author="Ellie Duffy" w:date="2022-04-22T12:32:00Z">
        <w:r>
          <w:rPr>
            <w:rFonts w:asciiTheme="minorHAnsi" w:hAnsiTheme="minorHAnsi" w:cstheme="minorHAnsi"/>
            <w:sz w:val="22"/>
            <w:szCs w:val="22"/>
          </w:rPr>
          <w:t xml:space="preserve">At VitrA the windows to a certain extent frame the artwork from the outside but when you go inside the </w:t>
        </w:r>
      </w:ins>
      <w:ins w:id="69" w:author="Ellie Duffy" w:date="2022-04-22T12:33:00Z">
        <w:r>
          <w:rPr>
            <w:rFonts w:asciiTheme="minorHAnsi" w:hAnsiTheme="minorHAnsi" w:cstheme="minorHAnsi"/>
            <w:sz w:val="22"/>
            <w:szCs w:val="22"/>
          </w:rPr>
          <w:t>experience is completely different – more like being in a 3D abstract space</w:t>
        </w:r>
      </w:ins>
      <w:ins w:id="70" w:author="Ellie Duffy" w:date="2022-04-22T12:34:00Z">
        <w:r>
          <w:rPr>
            <w:rFonts w:asciiTheme="minorHAnsi" w:hAnsiTheme="minorHAnsi" w:cstheme="minorHAnsi"/>
            <w:sz w:val="22"/>
            <w:szCs w:val="22"/>
          </w:rPr>
          <w:t xml:space="preserve"> where </w:t>
        </w:r>
      </w:ins>
      <w:ins w:id="71" w:author="Ellie Duffy" w:date="2022-04-22T12:52:00Z">
        <w:r w:rsidR="007C58DE">
          <w:rPr>
            <w:rFonts w:asciiTheme="minorHAnsi" w:hAnsiTheme="minorHAnsi" w:cstheme="minorHAnsi"/>
            <w:sz w:val="22"/>
            <w:szCs w:val="22"/>
          </w:rPr>
          <w:t>changing</w:t>
        </w:r>
      </w:ins>
      <w:ins w:id="72" w:author="Ellie Duffy" w:date="2022-04-22T12:53:00Z">
        <w:r w:rsidR="0037084A">
          <w:rPr>
            <w:rFonts w:asciiTheme="minorHAnsi" w:hAnsiTheme="minorHAnsi" w:cstheme="minorHAnsi"/>
            <w:sz w:val="22"/>
            <w:szCs w:val="22"/>
          </w:rPr>
          <w:t xml:space="preserve"> </w:t>
        </w:r>
        <w:r w:rsidR="007C58DE">
          <w:rPr>
            <w:rFonts w:asciiTheme="minorHAnsi" w:hAnsiTheme="minorHAnsi" w:cstheme="minorHAnsi"/>
            <w:sz w:val="22"/>
            <w:szCs w:val="22"/>
          </w:rPr>
          <w:t xml:space="preserve">coloured </w:t>
        </w:r>
      </w:ins>
      <w:ins w:id="73" w:author="Ellie Duffy" w:date="2022-04-22T12:42:00Z">
        <w:r w:rsidR="00C94872">
          <w:rPr>
            <w:rFonts w:asciiTheme="minorHAnsi" w:hAnsiTheme="minorHAnsi" w:cstheme="minorHAnsi"/>
            <w:sz w:val="22"/>
            <w:szCs w:val="22"/>
          </w:rPr>
          <w:t>light interacts with everything on display</w:t>
        </w:r>
      </w:ins>
      <w:ins w:id="74" w:author="Ellie Duffy" w:date="2022-04-22T12:36:00Z">
        <w:r>
          <w:rPr>
            <w:rFonts w:asciiTheme="minorHAnsi" w:hAnsiTheme="minorHAnsi" w:cstheme="minorHAnsi"/>
            <w:sz w:val="22"/>
            <w:szCs w:val="22"/>
          </w:rPr>
          <w:t>.</w:t>
        </w:r>
      </w:ins>
    </w:p>
    <w:p w14:paraId="7141A19C" w14:textId="7DE1CE96" w:rsidR="00866C8F" w:rsidRPr="009860BD" w:rsidDel="007C58DE" w:rsidRDefault="00866C8F" w:rsidP="00756097">
      <w:pPr>
        <w:rPr>
          <w:del w:id="75" w:author="Ellie Duffy" w:date="2022-04-22T12:51:00Z"/>
          <w:rFonts w:asciiTheme="minorHAnsi" w:hAnsiTheme="minorHAnsi" w:cstheme="minorHAnsi"/>
          <w:sz w:val="22"/>
          <w:szCs w:val="22"/>
        </w:rPr>
      </w:pPr>
    </w:p>
    <w:p w14:paraId="683BDC18" w14:textId="5B777C4E" w:rsidR="003222E3" w:rsidRPr="009860BD" w:rsidRDefault="003222E3" w:rsidP="00756097">
      <w:pPr>
        <w:rPr>
          <w:rFonts w:asciiTheme="minorHAnsi" w:hAnsiTheme="minorHAnsi" w:cstheme="minorHAnsi"/>
          <w:sz w:val="22"/>
          <w:szCs w:val="22"/>
        </w:rPr>
      </w:pPr>
    </w:p>
    <w:p w14:paraId="11E8A949" w14:textId="441C98B0" w:rsidR="003222E3" w:rsidRPr="00ED2511" w:rsidRDefault="003222E3" w:rsidP="00756097">
      <w:pPr>
        <w:rPr>
          <w:rFonts w:asciiTheme="minorHAnsi" w:hAnsiTheme="minorHAnsi" w:cstheme="minorHAnsi"/>
          <w:i/>
          <w:iCs/>
          <w:sz w:val="22"/>
          <w:szCs w:val="22"/>
        </w:rPr>
      </w:pPr>
      <w:r w:rsidRPr="00ED2511">
        <w:rPr>
          <w:rFonts w:asciiTheme="minorHAnsi" w:hAnsiTheme="minorHAnsi" w:cstheme="minorHAnsi"/>
          <w:i/>
          <w:iCs/>
          <w:sz w:val="22"/>
          <w:szCs w:val="22"/>
        </w:rPr>
        <w:t xml:space="preserve">When I </w:t>
      </w:r>
      <w:r w:rsidR="00E74E2E" w:rsidRPr="00ED2511">
        <w:rPr>
          <w:rFonts w:asciiTheme="minorHAnsi" w:hAnsiTheme="minorHAnsi" w:cstheme="minorHAnsi"/>
          <w:i/>
          <w:iCs/>
          <w:sz w:val="22"/>
          <w:szCs w:val="22"/>
        </w:rPr>
        <w:t>experience</w:t>
      </w:r>
      <w:r w:rsidRPr="00ED2511">
        <w:rPr>
          <w:rFonts w:asciiTheme="minorHAnsi" w:hAnsiTheme="minorHAnsi" w:cstheme="minorHAnsi"/>
          <w:i/>
          <w:iCs/>
          <w:sz w:val="22"/>
          <w:szCs w:val="22"/>
        </w:rPr>
        <w:t xml:space="preserve"> your </w:t>
      </w:r>
      <w:r w:rsidR="00BC7A6A" w:rsidRPr="00ED2511">
        <w:rPr>
          <w:rFonts w:asciiTheme="minorHAnsi" w:hAnsiTheme="minorHAnsi" w:cstheme="minorHAnsi"/>
          <w:i/>
          <w:iCs/>
          <w:sz w:val="22"/>
          <w:szCs w:val="22"/>
        </w:rPr>
        <w:t xml:space="preserve">site-specific </w:t>
      </w:r>
      <w:r w:rsidRPr="00ED2511">
        <w:rPr>
          <w:rFonts w:asciiTheme="minorHAnsi" w:hAnsiTheme="minorHAnsi" w:cstheme="minorHAnsi"/>
          <w:i/>
          <w:iCs/>
          <w:sz w:val="22"/>
          <w:szCs w:val="22"/>
        </w:rPr>
        <w:t>work</w:t>
      </w:r>
      <w:r w:rsidR="00E74E2E" w:rsidRPr="00ED2511">
        <w:rPr>
          <w:rFonts w:asciiTheme="minorHAnsi" w:hAnsiTheme="minorHAnsi" w:cstheme="minorHAnsi"/>
          <w:i/>
          <w:iCs/>
          <w:sz w:val="22"/>
          <w:szCs w:val="22"/>
        </w:rPr>
        <w:t>,</w:t>
      </w:r>
      <w:r w:rsidRPr="00ED2511">
        <w:rPr>
          <w:rFonts w:asciiTheme="minorHAnsi" w:hAnsiTheme="minorHAnsi" w:cstheme="minorHAnsi"/>
          <w:i/>
          <w:iCs/>
          <w:sz w:val="22"/>
          <w:szCs w:val="22"/>
        </w:rPr>
        <w:t xml:space="preserve"> </w:t>
      </w:r>
      <w:r w:rsidR="0049115A">
        <w:rPr>
          <w:rFonts w:asciiTheme="minorHAnsi" w:hAnsiTheme="minorHAnsi" w:cstheme="minorHAnsi"/>
          <w:i/>
          <w:iCs/>
          <w:sz w:val="22"/>
          <w:szCs w:val="22"/>
        </w:rPr>
        <w:t>there’s</w:t>
      </w:r>
      <w:r w:rsidRPr="00ED2511">
        <w:rPr>
          <w:rFonts w:asciiTheme="minorHAnsi" w:hAnsiTheme="minorHAnsi" w:cstheme="minorHAnsi"/>
          <w:i/>
          <w:iCs/>
          <w:sz w:val="22"/>
          <w:szCs w:val="22"/>
        </w:rPr>
        <w:t xml:space="preserve"> </w:t>
      </w:r>
      <w:r w:rsidR="0049115A">
        <w:rPr>
          <w:rFonts w:asciiTheme="minorHAnsi" w:hAnsiTheme="minorHAnsi" w:cstheme="minorHAnsi"/>
          <w:i/>
          <w:iCs/>
          <w:sz w:val="22"/>
          <w:szCs w:val="22"/>
        </w:rPr>
        <w:t>a sense of</w:t>
      </w:r>
      <w:r w:rsidR="007B78C1">
        <w:rPr>
          <w:rFonts w:asciiTheme="minorHAnsi" w:hAnsiTheme="minorHAnsi" w:cstheme="minorHAnsi"/>
          <w:i/>
          <w:iCs/>
          <w:sz w:val="22"/>
          <w:szCs w:val="22"/>
        </w:rPr>
        <w:t xml:space="preserve"> being </w:t>
      </w:r>
      <w:r w:rsidR="002767A8" w:rsidRPr="00ED2511">
        <w:rPr>
          <w:rFonts w:asciiTheme="minorHAnsi" w:hAnsiTheme="minorHAnsi" w:cstheme="minorHAnsi"/>
          <w:i/>
          <w:iCs/>
          <w:sz w:val="22"/>
          <w:szCs w:val="22"/>
        </w:rPr>
        <w:t xml:space="preserve">at the centre of </w:t>
      </w:r>
      <w:r w:rsidR="0017299A" w:rsidRPr="00ED2511">
        <w:rPr>
          <w:rFonts w:asciiTheme="minorHAnsi" w:hAnsiTheme="minorHAnsi" w:cstheme="minorHAnsi"/>
          <w:i/>
          <w:iCs/>
          <w:sz w:val="22"/>
          <w:szCs w:val="22"/>
        </w:rPr>
        <w:t xml:space="preserve">a </w:t>
      </w:r>
      <w:r w:rsidR="00BC7A6A" w:rsidRPr="00ED2511">
        <w:rPr>
          <w:rFonts w:asciiTheme="minorHAnsi" w:hAnsiTheme="minorHAnsi" w:cstheme="minorHAnsi"/>
          <w:i/>
          <w:iCs/>
          <w:sz w:val="22"/>
          <w:szCs w:val="22"/>
        </w:rPr>
        <w:t xml:space="preserve">world of </w:t>
      </w:r>
      <w:r w:rsidRPr="00ED2511">
        <w:rPr>
          <w:rFonts w:asciiTheme="minorHAnsi" w:hAnsiTheme="minorHAnsi" w:cstheme="minorHAnsi"/>
          <w:i/>
          <w:iCs/>
          <w:sz w:val="22"/>
          <w:szCs w:val="22"/>
        </w:rPr>
        <w:t>colour and geometry</w:t>
      </w:r>
      <w:r w:rsidR="00EF2A20">
        <w:rPr>
          <w:rFonts w:asciiTheme="minorHAnsi" w:hAnsiTheme="minorHAnsi" w:cstheme="minorHAnsi"/>
          <w:i/>
          <w:iCs/>
          <w:sz w:val="22"/>
          <w:szCs w:val="22"/>
        </w:rPr>
        <w:t>,</w:t>
      </w:r>
      <w:r w:rsidR="00D140D1" w:rsidRPr="00ED2511">
        <w:rPr>
          <w:rFonts w:asciiTheme="minorHAnsi" w:hAnsiTheme="minorHAnsi" w:cstheme="minorHAnsi"/>
          <w:i/>
          <w:iCs/>
          <w:sz w:val="22"/>
          <w:szCs w:val="22"/>
        </w:rPr>
        <w:t xml:space="preserve"> </w:t>
      </w:r>
      <w:r w:rsidR="00ED2511" w:rsidRPr="00ED2511">
        <w:rPr>
          <w:rFonts w:asciiTheme="minorHAnsi" w:hAnsiTheme="minorHAnsi" w:cstheme="minorHAnsi"/>
          <w:i/>
          <w:iCs/>
          <w:sz w:val="22"/>
          <w:szCs w:val="22"/>
        </w:rPr>
        <w:t xml:space="preserve">often </w:t>
      </w:r>
      <w:r w:rsidR="00CF4DD2">
        <w:rPr>
          <w:rFonts w:asciiTheme="minorHAnsi" w:hAnsiTheme="minorHAnsi" w:cstheme="minorHAnsi"/>
          <w:i/>
          <w:iCs/>
          <w:sz w:val="22"/>
          <w:szCs w:val="22"/>
        </w:rPr>
        <w:t xml:space="preserve">slightly </w:t>
      </w:r>
      <w:r w:rsidR="0049115A">
        <w:rPr>
          <w:rFonts w:asciiTheme="minorHAnsi" w:hAnsiTheme="minorHAnsi" w:cstheme="minorHAnsi"/>
          <w:i/>
          <w:iCs/>
          <w:sz w:val="22"/>
          <w:szCs w:val="22"/>
        </w:rPr>
        <w:t xml:space="preserve">contra </w:t>
      </w:r>
      <w:r w:rsidR="00ED2511" w:rsidRPr="00ED2511">
        <w:rPr>
          <w:rFonts w:asciiTheme="minorHAnsi" w:hAnsiTheme="minorHAnsi" w:cstheme="minorHAnsi"/>
          <w:i/>
          <w:iCs/>
          <w:sz w:val="22"/>
          <w:szCs w:val="22"/>
        </w:rPr>
        <w:t>to the architecture</w:t>
      </w:r>
      <w:r w:rsidR="00BC7A6A" w:rsidRPr="00ED2511">
        <w:rPr>
          <w:rFonts w:asciiTheme="minorHAnsi" w:hAnsiTheme="minorHAnsi" w:cstheme="minorHAnsi"/>
          <w:i/>
          <w:iCs/>
          <w:sz w:val="22"/>
          <w:szCs w:val="22"/>
        </w:rPr>
        <w:t xml:space="preserve">. </w:t>
      </w:r>
      <w:r w:rsidR="00ED2511" w:rsidRPr="00ED2511">
        <w:rPr>
          <w:rFonts w:asciiTheme="minorHAnsi" w:hAnsiTheme="minorHAnsi" w:cstheme="minorHAnsi"/>
          <w:i/>
          <w:iCs/>
          <w:sz w:val="22"/>
          <w:szCs w:val="22"/>
        </w:rPr>
        <w:t>P</w:t>
      </w:r>
      <w:r w:rsidR="003C6C72" w:rsidRPr="00ED2511">
        <w:rPr>
          <w:rFonts w:asciiTheme="minorHAnsi" w:hAnsiTheme="minorHAnsi" w:cstheme="minorHAnsi"/>
          <w:i/>
          <w:iCs/>
          <w:sz w:val="22"/>
          <w:szCs w:val="22"/>
        </w:rPr>
        <w:t xml:space="preserve">erspective is a big subject in both art and architecture, </w:t>
      </w:r>
      <w:r w:rsidR="00BC7A6A" w:rsidRPr="00ED2511">
        <w:rPr>
          <w:rFonts w:asciiTheme="minorHAnsi" w:hAnsiTheme="minorHAnsi" w:cstheme="minorHAnsi"/>
          <w:i/>
          <w:iCs/>
          <w:sz w:val="22"/>
          <w:szCs w:val="22"/>
        </w:rPr>
        <w:t xml:space="preserve">but it’s perhaps not so usual for the </w:t>
      </w:r>
      <w:r w:rsidR="00E74E2E" w:rsidRPr="00ED2511">
        <w:rPr>
          <w:rFonts w:asciiTheme="minorHAnsi" w:hAnsiTheme="minorHAnsi" w:cstheme="minorHAnsi"/>
          <w:i/>
          <w:iCs/>
          <w:sz w:val="22"/>
          <w:szCs w:val="22"/>
        </w:rPr>
        <w:t xml:space="preserve">two worlds </w:t>
      </w:r>
      <w:r w:rsidR="00BC7A6A" w:rsidRPr="00ED2511">
        <w:rPr>
          <w:rFonts w:asciiTheme="minorHAnsi" w:hAnsiTheme="minorHAnsi" w:cstheme="minorHAnsi"/>
          <w:i/>
          <w:iCs/>
          <w:sz w:val="22"/>
          <w:szCs w:val="22"/>
        </w:rPr>
        <w:t xml:space="preserve">to be </w:t>
      </w:r>
      <w:proofErr w:type="gramStart"/>
      <w:r w:rsidR="00BC7A6A" w:rsidRPr="00ED2511">
        <w:rPr>
          <w:rFonts w:asciiTheme="minorHAnsi" w:hAnsiTheme="minorHAnsi" w:cstheme="minorHAnsi"/>
          <w:i/>
          <w:iCs/>
          <w:sz w:val="22"/>
          <w:szCs w:val="22"/>
        </w:rPr>
        <w:t>combined</w:t>
      </w:r>
      <w:r w:rsidR="005602BC">
        <w:rPr>
          <w:rFonts w:asciiTheme="minorHAnsi" w:hAnsiTheme="minorHAnsi" w:cstheme="minorHAnsi"/>
          <w:i/>
          <w:iCs/>
          <w:sz w:val="22"/>
          <w:szCs w:val="22"/>
        </w:rPr>
        <w:t>?</w:t>
      </w:r>
      <w:proofErr w:type="gramEnd"/>
      <w:r w:rsidR="00BC7A6A" w:rsidRPr="00ED2511">
        <w:rPr>
          <w:rFonts w:asciiTheme="minorHAnsi" w:hAnsiTheme="minorHAnsi" w:cstheme="minorHAnsi"/>
          <w:i/>
          <w:iCs/>
          <w:sz w:val="22"/>
          <w:szCs w:val="22"/>
        </w:rPr>
        <w:t xml:space="preserve"> </w:t>
      </w:r>
    </w:p>
    <w:p w14:paraId="5BD3F7E4" w14:textId="6DD9D911" w:rsidR="002767A8" w:rsidRPr="009860BD" w:rsidRDefault="002767A8" w:rsidP="00756097">
      <w:pPr>
        <w:rPr>
          <w:rFonts w:asciiTheme="minorHAnsi" w:hAnsiTheme="minorHAnsi" w:cstheme="minorHAnsi"/>
          <w:sz w:val="22"/>
          <w:szCs w:val="22"/>
        </w:rPr>
      </w:pPr>
    </w:p>
    <w:p w14:paraId="596948F3" w14:textId="77777777" w:rsidR="002767A8" w:rsidRPr="009860BD" w:rsidRDefault="002767A8" w:rsidP="00756097">
      <w:pPr>
        <w:rPr>
          <w:rFonts w:asciiTheme="minorHAnsi" w:hAnsiTheme="minorHAnsi" w:cstheme="minorHAnsi"/>
          <w:sz w:val="22"/>
          <w:szCs w:val="22"/>
        </w:rPr>
      </w:pPr>
    </w:p>
    <w:p w14:paraId="76AB9231" w14:textId="2F1450C5" w:rsidR="003222E3" w:rsidRDefault="003222E3" w:rsidP="00756097">
      <w:pPr>
        <w:rPr>
          <w:rFonts w:ascii="Arial" w:hAnsi="Arial" w:cs="Arial"/>
        </w:rPr>
      </w:pPr>
    </w:p>
    <w:p w14:paraId="396B6FDB" w14:textId="77777777" w:rsidR="003222E3" w:rsidRDefault="003222E3" w:rsidP="00756097">
      <w:pPr>
        <w:rPr>
          <w:rFonts w:ascii="Arial" w:hAnsi="Arial" w:cs="Arial"/>
        </w:rPr>
      </w:pPr>
    </w:p>
    <w:p w14:paraId="33416ED2" w14:textId="70452BF4" w:rsidR="00BD2B3A" w:rsidRDefault="00BD2B3A" w:rsidP="00756097">
      <w:pPr>
        <w:rPr>
          <w:rFonts w:ascii="Arial" w:hAnsi="Arial" w:cs="Arial"/>
        </w:rPr>
      </w:pPr>
    </w:p>
    <w:p w14:paraId="7D06EDD2" w14:textId="3FD59D79" w:rsidR="007B78C1" w:rsidRDefault="006E0FAB" w:rsidP="007B78C1">
      <w:pPr>
        <w:rPr>
          <w:rFonts w:asciiTheme="minorHAnsi" w:hAnsiTheme="minorHAnsi" w:cstheme="minorHAnsi"/>
          <w:sz w:val="22"/>
          <w:szCs w:val="22"/>
        </w:rPr>
      </w:pPr>
      <w:r>
        <w:rPr>
          <w:rFonts w:asciiTheme="minorHAnsi" w:hAnsiTheme="minorHAnsi" w:cstheme="minorHAnsi"/>
          <w:sz w:val="22"/>
          <w:szCs w:val="22"/>
        </w:rPr>
        <w:t xml:space="preserve">Yes, and I think </w:t>
      </w:r>
      <w:proofErr w:type="gramStart"/>
      <w:r w:rsidR="007B78C1">
        <w:rPr>
          <w:rFonts w:asciiTheme="minorHAnsi" w:hAnsiTheme="minorHAnsi" w:cstheme="minorHAnsi"/>
          <w:sz w:val="22"/>
          <w:szCs w:val="22"/>
        </w:rPr>
        <w:t>It</w:t>
      </w:r>
      <w:proofErr w:type="gramEnd"/>
      <w:r w:rsidR="007B78C1">
        <w:rPr>
          <w:rFonts w:asciiTheme="minorHAnsi" w:hAnsiTheme="minorHAnsi" w:cstheme="minorHAnsi"/>
          <w:sz w:val="22"/>
          <w:szCs w:val="22"/>
        </w:rPr>
        <w:t xml:space="preserve"> </w:t>
      </w:r>
      <w:r w:rsidR="005B4B81">
        <w:rPr>
          <w:rFonts w:asciiTheme="minorHAnsi" w:hAnsiTheme="minorHAnsi" w:cstheme="minorHAnsi"/>
          <w:sz w:val="22"/>
          <w:szCs w:val="22"/>
        </w:rPr>
        <w:t xml:space="preserve">partly </w:t>
      </w:r>
      <w:r w:rsidR="007B78C1">
        <w:rPr>
          <w:rFonts w:asciiTheme="minorHAnsi" w:hAnsiTheme="minorHAnsi" w:cstheme="minorHAnsi"/>
          <w:sz w:val="22"/>
          <w:szCs w:val="22"/>
        </w:rPr>
        <w:t xml:space="preserve">goes back to </w:t>
      </w:r>
      <w:r w:rsidR="005B4B81">
        <w:rPr>
          <w:rFonts w:asciiTheme="minorHAnsi" w:hAnsiTheme="minorHAnsi" w:cstheme="minorHAnsi"/>
          <w:sz w:val="22"/>
          <w:szCs w:val="22"/>
        </w:rPr>
        <w:t xml:space="preserve">that </w:t>
      </w:r>
      <w:r w:rsidR="007B78C1">
        <w:rPr>
          <w:rFonts w:asciiTheme="minorHAnsi" w:hAnsiTheme="minorHAnsi" w:cstheme="minorHAnsi"/>
          <w:sz w:val="22"/>
          <w:szCs w:val="22"/>
        </w:rPr>
        <w:t>Baroque church.</w:t>
      </w:r>
      <w:r w:rsidR="00F44607" w:rsidRPr="00F44607">
        <w:rPr>
          <w:rFonts w:asciiTheme="minorHAnsi" w:hAnsiTheme="minorHAnsi" w:cstheme="minorHAnsi"/>
          <w:sz w:val="22"/>
          <w:szCs w:val="22"/>
        </w:rPr>
        <w:t xml:space="preserve"> </w:t>
      </w:r>
      <w:r w:rsidR="00F44607">
        <w:rPr>
          <w:rFonts w:asciiTheme="minorHAnsi" w:hAnsiTheme="minorHAnsi" w:cstheme="minorHAnsi"/>
          <w:sz w:val="22"/>
          <w:szCs w:val="22"/>
        </w:rPr>
        <w:t>As a young student I thought: ‘I am a minimalist</w:t>
      </w:r>
      <w:r w:rsidR="005602BC">
        <w:rPr>
          <w:rFonts w:asciiTheme="minorHAnsi" w:hAnsiTheme="minorHAnsi" w:cstheme="minorHAnsi"/>
          <w:sz w:val="22"/>
          <w:szCs w:val="22"/>
        </w:rPr>
        <w:t>.</w:t>
      </w:r>
      <w:r w:rsidR="00F44607">
        <w:rPr>
          <w:rFonts w:asciiTheme="minorHAnsi" w:hAnsiTheme="minorHAnsi" w:cstheme="minorHAnsi"/>
          <w:sz w:val="22"/>
          <w:szCs w:val="22"/>
        </w:rPr>
        <w:t xml:space="preserve"> </w:t>
      </w:r>
      <w:del w:id="76" w:author="Ellie Duffy" w:date="2022-04-22T12:39:00Z">
        <w:r w:rsidR="00F44607" w:rsidDel="00C94872">
          <w:rPr>
            <w:rFonts w:asciiTheme="minorHAnsi" w:hAnsiTheme="minorHAnsi" w:cstheme="minorHAnsi"/>
            <w:sz w:val="22"/>
            <w:szCs w:val="22"/>
          </w:rPr>
          <w:delText xml:space="preserve">I like white. </w:delText>
        </w:r>
      </w:del>
      <w:r w:rsidR="00F44607">
        <w:rPr>
          <w:rFonts w:asciiTheme="minorHAnsi" w:hAnsiTheme="minorHAnsi" w:cstheme="minorHAnsi"/>
          <w:sz w:val="22"/>
          <w:szCs w:val="22"/>
        </w:rPr>
        <w:t>Form follows function!’. Then someone said to me</w:t>
      </w:r>
      <w:r w:rsidR="00CF4DD2">
        <w:rPr>
          <w:rFonts w:asciiTheme="minorHAnsi" w:hAnsiTheme="minorHAnsi" w:cstheme="minorHAnsi"/>
          <w:sz w:val="22"/>
          <w:szCs w:val="22"/>
        </w:rPr>
        <w:t>:</w:t>
      </w:r>
      <w:r w:rsidR="00F44607">
        <w:rPr>
          <w:rFonts w:asciiTheme="minorHAnsi" w:hAnsiTheme="minorHAnsi" w:cstheme="minorHAnsi"/>
          <w:sz w:val="22"/>
          <w:szCs w:val="22"/>
        </w:rPr>
        <w:t xml:space="preserve"> ‘</w:t>
      </w:r>
      <w:r w:rsidR="008C15A2">
        <w:rPr>
          <w:rFonts w:asciiTheme="minorHAnsi" w:hAnsiTheme="minorHAnsi" w:cstheme="minorHAnsi"/>
          <w:sz w:val="22"/>
          <w:szCs w:val="22"/>
        </w:rPr>
        <w:t>Y</w:t>
      </w:r>
      <w:r w:rsidR="00F44607">
        <w:rPr>
          <w:rFonts w:asciiTheme="minorHAnsi" w:hAnsiTheme="minorHAnsi" w:cstheme="minorHAnsi"/>
          <w:sz w:val="22"/>
          <w:szCs w:val="22"/>
        </w:rPr>
        <w:t>ou know, you’re a real Baroque soul</w:t>
      </w:r>
      <w:r w:rsidR="008C15A2">
        <w:rPr>
          <w:rFonts w:asciiTheme="minorHAnsi" w:hAnsiTheme="minorHAnsi" w:cstheme="minorHAnsi"/>
          <w:sz w:val="22"/>
          <w:szCs w:val="22"/>
        </w:rPr>
        <w:t>!</w:t>
      </w:r>
      <w:r w:rsidR="00F44607">
        <w:rPr>
          <w:rFonts w:asciiTheme="minorHAnsi" w:hAnsiTheme="minorHAnsi" w:cstheme="minorHAnsi"/>
          <w:sz w:val="22"/>
          <w:szCs w:val="22"/>
        </w:rPr>
        <w:t>’</w:t>
      </w:r>
      <w:r w:rsidR="008C15A2">
        <w:rPr>
          <w:rFonts w:asciiTheme="minorHAnsi" w:hAnsiTheme="minorHAnsi" w:cstheme="minorHAnsi"/>
          <w:sz w:val="22"/>
          <w:szCs w:val="22"/>
        </w:rPr>
        <w:t xml:space="preserve">. </w:t>
      </w:r>
      <w:r w:rsidR="00F44607">
        <w:rPr>
          <w:rFonts w:asciiTheme="minorHAnsi" w:hAnsiTheme="minorHAnsi" w:cstheme="minorHAnsi"/>
          <w:sz w:val="22"/>
          <w:szCs w:val="22"/>
        </w:rPr>
        <w:t>It completely irritated me at the time. B</w:t>
      </w:r>
      <w:r w:rsidR="00E4346B">
        <w:rPr>
          <w:rFonts w:asciiTheme="minorHAnsi" w:hAnsiTheme="minorHAnsi" w:cstheme="minorHAnsi"/>
          <w:sz w:val="22"/>
          <w:szCs w:val="22"/>
        </w:rPr>
        <w:t xml:space="preserve">ut </w:t>
      </w:r>
      <w:r w:rsidR="00274EC3">
        <w:rPr>
          <w:rFonts w:asciiTheme="minorHAnsi" w:hAnsiTheme="minorHAnsi" w:cstheme="minorHAnsi"/>
          <w:sz w:val="22"/>
          <w:szCs w:val="22"/>
        </w:rPr>
        <w:t xml:space="preserve">funnily enough </w:t>
      </w:r>
      <w:r w:rsidR="00E4346B">
        <w:rPr>
          <w:rFonts w:asciiTheme="minorHAnsi" w:hAnsiTheme="minorHAnsi" w:cstheme="minorHAnsi"/>
          <w:sz w:val="22"/>
          <w:szCs w:val="22"/>
        </w:rPr>
        <w:t>I went back</w:t>
      </w:r>
      <w:r w:rsidR="00F44607">
        <w:rPr>
          <w:rFonts w:asciiTheme="minorHAnsi" w:hAnsiTheme="minorHAnsi" w:cstheme="minorHAnsi"/>
          <w:sz w:val="22"/>
          <w:szCs w:val="22"/>
        </w:rPr>
        <w:t xml:space="preserve"> to those </w:t>
      </w:r>
      <w:r w:rsidR="005602BC">
        <w:rPr>
          <w:rFonts w:asciiTheme="minorHAnsi" w:hAnsiTheme="minorHAnsi" w:cstheme="minorHAnsi"/>
          <w:sz w:val="22"/>
          <w:szCs w:val="22"/>
        </w:rPr>
        <w:t xml:space="preserve">spaces </w:t>
      </w:r>
      <w:r w:rsidR="00F44607">
        <w:rPr>
          <w:rFonts w:asciiTheme="minorHAnsi" w:hAnsiTheme="minorHAnsi" w:cstheme="minorHAnsi"/>
          <w:sz w:val="22"/>
          <w:szCs w:val="22"/>
        </w:rPr>
        <w:t>l</w:t>
      </w:r>
      <w:r w:rsidR="00E4346B">
        <w:rPr>
          <w:rFonts w:asciiTheme="minorHAnsi" w:hAnsiTheme="minorHAnsi" w:cstheme="minorHAnsi"/>
          <w:sz w:val="22"/>
          <w:szCs w:val="22"/>
        </w:rPr>
        <w:t xml:space="preserve">ater because </w:t>
      </w:r>
      <w:r w:rsidR="00F44607">
        <w:rPr>
          <w:rFonts w:asciiTheme="minorHAnsi" w:hAnsiTheme="minorHAnsi" w:cstheme="minorHAnsi"/>
          <w:sz w:val="22"/>
          <w:szCs w:val="22"/>
        </w:rPr>
        <w:t xml:space="preserve">there was something </w:t>
      </w:r>
      <w:r w:rsidR="0049115A">
        <w:rPr>
          <w:rFonts w:asciiTheme="minorHAnsi" w:hAnsiTheme="minorHAnsi" w:cstheme="minorHAnsi"/>
          <w:sz w:val="22"/>
          <w:szCs w:val="22"/>
        </w:rPr>
        <w:t xml:space="preserve">there </w:t>
      </w:r>
      <w:r w:rsidR="00F44607">
        <w:rPr>
          <w:rFonts w:asciiTheme="minorHAnsi" w:hAnsiTheme="minorHAnsi" w:cstheme="minorHAnsi"/>
          <w:sz w:val="22"/>
          <w:szCs w:val="22"/>
        </w:rPr>
        <w:t>that interested me</w:t>
      </w:r>
      <w:r w:rsidR="00E4346B">
        <w:rPr>
          <w:rFonts w:asciiTheme="minorHAnsi" w:hAnsiTheme="minorHAnsi" w:cstheme="minorHAnsi"/>
          <w:sz w:val="22"/>
          <w:szCs w:val="22"/>
        </w:rPr>
        <w:t xml:space="preserve">. </w:t>
      </w:r>
    </w:p>
    <w:p w14:paraId="3BC998EC" w14:textId="3FFC6010" w:rsidR="00E4346B" w:rsidRDefault="00E4346B" w:rsidP="007B78C1">
      <w:pPr>
        <w:rPr>
          <w:rFonts w:asciiTheme="minorHAnsi" w:hAnsiTheme="minorHAnsi" w:cstheme="minorHAnsi"/>
          <w:sz w:val="22"/>
          <w:szCs w:val="22"/>
        </w:rPr>
      </w:pPr>
    </w:p>
    <w:p w14:paraId="1CD5FA8F" w14:textId="0ECC45B0" w:rsidR="006B0548" w:rsidRDefault="006B0548" w:rsidP="006B0548">
      <w:pPr>
        <w:rPr>
          <w:ins w:id="77" w:author="Ellie Duffy" w:date="2022-04-22T16:18:00Z"/>
          <w:rFonts w:asciiTheme="minorHAnsi" w:hAnsiTheme="minorHAnsi" w:cstheme="minorHAnsi"/>
          <w:sz w:val="22"/>
          <w:szCs w:val="22"/>
        </w:rPr>
      </w:pPr>
      <w:ins w:id="78" w:author="Ellie Duffy" w:date="2022-04-22T16:18:00Z">
        <w:r>
          <w:rPr>
            <w:rFonts w:asciiTheme="minorHAnsi" w:hAnsiTheme="minorHAnsi" w:cstheme="minorHAnsi"/>
            <w:sz w:val="22"/>
            <w:szCs w:val="22"/>
          </w:rPr>
          <w:t>What I now find fascinating is balanc</w:t>
        </w:r>
        <w:r>
          <w:rPr>
            <w:rFonts w:asciiTheme="minorHAnsi" w:hAnsiTheme="minorHAnsi" w:cstheme="minorHAnsi"/>
            <w:sz w:val="22"/>
            <w:szCs w:val="22"/>
          </w:rPr>
          <w:t>ing</w:t>
        </w:r>
        <w:r>
          <w:rPr>
            <w:rFonts w:asciiTheme="minorHAnsi" w:hAnsiTheme="minorHAnsi" w:cstheme="minorHAnsi"/>
            <w:sz w:val="22"/>
            <w:szCs w:val="22"/>
          </w:rPr>
          <w:t xml:space="preserve"> abstract colour spaces with built architecture to create a new spatial reality, which doesn’t end with the ceiling or whatever. Your sense of dimensions gets completely puzzled and there’s this funny relationship between the perspective of built space and the perspective of the artwork.</w:t>
        </w:r>
      </w:ins>
    </w:p>
    <w:p w14:paraId="4FFE26D8" w14:textId="1A7BDCE5" w:rsidR="00E4346B" w:rsidDel="006B0548" w:rsidRDefault="00E4346B" w:rsidP="007B78C1">
      <w:pPr>
        <w:rPr>
          <w:del w:id="79" w:author="Ellie Duffy" w:date="2022-04-22T16:18:00Z"/>
          <w:rFonts w:asciiTheme="minorHAnsi" w:hAnsiTheme="minorHAnsi" w:cstheme="minorHAnsi"/>
          <w:sz w:val="22"/>
          <w:szCs w:val="22"/>
        </w:rPr>
      </w:pPr>
      <w:del w:id="80" w:author="Ellie Duffy" w:date="2022-04-22T16:18:00Z">
        <w:r w:rsidDel="006B0548">
          <w:rPr>
            <w:rFonts w:asciiTheme="minorHAnsi" w:hAnsiTheme="minorHAnsi" w:cstheme="minorHAnsi"/>
            <w:sz w:val="22"/>
            <w:szCs w:val="22"/>
          </w:rPr>
          <w:delText>What I now find fascinating about balanc</w:delText>
        </w:r>
        <w:r w:rsidR="008C15A2" w:rsidDel="006B0548">
          <w:rPr>
            <w:rFonts w:asciiTheme="minorHAnsi" w:hAnsiTheme="minorHAnsi" w:cstheme="minorHAnsi"/>
            <w:sz w:val="22"/>
            <w:szCs w:val="22"/>
          </w:rPr>
          <w:delText>ing</w:delText>
        </w:r>
        <w:r w:rsidDel="006B0548">
          <w:rPr>
            <w:rFonts w:asciiTheme="minorHAnsi" w:hAnsiTheme="minorHAnsi" w:cstheme="minorHAnsi"/>
            <w:sz w:val="22"/>
            <w:szCs w:val="22"/>
          </w:rPr>
          <w:delText xml:space="preserve"> </w:delText>
        </w:r>
        <w:r w:rsidR="00CF4DD2" w:rsidDel="006B0548">
          <w:rPr>
            <w:rFonts w:asciiTheme="minorHAnsi" w:hAnsiTheme="minorHAnsi" w:cstheme="minorHAnsi"/>
            <w:sz w:val="22"/>
            <w:szCs w:val="22"/>
          </w:rPr>
          <w:delText xml:space="preserve">the </w:delText>
        </w:r>
        <w:r w:rsidR="00274EC3" w:rsidDel="006B0548">
          <w:rPr>
            <w:rFonts w:asciiTheme="minorHAnsi" w:hAnsiTheme="minorHAnsi" w:cstheme="minorHAnsi"/>
            <w:sz w:val="22"/>
            <w:szCs w:val="22"/>
          </w:rPr>
          <w:delText>abstract colour spaces</w:delText>
        </w:r>
        <w:r w:rsidDel="006B0548">
          <w:rPr>
            <w:rFonts w:asciiTheme="minorHAnsi" w:hAnsiTheme="minorHAnsi" w:cstheme="minorHAnsi"/>
            <w:sz w:val="22"/>
            <w:szCs w:val="22"/>
          </w:rPr>
          <w:delText xml:space="preserve"> </w:delText>
        </w:r>
        <w:r w:rsidR="00F44607" w:rsidDel="006B0548">
          <w:rPr>
            <w:rFonts w:asciiTheme="minorHAnsi" w:hAnsiTheme="minorHAnsi" w:cstheme="minorHAnsi"/>
            <w:sz w:val="22"/>
            <w:szCs w:val="22"/>
          </w:rPr>
          <w:delText xml:space="preserve">in my </w:delText>
        </w:r>
        <w:r w:rsidR="00CF4DD2" w:rsidDel="006B0548">
          <w:rPr>
            <w:rFonts w:asciiTheme="minorHAnsi" w:hAnsiTheme="minorHAnsi" w:cstheme="minorHAnsi"/>
            <w:sz w:val="22"/>
            <w:szCs w:val="22"/>
          </w:rPr>
          <w:delText xml:space="preserve">own </w:delText>
        </w:r>
        <w:r w:rsidR="00F44607" w:rsidDel="006B0548">
          <w:rPr>
            <w:rFonts w:asciiTheme="minorHAnsi" w:hAnsiTheme="minorHAnsi" w:cstheme="minorHAnsi"/>
            <w:sz w:val="22"/>
            <w:szCs w:val="22"/>
          </w:rPr>
          <w:delText xml:space="preserve">work </w:delText>
        </w:r>
        <w:r w:rsidR="005602BC" w:rsidDel="006B0548">
          <w:rPr>
            <w:rFonts w:asciiTheme="minorHAnsi" w:hAnsiTheme="minorHAnsi" w:cstheme="minorHAnsi"/>
            <w:sz w:val="22"/>
            <w:szCs w:val="22"/>
          </w:rPr>
          <w:delText xml:space="preserve">with built architecture </w:delText>
        </w:r>
        <w:r w:rsidDel="006B0548">
          <w:rPr>
            <w:rFonts w:asciiTheme="minorHAnsi" w:hAnsiTheme="minorHAnsi" w:cstheme="minorHAnsi"/>
            <w:sz w:val="22"/>
            <w:szCs w:val="22"/>
          </w:rPr>
          <w:delText>is creat</w:delText>
        </w:r>
        <w:r w:rsidR="00CF4DD2" w:rsidDel="006B0548">
          <w:rPr>
            <w:rFonts w:asciiTheme="minorHAnsi" w:hAnsiTheme="minorHAnsi" w:cstheme="minorHAnsi"/>
            <w:sz w:val="22"/>
            <w:szCs w:val="22"/>
          </w:rPr>
          <w:delText>ing a new</w:delText>
        </w:r>
        <w:r w:rsidDel="006B0548">
          <w:rPr>
            <w:rFonts w:asciiTheme="minorHAnsi" w:hAnsiTheme="minorHAnsi" w:cstheme="minorHAnsi"/>
            <w:sz w:val="22"/>
            <w:szCs w:val="22"/>
          </w:rPr>
          <w:delText xml:space="preserve"> spa</w:delText>
        </w:r>
        <w:r w:rsidR="006B3F56" w:rsidDel="006B0548">
          <w:rPr>
            <w:rFonts w:asciiTheme="minorHAnsi" w:hAnsiTheme="minorHAnsi" w:cstheme="minorHAnsi"/>
            <w:sz w:val="22"/>
            <w:szCs w:val="22"/>
          </w:rPr>
          <w:delText xml:space="preserve">tial reality, which </w:delText>
        </w:r>
        <w:r w:rsidDel="006B0548">
          <w:rPr>
            <w:rFonts w:asciiTheme="minorHAnsi" w:hAnsiTheme="minorHAnsi" w:cstheme="minorHAnsi"/>
            <w:sz w:val="22"/>
            <w:szCs w:val="22"/>
          </w:rPr>
          <w:delText xml:space="preserve">doesn’t end with the </w:delText>
        </w:r>
        <w:r w:rsidR="006B3F56" w:rsidDel="006B0548">
          <w:rPr>
            <w:rFonts w:asciiTheme="minorHAnsi" w:hAnsiTheme="minorHAnsi" w:cstheme="minorHAnsi"/>
            <w:sz w:val="22"/>
            <w:szCs w:val="22"/>
          </w:rPr>
          <w:delText>ceiling or whatever</w:delText>
        </w:r>
        <w:r w:rsidDel="006B0548">
          <w:rPr>
            <w:rFonts w:asciiTheme="minorHAnsi" w:hAnsiTheme="minorHAnsi" w:cstheme="minorHAnsi"/>
            <w:sz w:val="22"/>
            <w:szCs w:val="22"/>
          </w:rPr>
          <w:delText xml:space="preserve">. </w:delText>
        </w:r>
        <w:r w:rsidR="006B3F56" w:rsidDel="006B0548">
          <w:rPr>
            <w:rFonts w:asciiTheme="minorHAnsi" w:hAnsiTheme="minorHAnsi" w:cstheme="minorHAnsi"/>
            <w:sz w:val="22"/>
            <w:szCs w:val="22"/>
          </w:rPr>
          <w:delText>Y</w:delText>
        </w:r>
        <w:r w:rsidDel="006B0548">
          <w:rPr>
            <w:rFonts w:asciiTheme="minorHAnsi" w:hAnsiTheme="minorHAnsi" w:cstheme="minorHAnsi"/>
            <w:sz w:val="22"/>
            <w:szCs w:val="22"/>
          </w:rPr>
          <w:delText xml:space="preserve">our sense of dimensions gets completely puzzled and there’s this funny relationship between the </w:delText>
        </w:r>
        <w:r w:rsidR="006B3F56" w:rsidDel="006B0548">
          <w:rPr>
            <w:rFonts w:asciiTheme="minorHAnsi" w:hAnsiTheme="minorHAnsi" w:cstheme="minorHAnsi"/>
            <w:sz w:val="22"/>
            <w:szCs w:val="22"/>
          </w:rPr>
          <w:delText xml:space="preserve">perspective of built space and the perspective of the </w:delText>
        </w:r>
        <w:r w:rsidR="00274EC3" w:rsidDel="006B0548">
          <w:rPr>
            <w:rFonts w:asciiTheme="minorHAnsi" w:hAnsiTheme="minorHAnsi" w:cstheme="minorHAnsi"/>
            <w:sz w:val="22"/>
            <w:szCs w:val="22"/>
          </w:rPr>
          <w:delText>artwork</w:delText>
        </w:r>
        <w:r w:rsidR="00EE3A30" w:rsidDel="006B0548">
          <w:rPr>
            <w:rFonts w:asciiTheme="minorHAnsi" w:hAnsiTheme="minorHAnsi" w:cstheme="minorHAnsi"/>
            <w:sz w:val="22"/>
            <w:szCs w:val="22"/>
          </w:rPr>
          <w:delText>.</w:delText>
        </w:r>
      </w:del>
    </w:p>
    <w:p w14:paraId="0F29D503" w14:textId="52DD96B3" w:rsidR="00634D8B" w:rsidRDefault="00634D8B" w:rsidP="007B78C1">
      <w:pPr>
        <w:rPr>
          <w:rFonts w:asciiTheme="minorHAnsi" w:hAnsiTheme="minorHAnsi" w:cstheme="minorHAnsi"/>
          <w:sz w:val="22"/>
          <w:szCs w:val="22"/>
        </w:rPr>
      </w:pPr>
    </w:p>
    <w:p w14:paraId="19EB3D3A" w14:textId="5BA016F9" w:rsidR="00634D8B" w:rsidRPr="003608AB" w:rsidRDefault="00634D8B" w:rsidP="007B78C1">
      <w:pPr>
        <w:rPr>
          <w:rFonts w:asciiTheme="minorHAnsi" w:hAnsiTheme="minorHAnsi" w:cstheme="minorHAnsi"/>
          <w:sz w:val="22"/>
          <w:szCs w:val="22"/>
          <w:lang w:eastAsia="en-GB"/>
        </w:rPr>
      </w:pPr>
      <w:r>
        <w:rPr>
          <w:rFonts w:asciiTheme="minorHAnsi" w:hAnsiTheme="minorHAnsi" w:cstheme="minorHAnsi"/>
          <w:sz w:val="22"/>
          <w:szCs w:val="22"/>
        </w:rPr>
        <w:t>[1,</w:t>
      </w:r>
      <w:del w:id="81" w:author="Ellie Duffy" w:date="2022-04-22T12:38:00Z">
        <w:r w:rsidR="00E84203" w:rsidDel="00C94872">
          <w:rPr>
            <w:rFonts w:asciiTheme="minorHAnsi" w:hAnsiTheme="minorHAnsi" w:cstheme="minorHAnsi"/>
            <w:sz w:val="22"/>
            <w:szCs w:val="22"/>
          </w:rPr>
          <w:delText>1</w:delText>
        </w:r>
        <w:r w:rsidR="00785359" w:rsidDel="00C94872">
          <w:rPr>
            <w:rFonts w:asciiTheme="minorHAnsi" w:hAnsiTheme="minorHAnsi" w:cstheme="minorHAnsi"/>
            <w:sz w:val="22"/>
            <w:szCs w:val="22"/>
          </w:rPr>
          <w:delText>24</w:delText>
        </w:r>
      </w:del>
      <w:ins w:id="82" w:author="Ellie Duffy" w:date="2022-04-22T12:45:00Z">
        <w:r w:rsidR="003E59C4">
          <w:rPr>
            <w:rFonts w:asciiTheme="minorHAnsi" w:hAnsiTheme="minorHAnsi" w:cstheme="minorHAnsi"/>
            <w:sz w:val="22"/>
            <w:szCs w:val="22"/>
          </w:rPr>
          <w:t>1</w:t>
        </w:r>
      </w:ins>
      <w:ins w:id="83" w:author="Ellie Duffy" w:date="2022-04-22T16:19:00Z">
        <w:r w:rsidR="006B0548">
          <w:rPr>
            <w:rFonts w:asciiTheme="minorHAnsi" w:hAnsiTheme="minorHAnsi" w:cstheme="minorHAnsi"/>
            <w:sz w:val="22"/>
            <w:szCs w:val="22"/>
          </w:rPr>
          <w:t>02</w:t>
        </w:r>
      </w:ins>
      <w:r>
        <w:rPr>
          <w:rFonts w:asciiTheme="minorHAnsi" w:hAnsiTheme="minorHAnsi" w:cstheme="minorHAnsi"/>
          <w:sz w:val="22"/>
          <w:szCs w:val="22"/>
        </w:rPr>
        <w:t>]</w:t>
      </w:r>
    </w:p>
    <w:p w14:paraId="28B41C4A" w14:textId="20AE050C" w:rsidR="00BD2B3A" w:rsidRDefault="00BD2B3A" w:rsidP="00756097">
      <w:pPr>
        <w:rPr>
          <w:rFonts w:ascii="Arial" w:hAnsi="Arial" w:cs="Arial"/>
        </w:rPr>
      </w:pPr>
    </w:p>
    <w:p w14:paraId="4F045FBF" w14:textId="77777777" w:rsidR="00BD2B3A" w:rsidRDefault="00BD2B3A" w:rsidP="00756097">
      <w:pPr>
        <w:rPr>
          <w:rFonts w:ascii="Arial" w:hAnsi="Arial" w:cs="Arial"/>
        </w:rPr>
      </w:pPr>
    </w:p>
    <w:p w14:paraId="2CC00781" w14:textId="5DEC9B21" w:rsidR="00BD2B3A" w:rsidRDefault="00BD2B3A" w:rsidP="00756097">
      <w:pPr>
        <w:rPr>
          <w:rFonts w:ascii="Arial" w:hAnsi="Arial" w:cs="Arial"/>
        </w:rPr>
      </w:pPr>
    </w:p>
    <w:p w14:paraId="590834D4" w14:textId="2ADF7BD0" w:rsidR="00BD2B3A" w:rsidRDefault="00BD2B3A" w:rsidP="00756097">
      <w:pPr>
        <w:rPr>
          <w:rFonts w:ascii="Arial" w:hAnsi="Arial" w:cs="Arial"/>
        </w:rPr>
      </w:pPr>
    </w:p>
    <w:p w14:paraId="5A9DA963" w14:textId="77777777" w:rsidR="00BD2B3A" w:rsidRPr="00163DFD" w:rsidRDefault="00BD2B3A" w:rsidP="00756097">
      <w:pPr>
        <w:rPr>
          <w:rFonts w:ascii="Arial" w:eastAsiaTheme="minorHAnsi" w:hAnsi="Arial" w:cs="Arial"/>
          <w:iCs/>
          <w:sz w:val="22"/>
          <w:szCs w:val="22"/>
        </w:rPr>
      </w:pPr>
    </w:p>
    <w:p w14:paraId="3AA699B7" w14:textId="77777777" w:rsidR="009B7657" w:rsidRPr="001A69CB" w:rsidRDefault="009B7657" w:rsidP="001A69CB">
      <w:pPr>
        <w:rPr>
          <w:rFonts w:ascii="Arial" w:eastAsiaTheme="minorHAnsi" w:hAnsi="Arial" w:cs="Arial"/>
        </w:rPr>
      </w:pPr>
    </w:p>
    <w:sectPr w:rsidR="009B7657" w:rsidRPr="001A69CB" w:rsidSect="002F3521">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F0B2" w14:textId="77777777" w:rsidR="00596333" w:rsidRDefault="00596333" w:rsidP="00FE2C81">
      <w:r>
        <w:separator/>
      </w:r>
    </w:p>
  </w:endnote>
  <w:endnote w:type="continuationSeparator" w:id="0">
    <w:p w14:paraId="186AD9B1" w14:textId="77777777" w:rsidR="00596333" w:rsidRDefault="00596333" w:rsidP="00FE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4908" w14:textId="77777777" w:rsidR="00596333" w:rsidRDefault="00596333" w:rsidP="00FE2C81">
      <w:r>
        <w:separator/>
      </w:r>
    </w:p>
  </w:footnote>
  <w:footnote w:type="continuationSeparator" w:id="0">
    <w:p w14:paraId="3CC35005" w14:textId="77777777" w:rsidR="00596333" w:rsidRDefault="00596333" w:rsidP="00FE2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7E6D" w14:textId="77777777" w:rsidR="00332A0D" w:rsidRDefault="00332A0D">
    <w:pPr>
      <w:pStyle w:val="Header"/>
    </w:pPr>
    <w:r>
      <w:rPr>
        <w:noProof/>
        <w:lang w:val="en-US" w:eastAsia="en-US"/>
      </w:rPr>
      <w:drawing>
        <wp:anchor distT="0" distB="0" distL="114300" distR="114300" simplePos="0" relativeHeight="251658240" behindDoc="0" locked="0" layoutInCell="1" allowOverlap="1" wp14:anchorId="66C96894" wp14:editId="57BDE64F">
          <wp:simplePos x="0" y="0"/>
          <wp:positionH relativeFrom="column">
            <wp:posOffset>4474499</wp:posOffset>
          </wp:positionH>
          <wp:positionV relativeFrom="paragraph">
            <wp:posOffset>-33539</wp:posOffset>
          </wp:positionV>
          <wp:extent cx="15875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587500"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AAA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7D1"/>
    <w:multiLevelType w:val="hybridMultilevel"/>
    <w:tmpl w:val="0A9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0D5"/>
    <w:multiLevelType w:val="hybridMultilevel"/>
    <w:tmpl w:val="4A46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94FDB"/>
    <w:multiLevelType w:val="hybridMultilevel"/>
    <w:tmpl w:val="839C68EC"/>
    <w:lvl w:ilvl="0" w:tplc="626671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4296"/>
    <w:multiLevelType w:val="hybridMultilevel"/>
    <w:tmpl w:val="5218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E3188"/>
    <w:multiLevelType w:val="hybridMultilevel"/>
    <w:tmpl w:val="D458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46CD4"/>
    <w:multiLevelType w:val="hybridMultilevel"/>
    <w:tmpl w:val="BE98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F02B3"/>
    <w:multiLevelType w:val="hybridMultilevel"/>
    <w:tmpl w:val="BA944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56988"/>
    <w:multiLevelType w:val="hybridMultilevel"/>
    <w:tmpl w:val="99442F7E"/>
    <w:lvl w:ilvl="0" w:tplc="626671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F094B"/>
    <w:multiLevelType w:val="hybridMultilevel"/>
    <w:tmpl w:val="853A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D4390"/>
    <w:multiLevelType w:val="hybridMultilevel"/>
    <w:tmpl w:val="693A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5A25"/>
    <w:multiLevelType w:val="hybridMultilevel"/>
    <w:tmpl w:val="ECB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245D7"/>
    <w:multiLevelType w:val="hybridMultilevel"/>
    <w:tmpl w:val="19F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5D"/>
    <w:multiLevelType w:val="hybridMultilevel"/>
    <w:tmpl w:val="2242C9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A511E"/>
    <w:multiLevelType w:val="hybridMultilevel"/>
    <w:tmpl w:val="85C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30627"/>
    <w:multiLevelType w:val="hybridMultilevel"/>
    <w:tmpl w:val="503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E665D"/>
    <w:multiLevelType w:val="hybridMultilevel"/>
    <w:tmpl w:val="829653C0"/>
    <w:lvl w:ilvl="0" w:tplc="626671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34FB9"/>
    <w:multiLevelType w:val="hybridMultilevel"/>
    <w:tmpl w:val="5E7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56965"/>
    <w:multiLevelType w:val="hybridMultilevel"/>
    <w:tmpl w:val="3172592C"/>
    <w:lvl w:ilvl="0" w:tplc="04090001">
      <w:start w:val="1"/>
      <w:numFmt w:val="bullet"/>
      <w:lvlText w:val=""/>
      <w:lvlJc w:val="left"/>
      <w:pPr>
        <w:ind w:left="1364" w:hanging="360"/>
      </w:pPr>
      <w:rPr>
        <w:rFonts w:ascii="Symbol" w:hAnsi="Symbol" w:hint="default"/>
      </w:rPr>
    </w:lvl>
    <w:lvl w:ilvl="1" w:tplc="78328E50">
      <w:numFmt w:val="bullet"/>
      <w:lvlText w:val="–"/>
      <w:lvlJc w:val="left"/>
      <w:pPr>
        <w:ind w:left="2084" w:hanging="360"/>
      </w:pPr>
      <w:rPr>
        <w:rFonts w:ascii="Arial" w:eastAsia="Times New Roman" w:hAnsi="Arial" w:cs="Arial"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72B014DD"/>
    <w:multiLevelType w:val="hybridMultilevel"/>
    <w:tmpl w:val="146CCE8E"/>
    <w:lvl w:ilvl="0" w:tplc="626671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20595"/>
    <w:multiLevelType w:val="hybridMultilevel"/>
    <w:tmpl w:val="C23641D8"/>
    <w:lvl w:ilvl="0" w:tplc="626671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85A9F"/>
    <w:multiLevelType w:val="hybridMultilevel"/>
    <w:tmpl w:val="B3903308"/>
    <w:lvl w:ilvl="0" w:tplc="626671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21"/>
  </w:num>
  <w:num w:numId="5">
    <w:abstractNumId w:val="19"/>
  </w:num>
  <w:num w:numId="6">
    <w:abstractNumId w:val="8"/>
  </w:num>
  <w:num w:numId="7">
    <w:abstractNumId w:val="20"/>
  </w:num>
  <w:num w:numId="8">
    <w:abstractNumId w:val="18"/>
  </w:num>
  <w:num w:numId="9">
    <w:abstractNumId w:val="6"/>
  </w:num>
  <w:num w:numId="10">
    <w:abstractNumId w:val="17"/>
  </w:num>
  <w:num w:numId="11">
    <w:abstractNumId w:val="15"/>
  </w:num>
  <w:num w:numId="12">
    <w:abstractNumId w:val="1"/>
  </w:num>
  <w:num w:numId="13">
    <w:abstractNumId w:val="4"/>
  </w:num>
  <w:num w:numId="14">
    <w:abstractNumId w:val="9"/>
  </w:num>
  <w:num w:numId="15">
    <w:abstractNumId w:val="14"/>
  </w:num>
  <w:num w:numId="16">
    <w:abstractNumId w:val="11"/>
  </w:num>
  <w:num w:numId="17">
    <w:abstractNumId w:val="10"/>
  </w:num>
  <w:num w:numId="18">
    <w:abstractNumId w:val="13"/>
  </w:num>
  <w:num w:numId="19">
    <w:abstractNumId w:val="5"/>
  </w:num>
  <w:num w:numId="20">
    <w:abstractNumId w:val="12"/>
  </w:num>
  <w:num w:numId="21">
    <w:abstractNumId w:val="7"/>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Duffy">
    <w15:presenceInfo w15:providerId="AD" w15:userId="S::ellied@carocommunications.com::e804cd6b-d278-4266-85a4-6d8330a5bea8"/>
  </w15:person>
  <w15:person w15:author="Rebecca Slater">
    <w15:presenceInfo w15:providerId="AD" w15:userId="S::Rebecca.Slater@vitra.co.uk::4796fc81-4ac9-49e7-a858-3c4d3f6007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FFC"/>
    <w:rsid w:val="00000CD7"/>
    <w:rsid w:val="0000236C"/>
    <w:rsid w:val="00002B30"/>
    <w:rsid w:val="00005C5C"/>
    <w:rsid w:val="00006025"/>
    <w:rsid w:val="0000774D"/>
    <w:rsid w:val="00013F2B"/>
    <w:rsid w:val="000140E3"/>
    <w:rsid w:val="0002033A"/>
    <w:rsid w:val="000400C1"/>
    <w:rsid w:val="00041FFC"/>
    <w:rsid w:val="000425A4"/>
    <w:rsid w:val="0004313B"/>
    <w:rsid w:val="00043F56"/>
    <w:rsid w:val="00051574"/>
    <w:rsid w:val="00057AA5"/>
    <w:rsid w:val="00061820"/>
    <w:rsid w:val="00063DBB"/>
    <w:rsid w:val="00064C92"/>
    <w:rsid w:val="00067406"/>
    <w:rsid w:val="00073311"/>
    <w:rsid w:val="0008136B"/>
    <w:rsid w:val="0008142C"/>
    <w:rsid w:val="00085999"/>
    <w:rsid w:val="000877C1"/>
    <w:rsid w:val="000912DC"/>
    <w:rsid w:val="00096187"/>
    <w:rsid w:val="00097B6D"/>
    <w:rsid w:val="000A48E0"/>
    <w:rsid w:val="000A77A0"/>
    <w:rsid w:val="000B6C26"/>
    <w:rsid w:val="000C11A3"/>
    <w:rsid w:val="000C3614"/>
    <w:rsid w:val="000D09CD"/>
    <w:rsid w:val="000D0BB2"/>
    <w:rsid w:val="000E0248"/>
    <w:rsid w:val="000E23D9"/>
    <w:rsid w:val="000E4290"/>
    <w:rsid w:val="000E528D"/>
    <w:rsid w:val="000E62AF"/>
    <w:rsid w:val="000E788B"/>
    <w:rsid w:val="000E7C03"/>
    <w:rsid w:val="001000C5"/>
    <w:rsid w:val="001073B0"/>
    <w:rsid w:val="00107C9F"/>
    <w:rsid w:val="00110ABD"/>
    <w:rsid w:val="001136C7"/>
    <w:rsid w:val="00116833"/>
    <w:rsid w:val="001200FE"/>
    <w:rsid w:val="00122428"/>
    <w:rsid w:val="00124A16"/>
    <w:rsid w:val="00125796"/>
    <w:rsid w:val="001274EC"/>
    <w:rsid w:val="00127DD6"/>
    <w:rsid w:val="00130944"/>
    <w:rsid w:val="00141BC3"/>
    <w:rsid w:val="0014299B"/>
    <w:rsid w:val="00145B03"/>
    <w:rsid w:val="00145B2E"/>
    <w:rsid w:val="001465EF"/>
    <w:rsid w:val="0015132F"/>
    <w:rsid w:val="00154583"/>
    <w:rsid w:val="00154747"/>
    <w:rsid w:val="00156139"/>
    <w:rsid w:val="001576F7"/>
    <w:rsid w:val="00163DFD"/>
    <w:rsid w:val="00164CDF"/>
    <w:rsid w:val="00170DE3"/>
    <w:rsid w:val="001719B5"/>
    <w:rsid w:val="0017299A"/>
    <w:rsid w:val="00173F30"/>
    <w:rsid w:val="00176C88"/>
    <w:rsid w:val="00183A12"/>
    <w:rsid w:val="00184C79"/>
    <w:rsid w:val="00187151"/>
    <w:rsid w:val="0019040D"/>
    <w:rsid w:val="00190EC6"/>
    <w:rsid w:val="00190F23"/>
    <w:rsid w:val="00191F86"/>
    <w:rsid w:val="0019776F"/>
    <w:rsid w:val="001A64CD"/>
    <w:rsid w:val="001A69CB"/>
    <w:rsid w:val="001B1216"/>
    <w:rsid w:val="001B1B55"/>
    <w:rsid w:val="001B2A07"/>
    <w:rsid w:val="001B4DF7"/>
    <w:rsid w:val="001B5588"/>
    <w:rsid w:val="001B700E"/>
    <w:rsid w:val="001B7EB9"/>
    <w:rsid w:val="001C5856"/>
    <w:rsid w:val="001C6700"/>
    <w:rsid w:val="001C744A"/>
    <w:rsid w:val="001D32F8"/>
    <w:rsid w:val="001D41E0"/>
    <w:rsid w:val="001E1476"/>
    <w:rsid w:val="001E5E71"/>
    <w:rsid w:val="001F3697"/>
    <w:rsid w:val="001F3BEE"/>
    <w:rsid w:val="001F51FB"/>
    <w:rsid w:val="001F5E91"/>
    <w:rsid w:val="001F670F"/>
    <w:rsid w:val="001F6CF8"/>
    <w:rsid w:val="002004A3"/>
    <w:rsid w:val="002005CC"/>
    <w:rsid w:val="002017A0"/>
    <w:rsid w:val="00202175"/>
    <w:rsid w:val="00210E9A"/>
    <w:rsid w:val="00215D15"/>
    <w:rsid w:val="0022448D"/>
    <w:rsid w:val="0022645A"/>
    <w:rsid w:val="0023309F"/>
    <w:rsid w:val="00234BAA"/>
    <w:rsid w:val="002357D9"/>
    <w:rsid w:val="00236D34"/>
    <w:rsid w:val="00240A04"/>
    <w:rsid w:val="00241378"/>
    <w:rsid w:val="0024355E"/>
    <w:rsid w:val="002448DD"/>
    <w:rsid w:val="002463AD"/>
    <w:rsid w:val="00246C6D"/>
    <w:rsid w:val="0025154E"/>
    <w:rsid w:val="002521F7"/>
    <w:rsid w:val="00253442"/>
    <w:rsid w:val="00254DEF"/>
    <w:rsid w:val="00262FB7"/>
    <w:rsid w:val="00265A33"/>
    <w:rsid w:val="00273B98"/>
    <w:rsid w:val="00274EC3"/>
    <w:rsid w:val="002767A8"/>
    <w:rsid w:val="0027785B"/>
    <w:rsid w:val="00277D3C"/>
    <w:rsid w:val="00277EAE"/>
    <w:rsid w:val="00281302"/>
    <w:rsid w:val="00283146"/>
    <w:rsid w:val="00283A97"/>
    <w:rsid w:val="00283FC6"/>
    <w:rsid w:val="0028675D"/>
    <w:rsid w:val="0029295C"/>
    <w:rsid w:val="002A1EA9"/>
    <w:rsid w:val="002A3382"/>
    <w:rsid w:val="002A4684"/>
    <w:rsid w:val="002A5EDC"/>
    <w:rsid w:val="002A727F"/>
    <w:rsid w:val="002B31E1"/>
    <w:rsid w:val="002B58F3"/>
    <w:rsid w:val="002B66CB"/>
    <w:rsid w:val="002B7D70"/>
    <w:rsid w:val="002C2AC1"/>
    <w:rsid w:val="002D5982"/>
    <w:rsid w:val="002D6E3F"/>
    <w:rsid w:val="002E1F53"/>
    <w:rsid w:val="002E5971"/>
    <w:rsid w:val="002E7996"/>
    <w:rsid w:val="002E7CC1"/>
    <w:rsid w:val="002F3521"/>
    <w:rsid w:val="002F5351"/>
    <w:rsid w:val="003045E7"/>
    <w:rsid w:val="00304CF7"/>
    <w:rsid w:val="00305638"/>
    <w:rsid w:val="00305FB5"/>
    <w:rsid w:val="0030673C"/>
    <w:rsid w:val="003135DF"/>
    <w:rsid w:val="003222E3"/>
    <w:rsid w:val="00324CDA"/>
    <w:rsid w:val="00325153"/>
    <w:rsid w:val="003271DB"/>
    <w:rsid w:val="00330151"/>
    <w:rsid w:val="00332A0D"/>
    <w:rsid w:val="003350A8"/>
    <w:rsid w:val="003457D1"/>
    <w:rsid w:val="00346E0C"/>
    <w:rsid w:val="00346FE6"/>
    <w:rsid w:val="003608AB"/>
    <w:rsid w:val="0036768C"/>
    <w:rsid w:val="0037084A"/>
    <w:rsid w:val="00372DE4"/>
    <w:rsid w:val="00374F76"/>
    <w:rsid w:val="00374F90"/>
    <w:rsid w:val="003756AE"/>
    <w:rsid w:val="00375797"/>
    <w:rsid w:val="0037713F"/>
    <w:rsid w:val="00386514"/>
    <w:rsid w:val="00386D54"/>
    <w:rsid w:val="00393FDE"/>
    <w:rsid w:val="003A330B"/>
    <w:rsid w:val="003A75AF"/>
    <w:rsid w:val="003B09BD"/>
    <w:rsid w:val="003B22C9"/>
    <w:rsid w:val="003B3C24"/>
    <w:rsid w:val="003B47D9"/>
    <w:rsid w:val="003B7220"/>
    <w:rsid w:val="003C07C8"/>
    <w:rsid w:val="003C0A35"/>
    <w:rsid w:val="003C6136"/>
    <w:rsid w:val="003C6C72"/>
    <w:rsid w:val="003C77E0"/>
    <w:rsid w:val="003D6AC3"/>
    <w:rsid w:val="003D7CAD"/>
    <w:rsid w:val="003E0A4D"/>
    <w:rsid w:val="003E1A30"/>
    <w:rsid w:val="003E59C4"/>
    <w:rsid w:val="003F394F"/>
    <w:rsid w:val="003F7C75"/>
    <w:rsid w:val="00403A6F"/>
    <w:rsid w:val="00405BF5"/>
    <w:rsid w:val="00406836"/>
    <w:rsid w:val="004078AC"/>
    <w:rsid w:val="00412448"/>
    <w:rsid w:val="00413BD2"/>
    <w:rsid w:val="00417184"/>
    <w:rsid w:val="00422FCB"/>
    <w:rsid w:val="00424646"/>
    <w:rsid w:val="00426803"/>
    <w:rsid w:val="00426DBC"/>
    <w:rsid w:val="00437738"/>
    <w:rsid w:val="00441D91"/>
    <w:rsid w:val="004434DB"/>
    <w:rsid w:val="004453D4"/>
    <w:rsid w:val="004470FE"/>
    <w:rsid w:val="00447470"/>
    <w:rsid w:val="00450880"/>
    <w:rsid w:val="0045365C"/>
    <w:rsid w:val="00455303"/>
    <w:rsid w:val="004556DC"/>
    <w:rsid w:val="004565A9"/>
    <w:rsid w:val="00462F36"/>
    <w:rsid w:val="00483E8C"/>
    <w:rsid w:val="00490BEB"/>
    <w:rsid w:val="0049115A"/>
    <w:rsid w:val="00491329"/>
    <w:rsid w:val="00493C8B"/>
    <w:rsid w:val="004953EE"/>
    <w:rsid w:val="004A08AE"/>
    <w:rsid w:val="004A526C"/>
    <w:rsid w:val="004A536E"/>
    <w:rsid w:val="004A7647"/>
    <w:rsid w:val="004B12E2"/>
    <w:rsid w:val="004B2209"/>
    <w:rsid w:val="004B438B"/>
    <w:rsid w:val="004B47A8"/>
    <w:rsid w:val="004C20E1"/>
    <w:rsid w:val="004C40A7"/>
    <w:rsid w:val="004C4DA6"/>
    <w:rsid w:val="004C56D7"/>
    <w:rsid w:val="004C6C63"/>
    <w:rsid w:val="004C7A01"/>
    <w:rsid w:val="004D2FC0"/>
    <w:rsid w:val="004E6A66"/>
    <w:rsid w:val="004E6AEF"/>
    <w:rsid w:val="004F60FD"/>
    <w:rsid w:val="004F65DF"/>
    <w:rsid w:val="004F73B6"/>
    <w:rsid w:val="0050105C"/>
    <w:rsid w:val="00501858"/>
    <w:rsid w:val="00503565"/>
    <w:rsid w:val="005112BF"/>
    <w:rsid w:val="00511E70"/>
    <w:rsid w:val="0051283A"/>
    <w:rsid w:val="00521DFB"/>
    <w:rsid w:val="00524033"/>
    <w:rsid w:val="005266E8"/>
    <w:rsid w:val="00530090"/>
    <w:rsid w:val="00541D13"/>
    <w:rsid w:val="005426CB"/>
    <w:rsid w:val="00542C29"/>
    <w:rsid w:val="00542F3B"/>
    <w:rsid w:val="0054701F"/>
    <w:rsid w:val="005472E0"/>
    <w:rsid w:val="00553AC6"/>
    <w:rsid w:val="005602BC"/>
    <w:rsid w:val="00561188"/>
    <w:rsid w:val="00561E20"/>
    <w:rsid w:val="00561ED3"/>
    <w:rsid w:val="005741FE"/>
    <w:rsid w:val="00580BE3"/>
    <w:rsid w:val="00582203"/>
    <w:rsid w:val="005829EE"/>
    <w:rsid w:val="00592105"/>
    <w:rsid w:val="005954D1"/>
    <w:rsid w:val="00596333"/>
    <w:rsid w:val="00596781"/>
    <w:rsid w:val="005A5B6C"/>
    <w:rsid w:val="005A689B"/>
    <w:rsid w:val="005B22B5"/>
    <w:rsid w:val="005B29BC"/>
    <w:rsid w:val="005B4B81"/>
    <w:rsid w:val="005B648E"/>
    <w:rsid w:val="005B74FC"/>
    <w:rsid w:val="005C1BEC"/>
    <w:rsid w:val="005C44B1"/>
    <w:rsid w:val="005C48BD"/>
    <w:rsid w:val="005C4E6F"/>
    <w:rsid w:val="005C7637"/>
    <w:rsid w:val="005D14D0"/>
    <w:rsid w:val="005D2DD1"/>
    <w:rsid w:val="005D4C10"/>
    <w:rsid w:val="005E19D1"/>
    <w:rsid w:val="005E44B1"/>
    <w:rsid w:val="005E631F"/>
    <w:rsid w:val="005E69B7"/>
    <w:rsid w:val="005F1921"/>
    <w:rsid w:val="005F4D72"/>
    <w:rsid w:val="005F62AD"/>
    <w:rsid w:val="00600CDE"/>
    <w:rsid w:val="00601E4C"/>
    <w:rsid w:val="00604AE3"/>
    <w:rsid w:val="00605DD7"/>
    <w:rsid w:val="00613AAD"/>
    <w:rsid w:val="00622022"/>
    <w:rsid w:val="00624791"/>
    <w:rsid w:val="00634C30"/>
    <w:rsid w:val="00634D8B"/>
    <w:rsid w:val="006403D5"/>
    <w:rsid w:val="0064176C"/>
    <w:rsid w:val="006512A7"/>
    <w:rsid w:val="00651322"/>
    <w:rsid w:val="00651ABB"/>
    <w:rsid w:val="00654218"/>
    <w:rsid w:val="0066413A"/>
    <w:rsid w:val="0066768A"/>
    <w:rsid w:val="00670B53"/>
    <w:rsid w:val="00673F8E"/>
    <w:rsid w:val="00692E40"/>
    <w:rsid w:val="0069332B"/>
    <w:rsid w:val="00696D13"/>
    <w:rsid w:val="00697994"/>
    <w:rsid w:val="006A1244"/>
    <w:rsid w:val="006B0548"/>
    <w:rsid w:val="006B0FE1"/>
    <w:rsid w:val="006B3F56"/>
    <w:rsid w:val="006B492D"/>
    <w:rsid w:val="006B790E"/>
    <w:rsid w:val="006C114D"/>
    <w:rsid w:val="006C11F5"/>
    <w:rsid w:val="006C17D9"/>
    <w:rsid w:val="006C3477"/>
    <w:rsid w:val="006C4813"/>
    <w:rsid w:val="006C6625"/>
    <w:rsid w:val="006D2A41"/>
    <w:rsid w:val="006D7FE5"/>
    <w:rsid w:val="006E0FAB"/>
    <w:rsid w:val="006E6D94"/>
    <w:rsid w:val="006E6F69"/>
    <w:rsid w:val="006E703A"/>
    <w:rsid w:val="006F48BA"/>
    <w:rsid w:val="006F7917"/>
    <w:rsid w:val="00710DF0"/>
    <w:rsid w:val="00712C1B"/>
    <w:rsid w:val="00717D90"/>
    <w:rsid w:val="007214FB"/>
    <w:rsid w:val="007216E6"/>
    <w:rsid w:val="007224AF"/>
    <w:rsid w:val="00723743"/>
    <w:rsid w:val="00724436"/>
    <w:rsid w:val="00724889"/>
    <w:rsid w:val="007271CB"/>
    <w:rsid w:val="00737F4E"/>
    <w:rsid w:val="0074108F"/>
    <w:rsid w:val="00747CBF"/>
    <w:rsid w:val="00753071"/>
    <w:rsid w:val="00754916"/>
    <w:rsid w:val="00755663"/>
    <w:rsid w:val="00756097"/>
    <w:rsid w:val="007574B1"/>
    <w:rsid w:val="00766EC0"/>
    <w:rsid w:val="00767BD4"/>
    <w:rsid w:val="00770DF5"/>
    <w:rsid w:val="0077229C"/>
    <w:rsid w:val="00772D31"/>
    <w:rsid w:val="007773BC"/>
    <w:rsid w:val="00780F93"/>
    <w:rsid w:val="00785359"/>
    <w:rsid w:val="00786432"/>
    <w:rsid w:val="00790D2E"/>
    <w:rsid w:val="00793056"/>
    <w:rsid w:val="007941A8"/>
    <w:rsid w:val="007A03BF"/>
    <w:rsid w:val="007A1627"/>
    <w:rsid w:val="007A7739"/>
    <w:rsid w:val="007B0EE0"/>
    <w:rsid w:val="007B3B32"/>
    <w:rsid w:val="007B78C1"/>
    <w:rsid w:val="007C1169"/>
    <w:rsid w:val="007C1A55"/>
    <w:rsid w:val="007C532C"/>
    <w:rsid w:val="007C58DE"/>
    <w:rsid w:val="007D140F"/>
    <w:rsid w:val="007D23A3"/>
    <w:rsid w:val="007D3620"/>
    <w:rsid w:val="007D40F1"/>
    <w:rsid w:val="007D559D"/>
    <w:rsid w:val="007F255F"/>
    <w:rsid w:val="007F5033"/>
    <w:rsid w:val="00800E9D"/>
    <w:rsid w:val="00801E62"/>
    <w:rsid w:val="008058B6"/>
    <w:rsid w:val="00806344"/>
    <w:rsid w:val="008146B2"/>
    <w:rsid w:val="008149D3"/>
    <w:rsid w:val="00820091"/>
    <w:rsid w:val="008235D6"/>
    <w:rsid w:val="00825CC6"/>
    <w:rsid w:val="00827089"/>
    <w:rsid w:val="008309B3"/>
    <w:rsid w:val="008326ED"/>
    <w:rsid w:val="00832839"/>
    <w:rsid w:val="00834F02"/>
    <w:rsid w:val="00835021"/>
    <w:rsid w:val="0083684B"/>
    <w:rsid w:val="00836B40"/>
    <w:rsid w:val="00837619"/>
    <w:rsid w:val="00840084"/>
    <w:rsid w:val="0084117C"/>
    <w:rsid w:val="00841584"/>
    <w:rsid w:val="00846D1C"/>
    <w:rsid w:val="00853950"/>
    <w:rsid w:val="00853C3D"/>
    <w:rsid w:val="00860E60"/>
    <w:rsid w:val="008623A8"/>
    <w:rsid w:val="00866C8F"/>
    <w:rsid w:val="008675F2"/>
    <w:rsid w:val="00882F5A"/>
    <w:rsid w:val="008835AB"/>
    <w:rsid w:val="00885C87"/>
    <w:rsid w:val="00891CB0"/>
    <w:rsid w:val="008943E3"/>
    <w:rsid w:val="00897011"/>
    <w:rsid w:val="008974F9"/>
    <w:rsid w:val="0089757F"/>
    <w:rsid w:val="008A43A2"/>
    <w:rsid w:val="008A5A8D"/>
    <w:rsid w:val="008A5CC6"/>
    <w:rsid w:val="008A6646"/>
    <w:rsid w:val="008B01EE"/>
    <w:rsid w:val="008B4163"/>
    <w:rsid w:val="008B4295"/>
    <w:rsid w:val="008C097E"/>
    <w:rsid w:val="008C0BF5"/>
    <w:rsid w:val="008C15A2"/>
    <w:rsid w:val="008C2AD5"/>
    <w:rsid w:val="008C49A8"/>
    <w:rsid w:val="008C5C79"/>
    <w:rsid w:val="008D3F11"/>
    <w:rsid w:val="008D43A3"/>
    <w:rsid w:val="008E4EA5"/>
    <w:rsid w:val="008F2D42"/>
    <w:rsid w:val="008F5F37"/>
    <w:rsid w:val="008F64FD"/>
    <w:rsid w:val="008F72A5"/>
    <w:rsid w:val="00910330"/>
    <w:rsid w:val="00912A13"/>
    <w:rsid w:val="00914C53"/>
    <w:rsid w:val="00915B66"/>
    <w:rsid w:val="00921B9E"/>
    <w:rsid w:val="00924B1B"/>
    <w:rsid w:val="009251D3"/>
    <w:rsid w:val="00926980"/>
    <w:rsid w:val="009321FF"/>
    <w:rsid w:val="0093245E"/>
    <w:rsid w:val="00933915"/>
    <w:rsid w:val="00942843"/>
    <w:rsid w:val="00942AB0"/>
    <w:rsid w:val="00946926"/>
    <w:rsid w:val="0095043E"/>
    <w:rsid w:val="00962F92"/>
    <w:rsid w:val="00966EFA"/>
    <w:rsid w:val="00972655"/>
    <w:rsid w:val="009816A8"/>
    <w:rsid w:val="0098431B"/>
    <w:rsid w:val="00984D22"/>
    <w:rsid w:val="009860BD"/>
    <w:rsid w:val="009910E5"/>
    <w:rsid w:val="0099353C"/>
    <w:rsid w:val="00995C0C"/>
    <w:rsid w:val="009964CF"/>
    <w:rsid w:val="009A630C"/>
    <w:rsid w:val="009B0BFA"/>
    <w:rsid w:val="009B236B"/>
    <w:rsid w:val="009B52D7"/>
    <w:rsid w:val="009B5C4E"/>
    <w:rsid w:val="009B7657"/>
    <w:rsid w:val="009C0493"/>
    <w:rsid w:val="009C494E"/>
    <w:rsid w:val="009C7DF8"/>
    <w:rsid w:val="009D11BC"/>
    <w:rsid w:val="009D2199"/>
    <w:rsid w:val="009D3CA8"/>
    <w:rsid w:val="009E4DF8"/>
    <w:rsid w:val="009F0225"/>
    <w:rsid w:val="009F4C61"/>
    <w:rsid w:val="00A0100E"/>
    <w:rsid w:val="00A07147"/>
    <w:rsid w:val="00A076FC"/>
    <w:rsid w:val="00A1022F"/>
    <w:rsid w:val="00A12A0A"/>
    <w:rsid w:val="00A1447C"/>
    <w:rsid w:val="00A14F6D"/>
    <w:rsid w:val="00A17CAC"/>
    <w:rsid w:val="00A25BF8"/>
    <w:rsid w:val="00A30BF6"/>
    <w:rsid w:val="00A42F9C"/>
    <w:rsid w:val="00A456DD"/>
    <w:rsid w:val="00A51602"/>
    <w:rsid w:val="00A556B9"/>
    <w:rsid w:val="00A5639E"/>
    <w:rsid w:val="00A5764C"/>
    <w:rsid w:val="00A6791F"/>
    <w:rsid w:val="00A67E61"/>
    <w:rsid w:val="00A70BD6"/>
    <w:rsid w:val="00A72E89"/>
    <w:rsid w:val="00A75A99"/>
    <w:rsid w:val="00A81311"/>
    <w:rsid w:val="00A840AC"/>
    <w:rsid w:val="00A877E1"/>
    <w:rsid w:val="00AA2EFD"/>
    <w:rsid w:val="00AA44BD"/>
    <w:rsid w:val="00AA465A"/>
    <w:rsid w:val="00AA4CEB"/>
    <w:rsid w:val="00AB0FC5"/>
    <w:rsid w:val="00AB6F22"/>
    <w:rsid w:val="00AC22CE"/>
    <w:rsid w:val="00AC4562"/>
    <w:rsid w:val="00AC4DBB"/>
    <w:rsid w:val="00AD2399"/>
    <w:rsid w:val="00AD2C9D"/>
    <w:rsid w:val="00AD4EE3"/>
    <w:rsid w:val="00AD54F6"/>
    <w:rsid w:val="00AD5DC4"/>
    <w:rsid w:val="00AE2CC7"/>
    <w:rsid w:val="00AE446C"/>
    <w:rsid w:val="00AF2972"/>
    <w:rsid w:val="00AF5846"/>
    <w:rsid w:val="00B11BFF"/>
    <w:rsid w:val="00B16259"/>
    <w:rsid w:val="00B1627C"/>
    <w:rsid w:val="00B231DE"/>
    <w:rsid w:val="00B32AEE"/>
    <w:rsid w:val="00B35078"/>
    <w:rsid w:val="00B40CD6"/>
    <w:rsid w:val="00B41367"/>
    <w:rsid w:val="00B43153"/>
    <w:rsid w:val="00B4477A"/>
    <w:rsid w:val="00B509EB"/>
    <w:rsid w:val="00B52081"/>
    <w:rsid w:val="00B55C7D"/>
    <w:rsid w:val="00B5625D"/>
    <w:rsid w:val="00B70A7B"/>
    <w:rsid w:val="00B71DEA"/>
    <w:rsid w:val="00B804E3"/>
    <w:rsid w:val="00B864DF"/>
    <w:rsid w:val="00B87B05"/>
    <w:rsid w:val="00B97AA1"/>
    <w:rsid w:val="00BA03EC"/>
    <w:rsid w:val="00BA478C"/>
    <w:rsid w:val="00BA4886"/>
    <w:rsid w:val="00BB0708"/>
    <w:rsid w:val="00BB27DD"/>
    <w:rsid w:val="00BB61F0"/>
    <w:rsid w:val="00BB6C70"/>
    <w:rsid w:val="00BC2514"/>
    <w:rsid w:val="00BC7758"/>
    <w:rsid w:val="00BC7A6A"/>
    <w:rsid w:val="00BD01A8"/>
    <w:rsid w:val="00BD1041"/>
    <w:rsid w:val="00BD16ED"/>
    <w:rsid w:val="00BD2B3A"/>
    <w:rsid w:val="00BE4102"/>
    <w:rsid w:val="00BE64E7"/>
    <w:rsid w:val="00BF3A36"/>
    <w:rsid w:val="00BF6BE6"/>
    <w:rsid w:val="00BF7520"/>
    <w:rsid w:val="00C02361"/>
    <w:rsid w:val="00C065E7"/>
    <w:rsid w:val="00C076BE"/>
    <w:rsid w:val="00C11798"/>
    <w:rsid w:val="00C15E4E"/>
    <w:rsid w:val="00C176C8"/>
    <w:rsid w:val="00C26F9A"/>
    <w:rsid w:val="00C27515"/>
    <w:rsid w:val="00C31CEB"/>
    <w:rsid w:val="00C34F22"/>
    <w:rsid w:val="00C364E3"/>
    <w:rsid w:val="00C37164"/>
    <w:rsid w:val="00C419CF"/>
    <w:rsid w:val="00C42EB2"/>
    <w:rsid w:val="00C43A64"/>
    <w:rsid w:val="00C44EF9"/>
    <w:rsid w:val="00C452D7"/>
    <w:rsid w:val="00C503E7"/>
    <w:rsid w:val="00C550EF"/>
    <w:rsid w:val="00C555F7"/>
    <w:rsid w:val="00C56AF9"/>
    <w:rsid w:val="00C60739"/>
    <w:rsid w:val="00C6419F"/>
    <w:rsid w:val="00C66E4C"/>
    <w:rsid w:val="00C74913"/>
    <w:rsid w:val="00C74EE7"/>
    <w:rsid w:val="00C8168F"/>
    <w:rsid w:val="00C835EC"/>
    <w:rsid w:val="00C83C5F"/>
    <w:rsid w:val="00C86223"/>
    <w:rsid w:val="00C90F18"/>
    <w:rsid w:val="00C921F4"/>
    <w:rsid w:val="00C92578"/>
    <w:rsid w:val="00C94872"/>
    <w:rsid w:val="00CA3475"/>
    <w:rsid w:val="00CA5215"/>
    <w:rsid w:val="00CC13FA"/>
    <w:rsid w:val="00CC2622"/>
    <w:rsid w:val="00CD1EDC"/>
    <w:rsid w:val="00CD626A"/>
    <w:rsid w:val="00CE1832"/>
    <w:rsid w:val="00CE6BF8"/>
    <w:rsid w:val="00CE6D0E"/>
    <w:rsid w:val="00CF29FD"/>
    <w:rsid w:val="00CF433E"/>
    <w:rsid w:val="00CF4544"/>
    <w:rsid w:val="00CF4D53"/>
    <w:rsid w:val="00CF4DD2"/>
    <w:rsid w:val="00CF6386"/>
    <w:rsid w:val="00CF67E6"/>
    <w:rsid w:val="00CF6808"/>
    <w:rsid w:val="00D001DB"/>
    <w:rsid w:val="00D05767"/>
    <w:rsid w:val="00D122EF"/>
    <w:rsid w:val="00D131B7"/>
    <w:rsid w:val="00D13E4D"/>
    <w:rsid w:val="00D140D1"/>
    <w:rsid w:val="00D15759"/>
    <w:rsid w:val="00D16F2A"/>
    <w:rsid w:val="00D17E84"/>
    <w:rsid w:val="00D20C20"/>
    <w:rsid w:val="00D23F12"/>
    <w:rsid w:val="00D3134E"/>
    <w:rsid w:val="00D32D8D"/>
    <w:rsid w:val="00D43B96"/>
    <w:rsid w:val="00D4753D"/>
    <w:rsid w:val="00D5049A"/>
    <w:rsid w:val="00D6026E"/>
    <w:rsid w:val="00D6401D"/>
    <w:rsid w:val="00D64F04"/>
    <w:rsid w:val="00D66BB5"/>
    <w:rsid w:val="00D67DE2"/>
    <w:rsid w:val="00D67F07"/>
    <w:rsid w:val="00D71E94"/>
    <w:rsid w:val="00D72526"/>
    <w:rsid w:val="00D76734"/>
    <w:rsid w:val="00D771E7"/>
    <w:rsid w:val="00D8110A"/>
    <w:rsid w:val="00D82FD6"/>
    <w:rsid w:val="00D837C8"/>
    <w:rsid w:val="00D8476F"/>
    <w:rsid w:val="00D84B7B"/>
    <w:rsid w:val="00D86BF2"/>
    <w:rsid w:val="00D913D4"/>
    <w:rsid w:val="00D92DCA"/>
    <w:rsid w:val="00D93E7C"/>
    <w:rsid w:val="00D973C3"/>
    <w:rsid w:val="00DA2ECA"/>
    <w:rsid w:val="00DB04BB"/>
    <w:rsid w:val="00DB0CB7"/>
    <w:rsid w:val="00DD1FA2"/>
    <w:rsid w:val="00DD3E1E"/>
    <w:rsid w:val="00DD77D6"/>
    <w:rsid w:val="00DE048B"/>
    <w:rsid w:val="00DE0928"/>
    <w:rsid w:val="00DE32AF"/>
    <w:rsid w:val="00DE400C"/>
    <w:rsid w:val="00DF274C"/>
    <w:rsid w:val="00DF4700"/>
    <w:rsid w:val="00DF760F"/>
    <w:rsid w:val="00E0195A"/>
    <w:rsid w:val="00E056EA"/>
    <w:rsid w:val="00E10C79"/>
    <w:rsid w:val="00E1133C"/>
    <w:rsid w:val="00E1156B"/>
    <w:rsid w:val="00E17427"/>
    <w:rsid w:val="00E21BA2"/>
    <w:rsid w:val="00E24B9F"/>
    <w:rsid w:val="00E260E2"/>
    <w:rsid w:val="00E33FAB"/>
    <w:rsid w:val="00E413ED"/>
    <w:rsid w:val="00E4346B"/>
    <w:rsid w:val="00E459D4"/>
    <w:rsid w:val="00E527EF"/>
    <w:rsid w:val="00E529D2"/>
    <w:rsid w:val="00E53D0E"/>
    <w:rsid w:val="00E540CA"/>
    <w:rsid w:val="00E56B8C"/>
    <w:rsid w:val="00E56D28"/>
    <w:rsid w:val="00E57B5B"/>
    <w:rsid w:val="00E646A6"/>
    <w:rsid w:val="00E72CF2"/>
    <w:rsid w:val="00E74E2E"/>
    <w:rsid w:val="00E84203"/>
    <w:rsid w:val="00E846D5"/>
    <w:rsid w:val="00E84F46"/>
    <w:rsid w:val="00E9471F"/>
    <w:rsid w:val="00EA48A4"/>
    <w:rsid w:val="00EA5FC0"/>
    <w:rsid w:val="00EA70BC"/>
    <w:rsid w:val="00EB0A63"/>
    <w:rsid w:val="00EB2241"/>
    <w:rsid w:val="00EB3DEF"/>
    <w:rsid w:val="00EB6551"/>
    <w:rsid w:val="00EC4186"/>
    <w:rsid w:val="00EC6FFC"/>
    <w:rsid w:val="00EC704F"/>
    <w:rsid w:val="00EC7B4C"/>
    <w:rsid w:val="00ED2511"/>
    <w:rsid w:val="00EE29A3"/>
    <w:rsid w:val="00EE3A30"/>
    <w:rsid w:val="00EE3E00"/>
    <w:rsid w:val="00EE4EC1"/>
    <w:rsid w:val="00EE5380"/>
    <w:rsid w:val="00EE53C3"/>
    <w:rsid w:val="00EE5825"/>
    <w:rsid w:val="00EF17BC"/>
    <w:rsid w:val="00EF2A20"/>
    <w:rsid w:val="00EF5708"/>
    <w:rsid w:val="00EF58CD"/>
    <w:rsid w:val="00F014CD"/>
    <w:rsid w:val="00F11E3C"/>
    <w:rsid w:val="00F13DE5"/>
    <w:rsid w:val="00F1741A"/>
    <w:rsid w:val="00F2104F"/>
    <w:rsid w:val="00F25DDD"/>
    <w:rsid w:val="00F27139"/>
    <w:rsid w:val="00F276A2"/>
    <w:rsid w:val="00F277C7"/>
    <w:rsid w:val="00F3077F"/>
    <w:rsid w:val="00F30D94"/>
    <w:rsid w:val="00F337A2"/>
    <w:rsid w:val="00F34824"/>
    <w:rsid w:val="00F363F1"/>
    <w:rsid w:val="00F3676D"/>
    <w:rsid w:val="00F3768C"/>
    <w:rsid w:val="00F40951"/>
    <w:rsid w:val="00F41D40"/>
    <w:rsid w:val="00F44607"/>
    <w:rsid w:val="00F56EC9"/>
    <w:rsid w:val="00F57983"/>
    <w:rsid w:val="00F60B02"/>
    <w:rsid w:val="00F625BD"/>
    <w:rsid w:val="00F6485F"/>
    <w:rsid w:val="00F6581B"/>
    <w:rsid w:val="00F71112"/>
    <w:rsid w:val="00F7155A"/>
    <w:rsid w:val="00F71E28"/>
    <w:rsid w:val="00F72001"/>
    <w:rsid w:val="00F739A2"/>
    <w:rsid w:val="00F743A5"/>
    <w:rsid w:val="00F755CF"/>
    <w:rsid w:val="00F82E8C"/>
    <w:rsid w:val="00F83330"/>
    <w:rsid w:val="00F83E3B"/>
    <w:rsid w:val="00F85F3E"/>
    <w:rsid w:val="00F861D0"/>
    <w:rsid w:val="00F9110F"/>
    <w:rsid w:val="00F9228E"/>
    <w:rsid w:val="00F9406C"/>
    <w:rsid w:val="00F949D0"/>
    <w:rsid w:val="00F9712C"/>
    <w:rsid w:val="00FA084B"/>
    <w:rsid w:val="00FA1962"/>
    <w:rsid w:val="00FB0B1C"/>
    <w:rsid w:val="00FB40DC"/>
    <w:rsid w:val="00FB5315"/>
    <w:rsid w:val="00FB7F96"/>
    <w:rsid w:val="00FC159B"/>
    <w:rsid w:val="00FC172C"/>
    <w:rsid w:val="00FC25BC"/>
    <w:rsid w:val="00FC6D9B"/>
    <w:rsid w:val="00FD61C4"/>
    <w:rsid w:val="00FE2C81"/>
    <w:rsid w:val="00FE41DE"/>
    <w:rsid w:val="00FF4088"/>
    <w:rsid w:val="00FF74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1E5172"/>
  <w15:docId w15:val="{AC27C4DC-FA76-CD4D-9B05-BC6CE78E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9D"/>
    <w:rPr>
      <w:rFonts w:ascii="Times New Roman" w:eastAsia="Times New Roman" w:hAnsi="Times New Roman" w:cs="Times New Roman"/>
    </w:rPr>
  </w:style>
  <w:style w:type="paragraph" w:styleId="Heading1">
    <w:name w:val="heading 1"/>
    <w:basedOn w:val="Normal"/>
    <w:link w:val="Heading1Char"/>
    <w:uiPriority w:val="9"/>
    <w:qFormat/>
    <w:rsid w:val="008B01EE"/>
    <w:pPr>
      <w:spacing w:before="100" w:beforeAutospacing="1" w:after="100" w:afterAutospacing="1"/>
      <w:outlineLvl w:val="0"/>
    </w:pPr>
    <w:rPr>
      <w:rFonts w:eastAsiaTheme="minorHAnsi"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FFC"/>
    <w:pPr>
      <w:spacing w:before="100" w:beforeAutospacing="1" w:after="100" w:afterAutospacing="1"/>
    </w:pPr>
  </w:style>
  <w:style w:type="character" w:customStyle="1" w:styleId="apple-tab-span">
    <w:name w:val="apple-tab-span"/>
    <w:basedOn w:val="DefaultParagraphFont"/>
    <w:rsid w:val="00EC6FFC"/>
  </w:style>
  <w:style w:type="paragraph" w:styleId="Header">
    <w:name w:val="header"/>
    <w:basedOn w:val="Normal"/>
    <w:link w:val="HeaderChar"/>
    <w:uiPriority w:val="99"/>
    <w:unhideWhenUsed/>
    <w:rsid w:val="00FE2C81"/>
    <w:pPr>
      <w:tabs>
        <w:tab w:val="center" w:pos="4513"/>
        <w:tab w:val="right" w:pos="9026"/>
      </w:tabs>
    </w:pPr>
    <w:rPr>
      <w:lang w:eastAsia="en-GB"/>
    </w:rPr>
  </w:style>
  <w:style w:type="character" w:customStyle="1" w:styleId="HeaderChar">
    <w:name w:val="Header Char"/>
    <w:basedOn w:val="DefaultParagraphFont"/>
    <w:link w:val="Header"/>
    <w:uiPriority w:val="99"/>
    <w:rsid w:val="00FE2C81"/>
    <w:rPr>
      <w:rFonts w:ascii="Times New Roman" w:eastAsia="Times New Roman" w:hAnsi="Times New Roman" w:cs="Times New Roman"/>
      <w:lang w:eastAsia="en-GB"/>
    </w:rPr>
  </w:style>
  <w:style w:type="paragraph" w:styleId="Footer">
    <w:name w:val="footer"/>
    <w:basedOn w:val="Normal"/>
    <w:link w:val="FooterChar"/>
    <w:uiPriority w:val="99"/>
    <w:unhideWhenUsed/>
    <w:rsid w:val="00FE2C81"/>
    <w:pPr>
      <w:tabs>
        <w:tab w:val="center" w:pos="4513"/>
        <w:tab w:val="right" w:pos="9026"/>
      </w:tabs>
    </w:pPr>
    <w:rPr>
      <w:lang w:eastAsia="en-GB"/>
    </w:rPr>
  </w:style>
  <w:style w:type="character" w:customStyle="1" w:styleId="FooterChar">
    <w:name w:val="Footer Char"/>
    <w:basedOn w:val="DefaultParagraphFont"/>
    <w:link w:val="Footer"/>
    <w:uiPriority w:val="99"/>
    <w:rsid w:val="00FE2C81"/>
    <w:rPr>
      <w:rFonts w:ascii="Times New Roman" w:eastAsia="Times New Roman" w:hAnsi="Times New Roman" w:cs="Times New Roman"/>
      <w:lang w:eastAsia="en-GB"/>
    </w:rPr>
  </w:style>
  <w:style w:type="character" w:styleId="Hyperlink">
    <w:name w:val="Hyperlink"/>
    <w:basedOn w:val="DefaultParagraphFont"/>
    <w:uiPriority w:val="99"/>
    <w:unhideWhenUsed/>
    <w:rsid w:val="005741FE"/>
    <w:rPr>
      <w:color w:val="0000FF"/>
      <w:u w:val="single"/>
    </w:rPr>
  </w:style>
  <w:style w:type="paragraph" w:styleId="BalloonText">
    <w:name w:val="Balloon Text"/>
    <w:basedOn w:val="Normal"/>
    <w:link w:val="BalloonTextChar"/>
    <w:uiPriority w:val="99"/>
    <w:semiHidden/>
    <w:unhideWhenUsed/>
    <w:rsid w:val="00C44EF9"/>
    <w:rPr>
      <w:rFonts w:ascii="Lucida Grande" w:hAnsi="Lucida Grande" w:cs="Lucida Grande"/>
      <w:sz w:val="18"/>
      <w:szCs w:val="18"/>
      <w:lang w:eastAsia="en-GB"/>
    </w:rPr>
  </w:style>
  <w:style w:type="character" w:customStyle="1" w:styleId="BalloonTextChar">
    <w:name w:val="Balloon Text Char"/>
    <w:basedOn w:val="DefaultParagraphFont"/>
    <w:link w:val="BalloonText"/>
    <w:uiPriority w:val="99"/>
    <w:semiHidden/>
    <w:rsid w:val="00C44EF9"/>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C364E3"/>
    <w:rPr>
      <w:sz w:val="18"/>
      <w:szCs w:val="18"/>
    </w:rPr>
  </w:style>
  <w:style w:type="paragraph" w:styleId="CommentText">
    <w:name w:val="annotation text"/>
    <w:basedOn w:val="Normal"/>
    <w:link w:val="CommentTextChar"/>
    <w:uiPriority w:val="99"/>
    <w:unhideWhenUsed/>
    <w:rsid w:val="00C364E3"/>
    <w:rPr>
      <w:lang w:eastAsia="en-GB"/>
    </w:rPr>
  </w:style>
  <w:style w:type="character" w:customStyle="1" w:styleId="CommentTextChar">
    <w:name w:val="Comment Text Char"/>
    <w:basedOn w:val="DefaultParagraphFont"/>
    <w:link w:val="CommentText"/>
    <w:uiPriority w:val="99"/>
    <w:rsid w:val="00C364E3"/>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364E3"/>
    <w:rPr>
      <w:b/>
      <w:bCs/>
      <w:sz w:val="20"/>
      <w:szCs w:val="20"/>
    </w:rPr>
  </w:style>
  <w:style w:type="character" w:customStyle="1" w:styleId="CommentSubjectChar">
    <w:name w:val="Comment Subject Char"/>
    <w:basedOn w:val="CommentTextChar"/>
    <w:link w:val="CommentSubject"/>
    <w:uiPriority w:val="99"/>
    <w:semiHidden/>
    <w:rsid w:val="00C364E3"/>
    <w:rPr>
      <w:rFonts w:ascii="Times New Roman" w:eastAsia="Times New Roman" w:hAnsi="Times New Roman" w:cs="Times New Roman"/>
      <w:b/>
      <w:bCs/>
      <w:sz w:val="20"/>
      <w:szCs w:val="20"/>
      <w:lang w:eastAsia="en-GB"/>
    </w:rPr>
  </w:style>
  <w:style w:type="character" w:customStyle="1" w:styleId="username">
    <w:name w:val="username"/>
    <w:basedOn w:val="DefaultParagraphFont"/>
    <w:rsid w:val="009C7DF8"/>
  </w:style>
  <w:style w:type="paragraph" w:styleId="Revision">
    <w:name w:val="Revision"/>
    <w:hidden/>
    <w:uiPriority w:val="99"/>
    <w:semiHidden/>
    <w:rsid w:val="00C555F7"/>
    <w:rPr>
      <w:rFonts w:ascii="Times New Roman" w:eastAsia="Times New Roman" w:hAnsi="Times New Roman" w:cs="Times New Roman"/>
      <w:lang w:eastAsia="en-GB"/>
    </w:rPr>
  </w:style>
  <w:style w:type="paragraph" w:styleId="ListParagraph">
    <w:name w:val="List Paragraph"/>
    <w:basedOn w:val="Normal"/>
    <w:uiPriority w:val="34"/>
    <w:qFormat/>
    <w:rsid w:val="001136C7"/>
    <w:pPr>
      <w:ind w:left="720"/>
      <w:contextualSpacing/>
    </w:pPr>
  </w:style>
  <w:style w:type="character" w:customStyle="1" w:styleId="Heading1Char">
    <w:name w:val="Heading 1 Char"/>
    <w:basedOn w:val="DefaultParagraphFont"/>
    <w:link w:val="Heading1"/>
    <w:uiPriority w:val="9"/>
    <w:rsid w:val="008B01EE"/>
    <w:rPr>
      <w:rFonts w:ascii="Times New Roman" w:hAnsi="Times New Roman"/>
      <w:b/>
      <w:bCs/>
      <w:kern w:val="36"/>
      <w:sz w:val="48"/>
      <w:szCs w:val="48"/>
    </w:rPr>
  </w:style>
  <w:style w:type="paragraph" w:customStyle="1" w:styleId="4FHFirstParagraph">
    <w:name w:val="4 FH First Paragraph"/>
    <w:basedOn w:val="Normal"/>
    <w:next w:val="Normal"/>
    <w:qFormat/>
    <w:rsid w:val="006C4813"/>
    <w:pPr>
      <w:tabs>
        <w:tab w:val="left" w:pos="284"/>
        <w:tab w:val="left" w:pos="567"/>
        <w:tab w:val="left" w:pos="1134"/>
      </w:tabs>
      <w:spacing w:line="320" w:lineRule="atLeast"/>
      <w:contextualSpacing/>
    </w:pPr>
    <w:rPr>
      <w:rFonts w:eastAsia="Cambria"/>
      <w:sz w:val="22"/>
    </w:rPr>
  </w:style>
  <w:style w:type="paragraph" w:customStyle="1" w:styleId="Body">
    <w:name w:val="Body"/>
    <w:qFormat/>
    <w:rsid w:val="006C481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5FHBodyText">
    <w:name w:val="5 FH Body Text"/>
    <w:basedOn w:val="Normal"/>
    <w:qFormat/>
    <w:rsid w:val="00BB0708"/>
    <w:pPr>
      <w:tabs>
        <w:tab w:val="left" w:pos="284"/>
        <w:tab w:val="left" w:pos="567"/>
        <w:tab w:val="left" w:pos="1134"/>
      </w:tabs>
      <w:spacing w:line="320" w:lineRule="atLeast"/>
      <w:ind w:firstLine="284"/>
      <w:contextualSpacing/>
    </w:pPr>
    <w:rPr>
      <w:rFonts w:eastAsia="Cambria"/>
      <w:sz w:val="22"/>
    </w:rPr>
  </w:style>
  <w:style w:type="paragraph" w:customStyle="1" w:styleId="6FHCitedBE">
    <w:name w:val="6 FH Cited BE"/>
    <w:basedOn w:val="Normal"/>
    <w:link w:val="6FHCitedBEChar"/>
    <w:qFormat/>
    <w:rsid w:val="00F337A2"/>
    <w:pPr>
      <w:widowControl w:val="0"/>
      <w:tabs>
        <w:tab w:val="left" w:pos="284"/>
        <w:tab w:val="left" w:pos="567"/>
        <w:tab w:val="left" w:pos="1134"/>
      </w:tabs>
      <w:spacing w:line="320" w:lineRule="atLeast"/>
      <w:ind w:left="567" w:right="567"/>
      <w:contextualSpacing/>
      <w:jc w:val="both"/>
    </w:pPr>
    <w:rPr>
      <w:rFonts w:eastAsia="Cambria"/>
      <w:sz w:val="20"/>
      <w:szCs w:val="22"/>
    </w:rPr>
  </w:style>
  <w:style w:type="character" w:customStyle="1" w:styleId="6FHCitedBEChar">
    <w:name w:val="6 FH Cited BE Char"/>
    <w:basedOn w:val="DefaultParagraphFont"/>
    <w:link w:val="6FHCitedBE"/>
    <w:rsid w:val="00F337A2"/>
    <w:rPr>
      <w:rFonts w:ascii="Times New Roman" w:eastAsia="Cambria" w:hAnsi="Times New Roman" w:cs="Times New Roman"/>
      <w:sz w:val="20"/>
      <w:szCs w:val="22"/>
    </w:rPr>
  </w:style>
  <w:style w:type="paragraph" w:customStyle="1" w:styleId="7Footnote">
    <w:name w:val="7 Footnote"/>
    <w:basedOn w:val="Normal"/>
    <w:qFormat/>
    <w:rsid w:val="00A1447C"/>
    <w:pPr>
      <w:snapToGrid w:val="0"/>
      <w:spacing w:line="240" w:lineRule="atLeast"/>
      <w:contextualSpacing/>
    </w:pPr>
    <w:rPr>
      <w:rFonts w:cs="New York"/>
      <w:color w:val="000000"/>
      <w:sz w:val="18"/>
      <w:lang w:eastAsia="ja-JP"/>
    </w:rPr>
  </w:style>
  <w:style w:type="character" w:styleId="EndnoteReference">
    <w:name w:val="endnote reference"/>
    <w:basedOn w:val="DefaultParagraphFont"/>
    <w:uiPriority w:val="99"/>
    <w:semiHidden/>
    <w:unhideWhenUsed/>
    <w:rsid w:val="00A1447C"/>
    <w:rPr>
      <w:vertAlign w:val="superscript"/>
    </w:rPr>
  </w:style>
  <w:style w:type="paragraph" w:customStyle="1" w:styleId="5FHBodyTextBE">
    <w:name w:val="5 FH Body Text BE"/>
    <w:basedOn w:val="Normal"/>
    <w:qFormat/>
    <w:rsid w:val="008C0BF5"/>
    <w:pPr>
      <w:tabs>
        <w:tab w:val="left" w:pos="284"/>
        <w:tab w:val="left" w:pos="567"/>
        <w:tab w:val="left" w:pos="1134"/>
      </w:tabs>
      <w:spacing w:line="320" w:lineRule="atLeast"/>
      <w:ind w:firstLine="284"/>
      <w:contextualSpacing/>
    </w:pPr>
    <w:rPr>
      <w:rFonts w:eastAsia="Cambria"/>
      <w:sz w:val="22"/>
    </w:rPr>
  </w:style>
  <w:style w:type="character" w:customStyle="1" w:styleId="apple-converted-space">
    <w:name w:val="apple-converted-space"/>
    <w:basedOn w:val="DefaultParagraphFont"/>
    <w:rsid w:val="00F11E3C"/>
  </w:style>
  <w:style w:type="character" w:styleId="FollowedHyperlink">
    <w:name w:val="FollowedHyperlink"/>
    <w:basedOn w:val="DefaultParagraphFont"/>
    <w:uiPriority w:val="99"/>
    <w:semiHidden/>
    <w:unhideWhenUsed/>
    <w:rsid w:val="00E57B5B"/>
    <w:rPr>
      <w:color w:val="954F72" w:themeColor="followedHyperlink"/>
      <w:u w:val="single"/>
    </w:rPr>
  </w:style>
  <w:style w:type="character" w:styleId="Strong">
    <w:name w:val="Strong"/>
    <w:basedOn w:val="DefaultParagraphFont"/>
    <w:uiPriority w:val="22"/>
    <w:qFormat/>
    <w:rsid w:val="00C92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327">
      <w:bodyDiv w:val="1"/>
      <w:marLeft w:val="0"/>
      <w:marRight w:val="0"/>
      <w:marTop w:val="0"/>
      <w:marBottom w:val="0"/>
      <w:divBdr>
        <w:top w:val="none" w:sz="0" w:space="0" w:color="auto"/>
        <w:left w:val="none" w:sz="0" w:space="0" w:color="auto"/>
        <w:bottom w:val="none" w:sz="0" w:space="0" w:color="auto"/>
        <w:right w:val="none" w:sz="0" w:space="0" w:color="auto"/>
      </w:divBdr>
    </w:div>
    <w:div w:id="38942452">
      <w:bodyDiv w:val="1"/>
      <w:marLeft w:val="0"/>
      <w:marRight w:val="0"/>
      <w:marTop w:val="0"/>
      <w:marBottom w:val="0"/>
      <w:divBdr>
        <w:top w:val="none" w:sz="0" w:space="0" w:color="auto"/>
        <w:left w:val="none" w:sz="0" w:space="0" w:color="auto"/>
        <w:bottom w:val="none" w:sz="0" w:space="0" w:color="auto"/>
        <w:right w:val="none" w:sz="0" w:space="0" w:color="auto"/>
      </w:divBdr>
    </w:div>
    <w:div w:id="40254821">
      <w:bodyDiv w:val="1"/>
      <w:marLeft w:val="0"/>
      <w:marRight w:val="0"/>
      <w:marTop w:val="0"/>
      <w:marBottom w:val="0"/>
      <w:divBdr>
        <w:top w:val="none" w:sz="0" w:space="0" w:color="auto"/>
        <w:left w:val="none" w:sz="0" w:space="0" w:color="auto"/>
        <w:bottom w:val="none" w:sz="0" w:space="0" w:color="auto"/>
        <w:right w:val="none" w:sz="0" w:space="0" w:color="auto"/>
      </w:divBdr>
    </w:div>
    <w:div w:id="50007089">
      <w:bodyDiv w:val="1"/>
      <w:marLeft w:val="0"/>
      <w:marRight w:val="0"/>
      <w:marTop w:val="0"/>
      <w:marBottom w:val="0"/>
      <w:divBdr>
        <w:top w:val="none" w:sz="0" w:space="0" w:color="auto"/>
        <w:left w:val="none" w:sz="0" w:space="0" w:color="auto"/>
        <w:bottom w:val="none" w:sz="0" w:space="0" w:color="auto"/>
        <w:right w:val="none" w:sz="0" w:space="0" w:color="auto"/>
      </w:divBdr>
    </w:div>
    <w:div w:id="54554164">
      <w:bodyDiv w:val="1"/>
      <w:marLeft w:val="0"/>
      <w:marRight w:val="0"/>
      <w:marTop w:val="0"/>
      <w:marBottom w:val="0"/>
      <w:divBdr>
        <w:top w:val="none" w:sz="0" w:space="0" w:color="auto"/>
        <w:left w:val="none" w:sz="0" w:space="0" w:color="auto"/>
        <w:bottom w:val="none" w:sz="0" w:space="0" w:color="auto"/>
        <w:right w:val="none" w:sz="0" w:space="0" w:color="auto"/>
      </w:divBdr>
    </w:div>
    <w:div w:id="58331234">
      <w:bodyDiv w:val="1"/>
      <w:marLeft w:val="0"/>
      <w:marRight w:val="0"/>
      <w:marTop w:val="0"/>
      <w:marBottom w:val="0"/>
      <w:divBdr>
        <w:top w:val="none" w:sz="0" w:space="0" w:color="auto"/>
        <w:left w:val="none" w:sz="0" w:space="0" w:color="auto"/>
        <w:bottom w:val="none" w:sz="0" w:space="0" w:color="auto"/>
        <w:right w:val="none" w:sz="0" w:space="0" w:color="auto"/>
      </w:divBdr>
    </w:div>
    <w:div w:id="64576233">
      <w:bodyDiv w:val="1"/>
      <w:marLeft w:val="0"/>
      <w:marRight w:val="0"/>
      <w:marTop w:val="0"/>
      <w:marBottom w:val="0"/>
      <w:divBdr>
        <w:top w:val="none" w:sz="0" w:space="0" w:color="auto"/>
        <w:left w:val="none" w:sz="0" w:space="0" w:color="auto"/>
        <w:bottom w:val="none" w:sz="0" w:space="0" w:color="auto"/>
        <w:right w:val="none" w:sz="0" w:space="0" w:color="auto"/>
      </w:divBdr>
    </w:div>
    <w:div w:id="73017108">
      <w:bodyDiv w:val="1"/>
      <w:marLeft w:val="0"/>
      <w:marRight w:val="0"/>
      <w:marTop w:val="0"/>
      <w:marBottom w:val="0"/>
      <w:divBdr>
        <w:top w:val="none" w:sz="0" w:space="0" w:color="auto"/>
        <w:left w:val="none" w:sz="0" w:space="0" w:color="auto"/>
        <w:bottom w:val="none" w:sz="0" w:space="0" w:color="auto"/>
        <w:right w:val="none" w:sz="0" w:space="0" w:color="auto"/>
      </w:divBdr>
    </w:div>
    <w:div w:id="91124052">
      <w:bodyDiv w:val="1"/>
      <w:marLeft w:val="0"/>
      <w:marRight w:val="0"/>
      <w:marTop w:val="0"/>
      <w:marBottom w:val="0"/>
      <w:divBdr>
        <w:top w:val="none" w:sz="0" w:space="0" w:color="auto"/>
        <w:left w:val="none" w:sz="0" w:space="0" w:color="auto"/>
        <w:bottom w:val="none" w:sz="0" w:space="0" w:color="auto"/>
        <w:right w:val="none" w:sz="0" w:space="0" w:color="auto"/>
      </w:divBdr>
    </w:div>
    <w:div w:id="93481526">
      <w:bodyDiv w:val="1"/>
      <w:marLeft w:val="0"/>
      <w:marRight w:val="0"/>
      <w:marTop w:val="0"/>
      <w:marBottom w:val="0"/>
      <w:divBdr>
        <w:top w:val="none" w:sz="0" w:space="0" w:color="auto"/>
        <w:left w:val="none" w:sz="0" w:space="0" w:color="auto"/>
        <w:bottom w:val="none" w:sz="0" w:space="0" w:color="auto"/>
        <w:right w:val="none" w:sz="0" w:space="0" w:color="auto"/>
      </w:divBdr>
    </w:div>
    <w:div w:id="93867740">
      <w:bodyDiv w:val="1"/>
      <w:marLeft w:val="0"/>
      <w:marRight w:val="0"/>
      <w:marTop w:val="0"/>
      <w:marBottom w:val="0"/>
      <w:divBdr>
        <w:top w:val="none" w:sz="0" w:space="0" w:color="auto"/>
        <w:left w:val="none" w:sz="0" w:space="0" w:color="auto"/>
        <w:bottom w:val="none" w:sz="0" w:space="0" w:color="auto"/>
        <w:right w:val="none" w:sz="0" w:space="0" w:color="auto"/>
      </w:divBdr>
    </w:div>
    <w:div w:id="98067665">
      <w:bodyDiv w:val="1"/>
      <w:marLeft w:val="0"/>
      <w:marRight w:val="0"/>
      <w:marTop w:val="0"/>
      <w:marBottom w:val="0"/>
      <w:divBdr>
        <w:top w:val="none" w:sz="0" w:space="0" w:color="auto"/>
        <w:left w:val="none" w:sz="0" w:space="0" w:color="auto"/>
        <w:bottom w:val="none" w:sz="0" w:space="0" w:color="auto"/>
        <w:right w:val="none" w:sz="0" w:space="0" w:color="auto"/>
      </w:divBdr>
    </w:div>
    <w:div w:id="103774959">
      <w:bodyDiv w:val="1"/>
      <w:marLeft w:val="0"/>
      <w:marRight w:val="0"/>
      <w:marTop w:val="0"/>
      <w:marBottom w:val="0"/>
      <w:divBdr>
        <w:top w:val="none" w:sz="0" w:space="0" w:color="auto"/>
        <w:left w:val="none" w:sz="0" w:space="0" w:color="auto"/>
        <w:bottom w:val="none" w:sz="0" w:space="0" w:color="auto"/>
        <w:right w:val="none" w:sz="0" w:space="0" w:color="auto"/>
      </w:divBdr>
    </w:div>
    <w:div w:id="128714641">
      <w:bodyDiv w:val="1"/>
      <w:marLeft w:val="0"/>
      <w:marRight w:val="0"/>
      <w:marTop w:val="0"/>
      <w:marBottom w:val="0"/>
      <w:divBdr>
        <w:top w:val="none" w:sz="0" w:space="0" w:color="auto"/>
        <w:left w:val="none" w:sz="0" w:space="0" w:color="auto"/>
        <w:bottom w:val="none" w:sz="0" w:space="0" w:color="auto"/>
        <w:right w:val="none" w:sz="0" w:space="0" w:color="auto"/>
      </w:divBdr>
    </w:div>
    <w:div w:id="129595803">
      <w:bodyDiv w:val="1"/>
      <w:marLeft w:val="0"/>
      <w:marRight w:val="0"/>
      <w:marTop w:val="0"/>
      <w:marBottom w:val="0"/>
      <w:divBdr>
        <w:top w:val="none" w:sz="0" w:space="0" w:color="auto"/>
        <w:left w:val="none" w:sz="0" w:space="0" w:color="auto"/>
        <w:bottom w:val="none" w:sz="0" w:space="0" w:color="auto"/>
        <w:right w:val="none" w:sz="0" w:space="0" w:color="auto"/>
      </w:divBdr>
    </w:div>
    <w:div w:id="137260354">
      <w:bodyDiv w:val="1"/>
      <w:marLeft w:val="0"/>
      <w:marRight w:val="0"/>
      <w:marTop w:val="0"/>
      <w:marBottom w:val="0"/>
      <w:divBdr>
        <w:top w:val="none" w:sz="0" w:space="0" w:color="auto"/>
        <w:left w:val="none" w:sz="0" w:space="0" w:color="auto"/>
        <w:bottom w:val="none" w:sz="0" w:space="0" w:color="auto"/>
        <w:right w:val="none" w:sz="0" w:space="0" w:color="auto"/>
      </w:divBdr>
    </w:div>
    <w:div w:id="143930706">
      <w:bodyDiv w:val="1"/>
      <w:marLeft w:val="0"/>
      <w:marRight w:val="0"/>
      <w:marTop w:val="0"/>
      <w:marBottom w:val="0"/>
      <w:divBdr>
        <w:top w:val="none" w:sz="0" w:space="0" w:color="auto"/>
        <w:left w:val="none" w:sz="0" w:space="0" w:color="auto"/>
        <w:bottom w:val="none" w:sz="0" w:space="0" w:color="auto"/>
        <w:right w:val="none" w:sz="0" w:space="0" w:color="auto"/>
      </w:divBdr>
    </w:div>
    <w:div w:id="150802710">
      <w:bodyDiv w:val="1"/>
      <w:marLeft w:val="0"/>
      <w:marRight w:val="0"/>
      <w:marTop w:val="0"/>
      <w:marBottom w:val="0"/>
      <w:divBdr>
        <w:top w:val="none" w:sz="0" w:space="0" w:color="auto"/>
        <w:left w:val="none" w:sz="0" w:space="0" w:color="auto"/>
        <w:bottom w:val="none" w:sz="0" w:space="0" w:color="auto"/>
        <w:right w:val="none" w:sz="0" w:space="0" w:color="auto"/>
      </w:divBdr>
    </w:div>
    <w:div w:id="163135343">
      <w:bodyDiv w:val="1"/>
      <w:marLeft w:val="0"/>
      <w:marRight w:val="0"/>
      <w:marTop w:val="0"/>
      <w:marBottom w:val="0"/>
      <w:divBdr>
        <w:top w:val="none" w:sz="0" w:space="0" w:color="auto"/>
        <w:left w:val="none" w:sz="0" w:space="0" w:color="auto"/>
        <w:bottom w:val="none" w:sz="0" w:space="0" w:color="auto"/>
        <w:right w:val="none" w:sz="0" w:space="0" w:color="auto"/>
      </w:divBdr>
    </w:div>
    <w:div w:id="169636500">
      <w:bodyDiv w:val="1"/>
      <w:marLeft w:val="0"/>
      <w:marRight w:val="0"/>
      <w:marTop w:val="0"/>
      <w:marBottom w:val="0"/>
      <w:divBdr>
        <w:top w:val="none" w:sz="0" w:space="0" w:color="auto"/>
        <w:left w:val="none" w:sz="0" w:space="0" w:color="auto"/>
        <w:bottom w:val="none" w:sz="0" w:space="0" w:color="auto"/>
        <w:right w:val="none" w:sz="0" w:space="0" w:color="auto"/>
      </w:divBdr>
    </w:div>
    <w:div w:id="185599595">
      <w:bodyDiv w:val="1"/>
      <w:marLeft w:val="0"/>
      <w:marRight w:val="0"/>
      <w:marTop w:val="0"/>
      <w:marBottom w:val="0"/>
      <w:divBdr>
        <w:top w:val="none" w:sz="0" w:space="0" w:color="auto"/>
        <w:left w:val="none" w:sz="0" w:space="0" w:color="auto"/>
        <w:bottom w:val="none" w:sz="0" w:space="0" w:color="auto"/>
        <w:right w:val="none" w:sz="0" w:space="0" w:color="auto"/>
      </w:divBdr>
    </w:div>
    <w:div w:id="189537101">
      <w:bodyDiv w:val="1"/>
      <w:marLeft w:val="0"/>
      <w:marRight w:val="0"/>
      <w:marTop w:val="0"/>
      <w:marBottom w:val="0"/>
      <w:divBdr>
        <w:top w:val="none" w:sz="0" w:space="0" w:color="auto"/>
        <w:left w:val="none" w:sz="0" w:space="0" w:color="auto"/>
        <w:bottom w:val="none" w:sz="0" w:space="0" w:color="auto"/>
        <w:right w:val="none" w:sz="0" w:space="0" w:color="auto"/>
      </w:divBdr>
    </w:div>
    <w:div w:id="201750337">
      <w:bodyDiv w:val="1"/>
      <w:marLeft w:val="0"/>
      <w:marRight w:val="0"/>
      <w:marTop w:val="0"/>
      <w:marBottom w:val="0"/>
      <w:divBdr>
        <w:top w:val="none" w:sz="0" w:space="0" w:color="auto"/>
        <w:left w:val="none" w:sz="0" w:space="0" w:color="auto"/>
        <w:bottom w:val="none" w:sz="0" w:space="0" w:color="auto"/>
        <w:right w:val="none" w:sz="0" w:space="0" w:color="auto"/>
      </w:divBdr>
    </w:div>
    <w:div w:id="207307411">
      <w:bodyDiv w:val="1"/>
      <w:marLeft w:val="0"/>
      <w:marRight w:val="0"/>
      <w:marTop w:val="0"/>
      <w:marBottom w:val="0"/>
      <w:divBdr>
        <w:top w:val="none" w:sz="0" w:space="0" w:color="auto"/>
        <w:left w:val="none" w:sz="0" w:space="0" w:color="auto"/>
        <w:bottom w:val="none" w:sz="0" w:space="0" w:color="auto"/>
        <w:right w:val="none" w:sz="0" w:space="0" w:color="auto"/>
      </w:divBdr>
    </w:div>
    <w:div w:id="212932196">
      <w:bodyDiv w:val="1"/>
      <w:marLeft w:val="0"/>
      <w:marRight w:val="0"/>
      <w:marTop w:val="0"/>
      <w:marBottom w:val="0"/>
      <w:divBdr>
        <w:top w:val="none" w:sz="0" w:space="0" w:color="auto"/>
        <w:left w:val="none" w:sz="0" w:space="0" w:color="auto"/>
        <w:bottom w:val="none" w:sz="0" w:space="0" w:color="auto"/>
        <w:right w:val="none" w:sz="0" w:space="0" w:color="auto"/>
      </w:divBdr>
    </w:div>
    <w:div w:id="218134290">
      <w:bodyDiv w:val="1"/>
      <w:marLeft w:val="0"/>
      <w:marRight w:val="0"/>
      <w:marTop w:val="0"/>
      <w:marBottom w:val="0"/>
      <w:divBdr>
        <w:top w:val="none" w:sz="0" w:space="0" w:color="auto"/>
        <w:left w:val="none" w:sz="0" w:space="0" w:color="auto"/>
        <w:bottom w:val="none" w:sz="0" w:space="0" w:color="auto"/>
        <w:right w:val="none" w:sz="0" w:space="0" w:color="auto"/>
      </w:divBdr>
    </w:div>
    <w:div w:id="222955913">
      <w:bodyDiv w:val="1"/>
      <w:marLeft w:val="0"/>
      <w:marRight w:val="0"/>
      <w:marTop w:val="0"/>
      <w:marBottom w:val="0"/>
      <w:divBdr>
        <w:top w:val="none" w:sz="0" w:space="0" w:color="auto"/>
        <w:left w:val="none" w:sz="0" w:space="0" w:color="auto"/>
        <w:bottom w:val="none" w:sz="0" w:space="0" w:color="auto"/>
        <w:right w:val="none" w:sz="0" w:space="0" w:color="auto"/>
      </w:divBdr>
    </w:div>
    <w:div w:id="238442573">
      <w:bodyDiv w:val="1"/>
      <w:marLeft w:val="0"/>
      <w:marRight w:val="0"/>
      <w:marTop w:val="0"/>
      <w:marBottom w:val="0"/>
      <w:divBdr>
        <w:top w:val="none" w:sz="0" w:space="0" w:color="auto"/>
        <w:left w:val="none" w:sz="0" w:space="0" w:color="auto"/>
        <w:bottom w:val="none" w:sz="0" w:space="0" w:color="auto"/>
        <w:right w:val="none" w:sz="0" w:space="0" w:color="auto"/>
      </w:divBdr>
    </w:div>
    <w:div w:id="259725816">
      <w:bodyDiv w:val="1"/>
      <w:marLeft w:val="0"/>
      <w:marRight w:val="0"/>
      <w:marTop w:val="0"/>
      <w:marBottom w:val="0"/>
      <w:divBdr>
        <w:top w:val="none" w:sz="0" w:space="0" w:color="auto"/>
        <w:left w:val="none" w:sz="0" w:space="0" w:color="auto"/>
        <w:bottom w:val="none" w:sz="0" w:space="0" w:color="auto"/>
        <w:right w:val="none" w:sz="0" w:space="0" w:color="auto"/>
      </w:divBdr>
    </w:div>
    <w:div w:id="285545386">
      <w:bodyDiv w:val="1"/>
      <w:marLeft w:val="0"/>
      <w:marRight w:val="0"/>
      <w:marTop w:val="0"/>
      <w:marBottom w:val="0"/>
      <w:divBdr>
        <w:top w:val="none" w:sz="0" w:space="0" w:color="auto"/>
        <w:left w:val="none" w:sz="0" w:space="0" w:color="auto"/>
        <w:bottom w:val="none" w:sz="0" w:space="0" w:color="auto"/>
        <w:right w:val="none" w:sz="0" w:space="0" w:color="auto"/>
      </w:divBdr>
    </w:div>
    <w:div w:id="302127542">
      <w:bodyDiv w:val="1"/>
      <w:marLeft w:val="0"/>
      <w:marRight w:val="0"/>
      <w:marTop w:val="0"/>
      <w:marBottom w:val="0"/>
      <w:divBdr>
        <w:top w:val="none" w:sz="0" w:space="0" w:color="auto"/>
        <w:left w:val="none" w:sz="0" w:space="0" w:color="auto"/>
        <w:bottom w:val="none" w:sz="0" w:space="0" w:color="auto"/>
        <w:right w:val="none" w:sz="0" w:space="0" w:color="auto"/>
      </w:divBdr>
    </w:div>
    <w:div w:id="318926486">
      <w:bodyDiv w:val="1"/>
      <w:marLeft w:val="0"/>
      <w:marRight w:val="0"/>
      <w:marTop w:val="0"/>
      <w:marBottom w:val="0"/>
      <w:divBdr>
        <w:top w:val="none" w:sz="0" w:space="0" w:color="auto"/>
        <w:left w:val="none" w:sz="0" w:space="0" w:color="auto"/>
        <w:bottom w:val="none" w:sz="0" w:space="0" w:color="auto"/>
        <w:right w:val="none" w:sz="0" w:space="0" w:color="auto"/>
      </w:divBdr>
    </w:div>
    <w:div w:id="334765690">
      <w:bodyDiv w:val="1"/>
      <w:marLeft w:val="0"/>
      <w:marRight w:val="0"/>
      <w:marTop w:val="0"/>
      <w:marBottom w:val="0"/>
      <w:divBdr>
        <w:top w:val="none" w:sz="0" w:space="0" w:color="auto"/>
        <w:left w:val="none" w:sz="0" w:space="0" w:color="auto"/>
        <w:bottom w:val="none" w:sz="0" w:space="0" w:color="auto"/>
        <w:right w:val="none" w:sz="0" w:space="0" w:color="auto"/>
      </w:divBdr>
    </w:div>
    <w:div w:id="376513918">
      <w:bodyDiv w:val="1"/>
      <w:marLeft w:val="0"/>
      <w:marRight w:val="0"/>
      <w:marTop w:val="0"/>
      <w:marBottom w:val="0"/>
      <w:divBdr>
        <w:top w:val="none" w:sz="0" w:space="0" w:color="auto"/>
        <w:left w:val="none" w:sz="0" w:space="0" w:color="auto"/>
        <w:bottom w:val="none" w:sz="0" w:space="0" w:color="auto"/>
        <w:right w:val="none" w:sz="0" w:space="0" w:color="auto"/>
      </w:divBdr>
    </w:div>
    <w:div w:id="384332268">
      <w:bodyDiv w:val="1"/>
      <w:marLeft w:val="0"/>
      <w:marRight w:val="0"/>
      <w:marTop w:val="0"/>
      <w:marBottom w:val="0"/>
      <w:divBdr>
        <w:top w:val="none" w:sz="0" w:space="0" w:color="auto"/>
        <w:left w:val="none" w:sz="0" w:space="0" w:color="auto"/>
        <w:bottom w:val="none" w:sz="0" w:space="0" w:color="auto"/>
        <w:right w:val="none" w:sz="0" w:space="0" w:color="auto"/>
      </w:divBdr>
    </w:div>
    <w:div w:id="384990635">
      <w:bodyDiv w:val="1"/>
      <w:marLeft w:val="0"/>
      <w:marRight w:val="0"/>
      <w:marTop w:val="0"/>
      <w:marBottom w:val="0"/>
      <w:divBdr>
        <w:top w:val="none" w:sz="0" w:space="0" w:color="auto"/>
        <w:left w:val="none" w:sz="0" w:space="0" w:color="auto"/>
        <w:bottom w:val="none" w:sz="0" w:space="0" w:color="auto"/>
        <w:right w:val="none" w:sz="0" w:space="0" w:color="auto"/>
      </w:divBdr>
    </w:div>
    <w:div w:id="385373878">
      <w:bodyDiv w:val="1"/>
      <w:marLeft w:val="0"/>
      <w:marRight w:val="0"/>
      <w:marTop w:val="0"/>
      <w:marBottom w:val="0"/>
      <w:divBdr>
        <w:top w:val="none" w:sz="0" w:space="0" w:color="auto"/>
        <w:left w:val="none" w:sz="0" w:space="0" w:color="auto"/>
        <w:bottom w:val="none" w:sz="0" w:space="0" w:color="auto"/>
        <w:right w:val="none" w:sz="0" w:space="0" w:color="auto"/>
      </w:divBdr>
    </w:div>
    <w:div w:id="385420877">
      <w:bodyDiv w:val="1"/>
      <w:marLeft w:val="0"/>
      <w:marRight w:val="0"/>
      <w:marTop w:val="0"/>
      <w:marBottom w:val="0"/>
      <w:divBdr>
        <w:top w:val="none" w:sz="0" w:space="0" w:color="auto"/>
        <w:left w:val="none" w:sz="0" w:space="0" w:color="auto"/>
        <w:bottom w:val="none" w:sz="0" w:space="0" w:color="auto"/>
        <w:right w:val="none" w:sz="0" w:space="0" w:color="auto"/>
      </w:divBdr>
    </w:div>
    <w:div w:id="385764416">
      <w:bodyDiv w:val="1"/>
      <w:marLeft w:val="0"/>
      <w:marRight w:val="0"/>
      <w:marTop w:val="0"/>
      <w:marBottom w:val="0"/>
      <w:divBdr>
        <w:top w:val="none" w:sz="0" w:space="0" w:color="auto"/>
        <w:left w:val="none" w:sz="0" w:space="0" w:color="auto"/>
        <w:bottom w:val="none" w:sz="0" w:space="0" w:color="auto"/>
        <w:right w:val="none" w:sz="0" w:space="0" w:color="auto"/>
      </w:divBdr>
    </w:div>
    <w:div w:id="389962929">
      <w:bodyDiv w:val="1"/>
      <w:marLeft w:val="0"/>
      <w:marRight w:val="0"/>
      <w:marTop w:val="0"/>
      <w:marBottom w:val="0"/>
      <w:divBdr>
        <w:top w:val="none" w:sz="0" w:space="0" w:color="auto"/>
        <w:left w:val="none" w:sz="0" w:space="0" w:color="auto"/>
        <w:bottom w:val="none" w:sz="0" w:space="0" w:color="auto"/>
        <w:right w:val="none" w:sz="0" w:space="0" w:color="auto"/>
      </w:divBdr>
    </w:div>
    <w:div w:id="390005599">
      <w:bodyDiv w:val="1"/>
      <w:marLeft w:val="0"/>
      <w:marRight w:val="0"/>
      <w:marTop w:val="0"/>
      <w:marBottom w:val="0"/>
      <w:divBdr>
        <w:top w:val="none" w:sz="0" w:space="0" w:color="auto"/>
        <w:left w:val="none" w:sz="0" w:space="0" w:color="auto"/>
        <w:bottom w:val="none" w:sz="0" w:space="0" w:color="auto"/>
        <w:right w:val="none" w:sz="0" w:space="0" w:color="auto"/>
      </w:divBdr>
    </w:div>
    <w:div w:id="391582328">
      <w:bodyDiv w:val="1"/>
      <w:marLeft w:val="0"/>
      <w:marRight w:val="0"/>
      <w:marTop w:val="0"/>
      <w:marBottom w:val="0"/>
      <w:divBdr>
        <w:top w:val="none" w:sz="0" w:space="0" w:color="auto"/>
        <w:left w:val="none" w:sz="0" w:space="0" w:color="auto"/>
        <w:bottom w:val="none" w:sz="0" w:space="0" w:color="auto"/>
        <w:right w:val="none" w:sz="0" w:space="0" w:color="auto"/>
      </w:divBdr>
    </w:div>
    <w:div w:id="394476824">
      <w:bodyDiv w:val="1"/>
      <w:marLeft w:val="0"/>
      <w:marRight w:val="0"/>
      <w:marTop w:val="0"/>
      <w:marBottom w:val="0"/>
      <w:divBdr>
        <w:top w:val="none" w:sz="0" w:space="0" w:color="auto"/>
        <w:left w:val="none" w:sz="0" w:space="0" w:color="auto"/>
        <w:bottom w:val="none" w:sz="0" w:space="0" w:color="auto"/>
        <w:right w:val="none" w:sz="0" w:space="0" w:color="auto"/>
      </w:divBdr>
    </w:div>
    <w:div w:id="399257882">
      <w:bodyDiv w:val="1"/>
      <w:marLeft w:val="0"/>
      <w:marRight w:val="0"/>
      <w:marTop w:val="0"/>
      <w:marBottom w:val="0"/>
      <w:divBdr>
        <w:top w:val="none" w:sz="0" w:space="0" w:color="auto"/>
        <w:left w:val="none" w:sz="0" w:space="0" w:color="auto"/>
        <w:bottom w:val="none" w:sz="0" w:space="0" w:color="auto"/>
        <w:right w:val="none" w:sz="0" w:space="0" w:color="auto"/>
      </w:divBdr>
    </w:div>
    <w:div w:id="402799990">
      <w:bodyDiv w:val="1"/>
      <w:marLeft w:val="0"/>
      <w:marRight w:val="0"/>
      <w:marTop w:val="0"/>
      <w:marBottom w:val="0"/>
      <w:divBdr>
        <w:top w:val="none" w:sz="0" w:space="0" w:color="auto"/>
        <w:left w:val="none" w:sz="0" w:space="0" w:color="auto"/>
        <w:bottom w:val="none" w:sz="0" w:space="0" w:color="auto"/>
        <w:right w:val="none" w:sz="0" w:space="0" w:color="auto"/>
      </w:divBdr>
    </w:div>
    <w:div w:id="428745943">
      <w:bodyDiv w:val="1"/>
      <w:marLeft w:val="0"/>
      <w:marRight w:val="0"/>
      <w:marTop w:val="0"/>
      <w:marBottom w:val="0"/>
      <w:divBdr>
        <w:top w:val="none" w:sz="0" w:space="0" w:color="auto"/>
        <w:left w:val="none" w:sz="0" w:space="0" w:color="auto"/>
        <w:bottom w:val="none" w:sz="0" w:space="0" w:color="auto"/>
        <w:right w:val="none" w:sz="0" w:space="0" w:color="auto"/>
      </w:divBdr>
    </w:div>
    <w:div w:id="430200194">
      <w:bodyDiv w:val="1"/>
      <w:marLeft w:val="0"/>
      <w:marRight w:val="0"/>
      <w:marTop w:val="0"/>
      <w:marBottom w:val="0"/>
      <w:divBdr>
        <w:top w:val="none" w:sz="0" w:space="0" w:color="auto"/>
        <w:left w:val="none" w:sz="0" w:space="0" w:color="auto"/>
        <w:bottom w:val="none" w:sz="0" w:space="0" w:color="auto"/>
        <w:right w:val="none" w:sz="0" w:space="0" w:color="auto"/>
      </w:divBdr>
    </w:div>
    <w:div w:id="444426765">
      <w:bodyDiv w:val="1"/>
      <w:marLeft w:val="0"/>
      <w:marRight w:val="0"/>
      <w:marTop w:val="0"/>
      <w:marBottom w:val="0"/>
      <w:divBdr>
        <w:top w:val="none" w:sz="0" w:space="0" w:color="auto"/>
        <w:left w:val="none" w:sz="0" w:space="0" w:color="auto"/>
        <w:bottom w:val="none" w:sz="0" w:space="0" w:color="auto"/>
        <w:right w:val="none" w:sz="0" w:space="0" w:color="auto"/>
      </w:divBdr>
    </w:div>
    <w:div w:id="449979096">
      <w:bodyDiv w:val="1"/>
      <w:marLeft w:val="0"/>
      <w:marRight w:val="0"/>
      <w:marTop w:val="0"/>
      <w:marBottom w:val="0"/>
      <w:divBdr>
        <w:top w:val="none" w:sz="0" w:space="0" w:color="auto"/>
        <w:left w:val="none" w:sz="0" w:space="0" w:color="auto"/>
        <w:bottom w:val="none" w:sz="0" w:space="0" w:color="auto"/>
        <w:right w:val="none" w:sz="0" w:space="0" w:color="auto"/>
      </w:divBdr>
    </w:div>
    <w:div w:id="449982286">
      <w:bodyDiv w:val="1"/>
      <w:marLeft w:val="0"/>
      <w:marRight w:val="0"/>
      <w:marTop w:val="0"/>
      <w:marBottom w:val="0"/>
      <w:divBdr>
        <w:top w:val="none" w:sz="0" w:space="0" w:color="auto"/>
        <w:left w:val="none" w:sz="0" w:space="0" w:color="auto"/>
        <w:bottom w:val="none" w:sz="0" w:space="0" w:color="auto"/>
        <w:right w:val="none" w:sz="0" w:space="0" w:color="auto"/>
      </w:divBdr>
    </w:div>
    <w:div w:id="456217317">
      <w:bodyDiv w:val="1"/>
      <w:marLeft w:val="0"/>
      <w:marRight w:val="0"/>
      <w:marTop w:val="0"/>
      <w:marBottom w:val="0"/>
      <w:divBdr>
        <w:top w:val="none" w:sz="0" w:space="0" w:color="auto"/>
        <w:left w:val="none" w:sz="0" w:space="0" w:color="auto"/>
        <w:bottom w:val="none" w:sz="0" w:space="0" w:color="auto"/>
        <w:right w:val="none" w:sz="0" w:space="0" w:color="auto"/>
      </w:divBdr>
    </w:div>
    <w:div w:id="486366525">
      <w:bodyDiv w:val="1"/>
      <w:marLeft w:val="0"/>
      <w:marRight w:val="0"/>
      <w:marTop w:val="0"/>
      <w:marBottom w:val="0"/>
      <w:divBdr>
        <w:top w:val="none" w:sz="0" w:space="0" w:color="auto"/>
        <w:left w:val="none" w:sz="0" w:space="0" w:color="auto"/>
        <w:bottom w:val="none" w:sz="0" w:space="0" w:color="auto"/>
        <w:right w:val="none" w:sz="0" w:space="0" w:color="auto"/>
      </w:divBdr>
    </w:div>
    <w:div w:id="491455112">
      <w:bodyDiv w:val="1"/>
      <w:marLeft w:val="0"/>
      <w:marRight w:val="0"/>
      <w:marTop w:val="0"/>
      <w:marBottom w:val="0"/>
      <w:divBdr>
        <w:top w:val="none" w:sz="0" w:space="0" w:color="auto"/>
        <w:left w:val="none" w:sz="0" w:space="0" w:color="auto"/>
        <w:bottom w:val="none" w:sz="0" w:space="0" w:color="auto"/>
        <w:right w:val="none" w:sz="0" w:space="0" w:color="auto"/>
      </w:divBdr>
    </w:div>
    <w:div w:id="493182895">
      <w:bodyDiv w:val="1"/>
      <w:marLeft w:val="0"/>
      <w:marRight w:val="0"/>
      <w:marTop w:val="0"/>
      <w:marBottom w:val="0"/>
      <w:divBdr>
        <w:top w:val="none" w:sz="0" w:space="0" w:color="auto"/>
        <w:left w:val="none" w:sz="0" w:space="0" w:color="auto"/>
        <w:bottom w:val="none" w:sz="0" w:space="0" w:color="auto"/>
        <w:right w:val="none" w:sz="0" w:space="0" w:color="auto"/>
      </w:divBdr>
    </w:div>
    <w:div w:id="501237859">
      <w:bodyDiv w:val="1"/>
      <w:marLeft w:val="0"/>
      <w:marRight w:val="0"/>
      <w:marTop w:val="0"/>
      <w:marBottom w:val="0"/>
      <w:divBdr>
        <w:top w:val="none" w:sz="0" w:space="0" w:color="auto"/>
        <w:left w:val="none" w:sz="0" w:space="0" w:color="auto"/>
        <w:bottom w:val="none" w:sz="0" w:space="0" w:color="auto"/>
        <w:right w:val="none" w:sz="0" w:space="0" w:color="auto"/>
      </w:divBdr>
    </w:div>
    <w:div w:id="508834720">
      <w:bodyDiv w:val="1"/>
      <w:marLeft w:val="0"/>
      <w:marRight w:val="0"/>
      <w:marTop w:val="0"/>
      <w:marBottom w:val="0"/>
      <w:divBdr>
        <w:top w:val="none" w:sz="0" w:space="0" w:color="auto"/>
        <w:left w:val="none" w:sz="0" w:space="0" w:color="auto"/>
        <w:bottom w:val="none" w:sz="0" w:space="0" w:color="auto"/>
        <w:right w:val="none" w:sz="0" w:space="0" w:color="auto"/>
      </w:divBdr>
    </w:div>
    <w:div w:id="510484927">
      <w:bodyDiv w:val="1"/>
      <w:marLeft w:val="0"/>
      <w:marRight w:val="0"/>
      <w:marTop w:val="0"/>
      <w:marBottom w:val="0"/>
      <w:divBdr>
        <w:top w:val="none" w:sz="0" w:space="0" w:color="auto"/>
        <w:left w:val="none" w:sz="0" w:space="0" w:color="auto"/>
        <w:bottom w:val="none" w:sz="0" w:space="0" w:color="auto"/>
        <w:right w:val="none" w:sz="0" w:space="0" w:color="auto"/>
      </w:divBdr>
    </w:div>
    <w:div w:id="514734901">
      <w:bodyDiv w:val="1"/>
      <w:marLeft w:val="0"/>
      <w:marRight w:val="0"/>
      <w:marTop w:val="0"/>
      <w:marBottom w:val="0"/>
      <w:divBdr>
        <w:top w:val="none" w:sz="0" w:space="0" w:color="auto"/>
        <w:left w:val="none" w:sz="0" w:space="0" w:color="auto"/>
        <w:bottom w:val="none" w:sz="0" w:space="0" w:color="auto"/>
        <w:right w:val="none" w:sz="0" w:space="0" w:color="auto"/>
      </w:divBdr>
    </w:div>
    <w:div w:id="531191266">
      <w:bodyDiv w:val="1"/>
      <w:marLeft w:val="0"/>
      <w:marRight w:val="0"/>
      <w:marTop w:val="0"/>
      <w:marBottom w:val="0"/>
      <w:divBdr>
        <w:top w:val="none" w:sz="0" w:space="0" w:color="auto"/>
        <w:left w:val="none" w:sz="0" w:space="0" w:color="auto"/>
        <w:bottom w:val="none" w:sz="0" w:space="0" w:color="auto"/>
        <w:right w:val="none" w:sz="0" w:space="0" w:color="auto"/>
      </w:divBdr>
    </w:div>
    <w:div w:id="531236489">
      <w:bodyDiv w:val="1"/>
      <w:marLeft w:val="0"/>
      <w:marRight w:val="0"/>
      <w:marTop w:val="0"/>
      <w:marBottom w:val="0"/>
      <w:divBdr>
        <w:top w:val="none" w:sz="0" w:space="0" w:color="auto"/>
        <w:left w:val="none" w:sz="0" w:space="0" w:color="auto"/>
        <w:bottom w:val="none" w:sz="0" w:space="0" w:color="auto"/>
        <w:right w:val="none" w:sz="0" w:space="0" w:color="auto"/>
      </w:divBdr>
    </w:div>
    <w:div w:id="539317300">
      <w:bodyDiv w:val="1"/>
      <w:marLeft w:val="0"/>
      <w:marRight w:val="0"/>
      <w:marTop w:val="0"/>
      <w:marBottom w:val="0"/>
      <w:divBdr>
        <w:top w:val="none" w:sz="0" w:space="0" w:color="auto"/>
        <w:left w:val="none" w:sz="0" w:space="0" w:color="auto"/>
        <w:bottom w:val="none" w:sz="0" w:space="0" w:color="auto"/>
        <w:right w:val="none" w:sz="0" w:space="0" w:color="auto"/>
      </w:divBdr>
    </w:div>
    <w:div w:id="552695434">
      <w:bodyDiv w:val="1"/>
      <w:marLeft w:val="0"/>
      <w:marRight w:val="0"/>
      <w:marTop w:val="0"/>
      <w:marBottom w:val="0"/>
      <w:divBdr>
        <w:top w:val="none" w:sz="0" w:space="0" w:color="auto"/>
        <w:left w:val="none" w:sz="0" w:space="0" w:color="auto"/>
        <w:bottom w:val="none" w:sz="0" w:space="0" w:color="auto"/>
        <w:right w:val="none" w:sz="0" w:space="0" w:color="auto"/>
      </w:divBdr>
    </w:div>
    <w:div w:id="572200068">
      <w:bodyDiv w:val="1"/>
      <w:marLeft w:val="0"/>
      <w:marRight w:val="0"/>
      <w:marTop w:val="0"/>
      <w:marBottom w:val="0"/>
      <w:divBdr>
        <w:top w:val="none" w:sz="0" w:space="0" w:color="auto"/>
        <w:left w:val="none" w:sz="0" w:space="0" w:color="auto"/>
        <w:bottom w:val="none" w:sz="0" w:space="0" w:color="auto"/>
        <w:right w:val="none" w:sz="0" w:space="0" w:color="auto"/>
      </w:divBdr>
    </w:div>
    <w:div w:id="580211813">
      <w:bodyDiv w:val="1"/>
      <w:marLeft w:val="0"/>
      <w:marRight w:val="0"/>
      <w:marTop w:val="0"/>
      <w:marBottom w:val="0"/>
      <w:divBdr>
        <w:top w:val="none" w:sz="0" w:space="0" w:color="auto"/>
        <w:left w:val="none" w:sz="0" w:space="0" w:color="auto"/>
        <w:bottom w:val="none" w:sz="0" w:space="0" w:color="auto"/>
        <w:right w:val="none" w:sz="0" w:space="0" w:color="auto"/>
      </w:divBdr>
    </w:div>
    <w:div w:id="585110916">
      <w:bodyDiv w:val="1"/>
      <w:marLeft w:val="0"/>
      <w:marRight w:val="0"/>
      <w:marTop w:val="0"/>
      <w:marBottom w:val="0"/>
      <w:divBdr>
        <w:top w:val="none" w:sz="0" w:space="0" w:color="auto"/>
        <w:left w:val="none" w:sz="0" w:space="0" w:color="auto"/>
        <w:bottom w:val="none" w:sz="0" w:space="0" w:color="auto"/>
        <w:right w:val="none" w:sz="0" w:space="0" w:color="auto"/>
      </w:divBdr>
    </w:div>
    <w:div w:id="588539102">
      <w:bodyDiv w:val="1"/>
      <w:marLeft w:val="0"/>
      <w:marRight w:val="0"/>
      <w:marTop w:val="0"/>
      <w:marBottom w:val="0"/>
      <w:divBdr>
        <w:top w:val="none" w:sz="0" w:space="0" w:color="auto"/>
        <w:left w:val="none" w:sz="0" w:space="0" w:color="auto"/>
        <w:bottom w:val="none" w:sz="0" w:space="0" w:color="auto"/>
        <w:right w:val="none" w:sz="0" w:space="0" w:color="auto"/>
      </w:divBdr>
    </w:div>
    <w:div w:id="600142750">
      <w:bodyDiv w:val="1"/>
      <w:marLeft w:val="0"/>
      <w:marRight w:val="0"/>
      <w:marTop w:val="0"/>
      <w:marBottom w:val="0"/>
      <w:divBdr>
        <w:top w:val="none" w:sz="0" w:space="0" w:color="auto"/>
        <w:left w:val="none" w:sz="0" w:space="0" w:color="auto"/>
        <w:bottom w:val="none" w:sz="0" w:space="0" w:color="auto"/>
        <w:right w:val="none" w:sz="0" w:space="0" w:color="auto"/>
      </w:divBdr>
    </w:div>
    <w:div w:id="628241477">
      <w:bodyDiv w:val="1"/>
      <w:marLeft w:val="0"/>
      <w:marRight w:val="0"/>
      <w:marTop w:val="0"/>
      <w:marBottom w:val="0"/>
      <w:divBdr>
        <w:top w:val="none" w:sz="0" w:space="0" w:color="auto"/>
        <w:left w:val="none" w:sz="0" w:space="0" w:color="auto"/>
        <w:bottom w:val="none" w:sz="0" w:space="0" w:color="auto"/>
        <w:right w:val="none" w:sz="0" w:space="0" w:color="auto"/>
      </w:divBdr>
    </w:div>
    <w:div w:id="642275652">
      <w:bodyDiv w:val="1"/>
      <w:marLeft w:val="0"/>
      <w:marRight w:val="0"/>
      <w:marTop w:val="0"/>
      <w:marBottom w:val="0"/>
      <w:divBdr>
        <w:top w:val="none" w:sz="0" w:space="0" w:color="auto"/>
        <w:left w:val="none" w:sz="0" w:space="0" w:color="auto"/>
        <w:bottom w:val="none" w:sz="0" w:space="0" w:color="auto"/>
        <w:right w:val="none" w:sz="0" w:space="0" w:color="auto"/>
      </w:divBdr>
    </w:div>
    <w:div w:id="650596907">
      <w:bodyDiv w:val="1"/>
      <w:marLeft w:val="0"/>
      <w:marRight w:val="0"/>
      <w:marTop w:val="0"/>
      <w:marBottom w:val="0"/>
      <w:divBdr>
        <w:top w:val="none" w:sz="0" w:space="0" w:color="auto"/>
        <w:left w:val="none" w:sz="0" w:space="0" w:color="auto"/>
        <w:bottom w:val="none" w:sz="0" w:space="0" w:color="auto"/>
        <w:right w:val="none" w:sz="0" w:space="0" w:color="auto"/>
      </w:divBdr>
    </w:div>
    <w:div w:id="651057282">
      <w:bodyDiv w:val="1"/>
      <w:marLeft w:val="0"/>
      <w:marRight w:val="0"/>
      <w:marTop w:val="0"/>
      <w:marBottom w:val="0"/>
      <w:divBdr>
        <w:top w:val="none" w:sz="0" w:space="0" w:color="auto"/>
        <w:left w:val="none" w:sz="0" w:space="0" w:color="auto"/>
        <w:bottom w:val="none" w:sz="0" w:space="0" w:color="auto"/>
        <w:right w:val="none" w:sz="0" w:space="0" w:color="auto"/>
      </w:divBdr>
    </w:div>
    <w:div w:id="663436436">
      <w:bodyDiv w:val="1"/>
      <w:marLeft w:val="0"/>
      <w:marRight w:val="0"/>
      <w:marTop w:val="0"/>
      <w:marBottom w:val="0"/>
      <w:divBdr>
        <w:top w:val="none" w:sz="0" w:space="0" w:color="auto"/>
        <w:left w:val="none" w:sz="0" w:space="0" w:color="auto"/>
        <w:bottom w:val="none" w:sz="0" w:space="0" w:color="auto"/>
        <w:right w:val="none" w:sz="0" w:space="0" w:color="auto"/>
      </w:divBdr>
    </w:div>
    <w:div w:id="666135312">
      <w:bodyDiv w:val="1"/>
      <w:marLeft w:val="0"/>
      <w:marRight w:val="0"/>
      <w:marTop w:val="0"/>
      <w:marBottom w:val="0"/>
      <w:divBdr>
        <w:top w:val="none" w:sz="0" w:space="0" w:color="auto"/>
        <w:left w:val="none" w:sz="0" w:space="0" w:color="auto"/>
        <w:bottom w:val="none" w:sz="0" w:space="0" w:color="auto"/>
        <w:right w:val="none" w:sz="0" w:space="0" w:color="auto"/>
      </w:divBdr>
    </w:div>
    <w:div w:id="671839097">
      <w:bodyDiv w:val="1"/>
      <w:marLeft w:val="0"/>
      <w:marRight w:val="0"/>
      <w:marTop w:val="0"/>
      <w:marBottom w:val="0"/>
      <w:divBdr>
        <w:top w:val="none" w:sz="0" w:space="0" w:color="auto"/>
        <w:left w:val="none" w:sz="0" w:space="0" w:color="auto"/>
        <w:bottom w:val="none" w:sz="0" w:space="0" w:color="auto"/>
        <w:right w:val="none" w:sz="0" w:space="0" w:color="auto"/>
      </w:divBdr>
    </w:div>
    <w:div w:id="672923987">
      <w:bodyDiv w:val="1"/>
      <w:marLeft w:val="0"/>
      <w:marRight w:val="0"/>
      <w:marTop w:val="0"/>
      <w:marBottom w:val="0"/>
      <w:divBdr>
        <w:top w:val="none" w:sz="0" w:space="0" w:color="auto"/>
        <w:left w:val="none" w:sz="0" w:space="0" w:color="auto"/>
        <w:bottom w:val="none" w:sz="0" w:space="0" w:color="auto"/>
        <w:right w:val="none" w:sz="0" w:space="0" w:color="auto"/>
      </w:divBdr>
    </w:div>
    <w:div w:id="673538224">
      <w:bodyDiv w:val="1"/>
      <w:marLeft w:val="0"/>
      <w:marRight w:val="0"/>
      <w:marTop w:val="0"/>
      <w:marBottom w:val="0"/>
      <w:divBdr>
        <w:top w:val="none" w:sz="0" w:space="0" w:color="auto"/>
        <w:left w:val="none" w:sz="0" w:space="0" w:color="auto"/>
        <w:bottom w:val="none" w:sz="0" w:space="0" w:color="auto"/>
        <w:right w:val="none" w:sz="0" w:space="0" w:color="auto"/>
      </w:divBdr>
    </w:div>
    <w:div w:id="677734644">
      <w:bodyDiv w:val="1"/>
      <w:marLeft w:val="0"/>
      <w:marRight w:val="0"/>
      <w:marTop w:val="0"/>
      <w:marBottom w:val="0"/>
      <w:divBdr>
        <w:top w:val="none" w:sz="0" w:space="0" w:color="auto"/>
        <w:left w:val="none" w:sz="0" w:space="0" w:color="auto"/>
        <w:bottom w:val="none" w:sz="0" w:space="0" w:color="auto"/>
        <w:right w:val="none" w:sz="0" w:space="0" w:color="auto"/>
      </w:divBdr>
    </w:div>
    <w:div w:id="685987737">
      <w:bodyDiv w:val="1"/>
      <w:marLeft w:val="0"/>
      <w:marRight w:val="0"/>
      <w:marTop w:val="0"/>
      <w:marBottom w:val="0"/>
      <w:divBdr>
        <w:top w:val="none" w:sz="0" w:space="0" w:color="auto"/>
        <w:left w:val="none" w:sz="0" w:space="0" w:color="auto"/>
        <w:bottom w:val="none" w:sz="0" w:space="0" w:color="auto"/>
        <w:right w:val="none" w:sz="0" w:space="0" w:color="auto"/>
      </w:divBdr>
    </w:div>
    <w:div w:id="688023668">
      <w:bodyDiv w:val="1"/>
      <w:marLeft w:val="0"/>
      <w:marRight w:val="0"/>
      <w:marTop w:val="0"/>
      <w:marBottom w:val="0"/>
      <w:divBdr>
        <w:top w:val="none" w:sz="0" w:space="0" w:color="auto"/>
        <w:left w:val="none" w:sz="0" w:space="0" w:color="auto"/>
        <w:bottom w:val="none" w:sz="0" w:space="0" w:color="auto"/>
        <w:right w:val="none" w:sz="0" w:space="0" w:color="auto"/>
      </w:divBdr>
    </w:div>
    <w:div w:id="689988506">
      <w:bodyDiv w:val="1"/>
      <w:marLeft w:val="0"/>
      <w:marRight w:val="0"/>
      <w:marTop w:val="0"/>
      <w:marBottom w:val="0"/>
      <w:divBdr>
        <w:top w:val="none" w:sz="0" w:space="0" w:color="auto"/>
        <w:left w:val="none" w:sz="0" w:space="0" w:color="auto"/>
        <w:bottom w:val="none" w:sz="0" w:space="0" w:color="auto"/>
        <w:right w:val="none" w:sz="0" w:space="0" w:color="auto"/>
      </w:divBdr>
    </w:div>
    <w:div w:id="708143777">
      <w:bodyDiv w:val="1"/>
      <w:marLeft w:val="0"/>
      <w:marRight w:val="0"/>
      <w:marTop w:val="0"/>
      <w:marBottom w:val="0"/>
      <w:divBdr>
        <w:top w:val="none" w:sz="0" w:space="0" w:color="auto"/>
        <w:left w:val="none" w:sz="0" w:space="0" w:color="auto"/>
        <w:bottom w:val="none" w:sz="0" w:space="0" w:color="auto"/>
        <w:right w:val="none" w:sz="0" w:space="0" w:color="auto"/>
      </w:divBdr>
    </w:div>
    <w:div w:id="719941035">
      <w:bodyDiv w:val="1"/>
      <w:marLeft w:val="0"/>
      <w:marRight w:val="0"/>
      <w:marTop w:val="0"/>
      <w:marBottom w:val="0"/>
      <w:divBdr>
        <w:top w:val="none" w:sz="0" w:space="0" w:color="auto"/>
        <w:left w:val="none" w:sz="0" w:space="0" w:color="auto"/>
        <w:bottom w:val="none" w:sz="0" w:space="0" w:color="auto"/>
        <w:right w:val="none" w:sz="0" w:space="0" w:color="auto"/>
      </w:divBdr>
    </w:div>
    <w:div w:id="720635077">
      <w:bodyDiv w:val="1"/>
      <w:marLeft w:val="0"/>
      <w:marRight w:val="0"/>
      <w:marTop w:val="0"/>
      <w:marBottom w:val="0"/>
      <w:divBdr>
        <w:top w:val="none" w:sz="0" w:space="0" w:color="auto"/>
        <w:left w:val="none" w:sz="0" w:space="0" w:color="auto"/>
        <w:bottom w:val="none" w:sz="0" w:space="0" w:color="auto"/>
        <w:right w:val="none" w:sz="0" w:space="0" w:color="auto"/>
      </w:divBdr>
    </w:div>
    <w:div w:id="738091412">
      <w:bodyDiv w:val="1"/>
      <w:marLeft w:val="0"/>
      <w:marRight w:val="0"/>
      <w:marTop w:val="0"/>
      <w:marBottom w:val="0"/>
      <w:divBdr>
        <w:top w:val="none" w:sz="0" w:space="0" w:color="auto"/>
        <w:left w:val="none" w:sz="0" w:space="0" w:color="auto"/>
        <w:bottom w:val="none" w:sz="0" w:space="0" w:color="auto"/>
        <w:right w:val="none" w:sz="0" w:space="0" w:color="auto"/>
      </w:divBdr>
    </w:div>
    <w:div w:id="752043032">
      <w:bodyDiv w:val="1"/>
      <w:marLeft w:val="0"/>
      <w:marRight w:val="0"/>
      <w:marTop w:val="0"/>
      <w:marBottom w:val="0"/>
      <w:divBdr>
        <w:top w:val="none" w:sz="0" w:space="0" w:color="auto"/>
        <w:left w:val="none" w:sz="0" w:space="0" w:color="auto"/>
        <w:bottom w:val="none" w:sz="0" w:space="0" w:color="auto"/>
        <w:right w:val="none" w:sz="0" w:space="0" w:color="auto"/>
      </w:divBdr>
    </w:div>
    <w:div w:id="777024266">
      <w:bodyDiv w:val="1"/>
      <w:marLeft w:val="0"/>
      <w:marRight w:val="0"/>
      <w:marTop w:val="0"/>
      <w:marBottom w:val="0"/>
      <w:divBdr>
        <w:top w:val="none" w:sz="0" w:space="0" w:color="auto"/>
        <w:left w:val="none" w:sz="0" w:space="0" w:color="auto"/>
        <w:bottom w:val="none" w:sz="0" w:space="0" w:color="auto"/>
        <w:right w:val="none" w:sz="0" w:space="0" w:color="auto"/>
      </w:divBdr>
    </w:div>
    <w:div w:id="777406234">
      <w:bodyDiv w:val="1"/>
      <w:marLeft w:val="0"/>
      <w:marRight w:val="0"/>
      <w:marTop w:val="0"/>
      <w:marBottom w:val="0"/>
      <w:divBdr>
        <w:top w:val="none" w:sz="0" w:space="0" w:color="auto"/>
        <w:left w:val="none" w:sz="0" w:space="0" w:color="auto"/>
        <w:bottom w:val="none" w:sz="0" w:space="0" w:color="auto"/>
        <w:right w:val="none" w:sz="0" w:space="0" w:color="auto"/>
      </w:divBdr>
    </w:div>
    <w:div w:id="785151198">
      <w:bodyDiv w:val="1"/>
      <w:marLeft w:val="0"/>
      <w:marRight w:val="0"/>
      <w:marTop w:val="0"/>
      <w:marBottom w:val="0"/>
      <w:divBdr>
        <w:top w:val="none" w:sz="0" w:space="0" w:color="auto"/>
        <w:left w:val="none" w:sz="0" w:space="0" w:color="auto"/>
        <w:bottom w:val="none" w:sz="0" w:space="0" w:color="auto"/>
        <w:right w:val="none" w:sz="0" w:space="0" w:color="auto"/>
      </w:divBdr>
    </w:div>
    <w:div w:id="795418068">
      <w:bodyDiv w:val="1"/>
      <w:marLeft w:val="0"/>
      <w:marRight w:val="0"/>
      <w:marTop w:val="0"/>
      <w:marBottom w:val="0"/>
      <w:divBdr>
        <w:top w:val="none" w:sz="0" w:space="0" w:color="auto"/>
        <w:left w:val="none" w:sz="0" w:space="0" w:color="auto"/>
        <w:bottom w:val="none" w:sz="0" w:space="0" w:color="auto"/>
        <w:right w:val="none" w:sz="0" w:space="0" w:color="auto"/>
      </w:divBdr>
    </w:div>
    <w:div w:id="827675577">
      <w:bodyDiv w:val="1"/>
      <w:marLeft w:val="0"/>
      <w:marRight w:val="0"/>
      <w:marTop w:val="0"/>
      <w:marBottom w:val="0"/>
      <w:divBdr>
        <w:top w:val="none" w:sz="0" w:space="0" w:color="auto"/>
        <w:left w:val="none" w:sz="0" w:space="0" w:color="auto"/>
        <w:bottom w:val="none" w:sz="0" w:space="0" w:color="auto"/>
        <w:right w:val="none" w:sz="0" w:space="0" w:color="auto"/>
      </w:divBdr>
    </w:div>
    <w:div w:id="837039190">
      <w:bodyDiv w:val="1"/>
      <w:marLeft w:val="0"/>
      <w:marRight w:val="0"/>
      <w:marTop w:val="0"/>
      <w:marBottom w:val="0"/>
      <w:divBdr>
        <w:top w:val="none" w:sz="0" w:space="0" w:color="auto"/>
        <w:left w:val="none" w:sz="0" w:space="0" w:color="auto"/>
        <w:bottom w:val="none" w:sz="0" w:space="0" w:color="auto"/>
        <w:right w:val="none" w:sz="0" w:space="0" w:color="auto"/>
      </w:divBdr>
    </w:div>
    <w:div w:id="837042112">
      <w:bodyDiv w:val="1"/>
      <w:marLeft w:val="0"/>
      <w:marRight w:val="0"/>
      <w:marTop w:val="0"/>
      <w:marBottom w:val="0"/>
      <w:divBdr>
        <w:top w:val="none" w:sz="0" w:space="0" w:color="auto"/>
        <w:left w:val="none" w:sz="0" w:space="0" w:color="auto"/>
        <w:bottom w:val="none" w:sz="0" w:space="0" w:color="auto"/>
        <w:right w:val="none" w:sz="0" w:space="0" w:color="auto"/>
      </w:divBdr>
      <w:divsChild>
        <w:div w:id="2087220533">
          <w:marLeft w:val="0"/>
          <w:marRight w:val="0"/>
          <w:marTop w:val="0"/>
          <w:marBottom w:val="0"/>
          <w:divBdr>
            <w:top w:val="none" w:sz="0" w:space="0" w:color="auto"/>
            <w:left w:val="none" w:sz="0" w:space="0" w:color="auto"/>
            <w:bottom w:val="none" w:sz="0" w:space="0" w:color="auto"/>
            <w:right w:val="none" w:sz="0" w:space="0" w:color="auto"/>
          </w:divBdr>
        </w:div>
        <w:div w:id="653946617">
          <w:marLeft w:val="0"/>
          <w:marRight w:val="0"/>
          <w:marTop w:val="0"/>
          <w:marBottom w:val="0"/>
          <w:divBdr>
            <w:top w:val="none" w:sz="0" w:space="0" w:color="auto"/>
            <w:left w:val="none" w:sz="0" w:space="0" w:color="auto"/>
            <w:bottom w:val="none" w:sz="0" w:space="0" w:color="auto"/>
            <w:right w:val="none" w:sz="0" w:space="0" w:color="auto"/>
          </w:divBdr>
        </w:div>
        <w:div w:id="2081513990">
          <w:marLeft w:val="0"/>
          <w:marRight w:val="0"/>
          <w:marTop w:val="0"/>
          <w:marBottom w:val="0"/>
          <w:divBdr>
            <w:top w:val="none" w:sz="0" w:space="0" w:color="auto"/>
            <w:left w:val="none" w:sz="0" w:space="0" w:color="auto"/>
            <w:bottom w:val="none" w:sz="0" w:space="0" w:color="auto"/>
            <w:right w:val="none" w:sz="0" w:space="0" w:color="auto"/>
          </w:divBdr>
        </w:div>
      </w:divsChild>
    </w:div>
    <w:div w:id="850532977">
      <w:bodyDiv w:val="1"/>
      <w:marLeft w:val="0"/>
      <w:marRight w:val="0"/>
      <w:marTop w:val="0"/>
      <w:marBottom w:val="0"/>
      <w:divBdr>
        <w:top w:val="none" w:sz="0" w:space="0" w:color="auto"/>
        <w:left w:val="none" w:sz="0" w:space="0" w:color="auto"/>
        <w:bottom w:val="none" w:sz="0" w:space="0" w:color="auto"/>
        <w:right w:val="none" w:sz="0" w:space="0" w:color="auto"/>
      </w:divBdr>
    </w:div>
    <w:div w:id="865599711">
      <w:bodyDiv w:val="1"/>
      <w:marLeft w:val="0"/>
      <w:marRight w:val="0"/>
      <w:marTop w:val="0"/>
      <w:marBottom w:val="0"/>
      <w:divBdr>
        <w:top w:val="none" w:sz="0" w:space="0" w:color="auto"/>
        <w:left w:val="none" w:sz="0" w:space="0" w:color="auto"/>
        <w:bottom w:val="none" w:sz="0" w:space="0" w:color="auto"/>
        <w:right w:val="none" w:sz="0" w:space="0" w:color="auto"/>
      </w:divBdr>
    </w:div>
    <w:div w:id="868563786">
      <w:bodyDiv w:val="1"/>
      <w:marLeft w:val="0"/>
      <w:marRight w:val="0"/>
      <w:marTop w:val="0"/>
      <w:marBottom w:val="0"/>
      <w:divBdr>
        <w:top w:val="none" w:sz="0" w:space="0" w:color="auto"/>
        <w:left w:val="none" w:sz="0" w:space="0" w:color="auto"/>
        <w:bottom w:val="none" w:sz="0" w:space="0" w:color="auto"/>
        <w:right w:val="none" w:sz="0" w:space="0" w:color="auto"/>
      </w:divBdr>
    </w:div>
    <w:div w:id="880442642">
      <w:bodyDiv w:val="1"/>
      <w:marLeft w:val="0"/>
      <w:marRight w:val="0"/>
      <w:marTop w:val="0"/>
      <w:marBottom w:val="0"/>
      <w:divBdr>
        <w:top w:val="none" w:sz="0" w:space="0" w:color="auto"/>
        <w:left w:val="none" w:sz="0" w:space="0" w:color="auto"/>
        <w:bottom w:val="none" w:sz="0" w:space="0" w:color="auto"/>
        <w:right w:val="none" w:sz="0" w:space="0" w:color="auto"/>
      </w:divBdr>
    </w:div>
    <w:div w:id="882255800">
      <w:bodyDiv w:val="1"/>
      <w:marLeft w:val="0"/>
      <w:marRight w:val="0"/>
      <w:marTop w:val="0"/>
      <w:marBottom w:val="0"/>
      <w:divBdr>
        <w:top w:val="none" w:sz="0" w:space="0" w:color="auto"/>
        <w:left w:val="none" w:sz="0" w:space="0" w:color="auto"/>
        <w:bottom w:val="none" w:sz="0" w:space="0" w:color="auto"/>
        <w:right w:val="none" w:sz="0" w:space="0" w:color="auto"/>
      </w:divBdr>
    </w:div>
    <w:div w:id="884566830">
      <w:bodyDiv w:val="1"/>
      <w:marLeft w:val="0"/>
      <w:marRight w:val="0"/>
      <w:marTop w:val="0"/>
      <w:marBottom w:val="0"/>
      <w:divBdr>
        <w:top w:val="none" w:sz="0" w:space="0" w:color="auto"/>
        <w:left w:val="none" w:sz="0" w:space="0" w:color="auto"/>
        <w:bottom w:val="none" w:sz="0" w:space="0" w:color="auto"/>
        <w:right w:val="none" w:sz="0" w:space="0" w:color="auto"/>
      </w:divBdr>
    </w:div>
    <w:div w:id="893542582">
      <w:bodyDiv w:val="1"/>
      <w:marLeft w:val="0"/>
      <w:marRight w:val="0"/>
      <w:marTop w:val="0"/>
      <w:marBottom w:val="0"/>
      <w:divBdr>
        <w:top w:val="none" w:sz="0" w:space="0" w:color="auto"/>
        <w:left w:val="none" w:sz="0" w:space="0" w:color="auto"/>
        <w:bottom w:val="none" w:sz="0" w:space="0" w:color="auto"/>
        <w:right w:val="none" w:sz="0" w:space="0" w:color="auto"/>
      </w:divBdr>
    </w:div>
    <w:div w:id="895122573">
      <w:bodyDiv w:val="1"/>
      <w:marLeft w:val="0"/>
      <w:marRight w:val="0"/>
      <w:marTop w:val="0"/>
      <w:marBottom w:val="0"/>
      <w:divBdr>
        <w:top w:val="none" w:sz="0" w:space="0" w:color="auto"/>
        <w:left w:val="none" w:sz="0" w:space="0" w:color="auto"/>
        <w:bottom w:val="none" w:sz="0" w:space="0" w:color="auto"/>
        <w:right w:val="none" w:sz="0" w:space="0" w:color="auto"/>
      </w:divBdr>
    </w:div>
    <w:div w:id="897472148">
      <w:bodyDiv w:val="1"/>
      <w:marLeft w:val="0"/>
      <w:marRight w:val="0"/>
      <w:marTop w:val="0"/>
      <w:marBottom w:val="0"/>
      <w:divBdr>
        <w:top w:val="none" w:sz="0" w:space="0" w:color="auto"/>
        <w:left w:val="none" w:sz="0" w:space="0" w:color="auto"/>
        <w:bottom w:val="none" w:sz="0" w:space="0" w:color="auto"/>
        <w:right w:val="none" w:sz="0" w:space="0" w:color="auto"/>
      </w:divBdr>
    </w:div>
    <w:div w:id="904486673">
      <w:bodyDiv w:val="1"/>
      <w:marLeft w:val="0"/>
      <w:marRight w:val="0"/>
      <w:marTop w:val="0"/>
      <w:marBottom w:val="0"/>
      <w:divBdr>
        <w:top w:val="none" w:sz="0" w:space="0" w:color="auto"/>
        <w:left w:val="none" w:sz="0" w:space="0" w:color="auto"/>
        <w:bottom w:val="none" w:sz="0" w:space="0" w:color="auto"/>
        <w:right w:val="none" w:sz="0" w:space="0" w:color="auto"/>
      </w:divBdr>
    </w:div>
    <w:div w:id="906767937">
      <w:bodyDiv w:val="1"/>
      <w:marLeft w:val="0"/>
      <w:marRight w:val="0"/>
      <w:marTop w:val="0"/>
      <w:marBottom w:val="0"/>
      <w:divBdr>
        <w:top w:val="none" w:sz="0" w:space="0" w:color="auto"/>
        <w:left w:val="none" w:sz="0" w:space="0" w:color="auto"/>
        <w:bottom w:val="none" w:sz="0" w:space="0" w:color="auto"/>
        <w:right w:val="none" w:sz="0" w:space="0" w:color="auto"/>
      </w:divBdr>
    </w:div>
    <w:div w:id="916283087">
      <w:bodyDiv w:val="1"/>
      <w:marLeft w:val="0"/>
      <w:marRight w:val="0"/>
      <w:marTop w:val="0"/>
      <w:marBottom w:val="0"/>
      <w:divBdr>
        <w:top w:val="none" w:sz="0" w:space="0" w:color="auto"/>
        <w:left w:val="none" w:sz="0" w:space="0" w:color="auto"/>
        <w:bottom w:val="none" w:sz="0" w:space="0" w:color="auto"/>
        <w:right w:val="none" w:sz="0" w:space="0" w:color="auto"/>
      </w:divBdr>
    </w:div>
    <w:div w:id="941953665">
      <w:bodyDiv w:val="1"/>
      <w:marLeft w:val="0"/>
      <w:marRight w:val="0"/>
      <w:marTop w:val="0"/>
      <w:marBottom w:val="0"/>
      <w:divBdr>
        <w:top w:val="none" w:sz="0" w:space="0" w:color="auto"/>
        <w:left w:val="none" w:sz="0" w:space="0" w:color="auto"/>
        <w:bottom w:val="none" w:sz="0" w:space="0" w:color="auto"/>
        <w:right w:val="none" w:sz="0" w:space="0" w:color="auto"/>
      </w:divBdr>
    </w:div>
    <w:div w:id="952326580">
      <w:bodyDiv w:val="1"/>
      <w:marLeft w:val="0"/>
      <w:marRight w:val="0"/>
      <w:marTop w:val="0"/>
      <w:marBottom w:val="0"/>
      <w:divBdr>
        <w:top w:val="none" w:sz="0" w:space="0" w:color="auto"/>
        <w:left w:val="none" w:sz="0" w:space="0" w:color="auto"/>
        <w:bottom w:val="none" w:sz="0" w:space="0" w:color="auto"/>
        <w:right w:val="none" w:sz="0" w:space="0" w:color="auto"/>
      </w:divBdr>
    </w:div>
    <w:div w:id="954403003">
      <w:bodyDiv w:val="1"/>
      <w:marLeft w:val="0"/>
      <w:marRight w:val="0"/>
      <w:marTop w:val="0"/>
      <w:marBottom w:val="0"/>
      <w:divBdr>
        <w:top w:val="none" w:sz="0" w:space="0" w:color="auto"/>
        <w:left w:val="none" w:sz="0" w:space="0" w:color="auto"/>
        <w:bottom w:val="none" w:sz="0" w:space="0" w:color="auto"/>
        <w:right w:val="none" w:sz="0" w:space="0" w:color="auto"/>
      </w:divBdr>
    </w:div>
    <w:div w:id="965353758">
      <w:bodyDiv w:val="1"/>
      <w:marLeft w:val="0"/>
      <w:marRight w:val="0"/>
      <w:marTop w:val="0"/>
      <w:marBottom w:val="0"/>
      <w:divBdr>
        <w:top w:val="none" w:sz="0" w:space="0" w:color="auto"/>
        <w:left w:val="none" w:sz="0" w:space="0" w:color="auto"/>
        <w:bottom w:val="none" w:sz="0" w:space="0" w:color="auto"/>
        <w:right w:val="none" w:sz="0" w:space="0" w:color="auto"/>
      </w:divBdr>
    </w:div>
    <w:div w:id="980382948">
      <w:bodyDiv w:val="1"/>
      <w:marLeft w:val="0"/>
      <w:marRight w:val="0"/>
      <w:marTop w:val="0"/>
      <w:marBottom w:val="0"/>
      <w:divBdr>
        <w:top w:val="none" w:sz="0" w:space="0" w:color="auto"/>
        <w:left w:val="none" w:sz="0" w:space="0" w:color="auto"/>
        <w:bottom w:val="none" w:sz="0" w:space="0" w:color="auto"/>
        <w:right w:val="none" w:sz="0" w:space="0" w:color="auto"/>
      </w:divBdr>
    </w:div>
    <w:div w:id="981692648">
      <w:bodyDiv w:val="1"/>
      <w:marLeft w:val="0"/>
      <w:marRight w:val="0"/>
      <w:marTop w:val="0"/>
      <w:marBottom w:val="0"/>
      <w:divBdr>
        <w:top w:val="none" w:sz="0" w:space="0" w:color="auto"/>
        <w:left w:val="none" w:sz="0" w:space="0" w:color="auto"/>
        <w:bottom w:val="none" w:sz="0" w:space="0" w:color="auto"/>
        <w:right w:val="none" w:sz="0" w:space="0" w:color="auto"/>
      </w:divBdr>
    </w:div>
    <w:div w:id="1000618807">
      <w:bodyDiv w:val="1"/>
      <w:marLeft w:val="0"/>
      <w:marRight w:val="0"/>
      <w:marTop w:val="0"/>
      <w:marBottom w:val="0"/>
      <w:divBdr>
        <w:top w:val="none" w:sz="0" w:space="0" w:color="auto"/>
        <w:left w:val="none" w:sz="0" w:space="0" w:color="auto"/>
        <w:bottom w:val="none" w:sz="0" w:space="0" w:color="auto"/>
        <w:right w:val="none" w:sz="0" w:space="0" w:color="auto"/>
      </w:divBdr>
    </w:div>
    <w:div w:id="1027676429">
      <w:bodyDiv w:val="1"/>
      <w:marLeft w:val="0"/>
      <w:marRight w:val="0"/>
      <w:marTop w:val="0"/>
      <w:marBottom w:val="0"/>
      <w:divBdr>
        <w:top w:val="none" w:sz="0" w:space="0" w:color="auto"/>
        <w:left w:val="none" w:sz="0" w:space="0" w:color="auto"/>
        <w:bottom w:val="none" w:sz="0" w:space="0" w:color="auto"/>
        <w:right w:val="none" w:sz="0" w:space="0" w:color="auto"/>
      </w:divBdr>
    </w:div>
    <w:div w:id="1050618519">
      <w:bodyDiv w:val="1"/>
      <w:marLeft w:val="0"/>
      <w:marRight w:val="0"/>
      <w:marTop w:val="0"/>
      <w:marBottom w:val="0"/>
      <w:divBdr>
        <w:top w:val="none" w:sz="0" w:space="0" w:color="auto"/>
        <w:left w:val="none" w:sz="0" w:space="0" w:color="auto"/>
        <w:bottom w:val="none" w:sz="0" w:space="0" w:color="auto"/>
        <w:right w:val="none" w:sz="0" w:space="0" w:color="auto"/>
      </w:divBdr>
    </w:div>
    <w:div w:id="1070468570">
      <w:bodyDiv w:val="1"/>
      <w:marLeft w:val="0"/>
      <w:marRight w:val="0"/>
      <w:marTop w:val="0"/>
      <w:marBottom w:val="0"/>
      <w:divBdr>
        <w:top w:val="none" w:sz="0" w:space="0" w:color="auto"/>
        <w:left w:val="none" w:sz="0" w:space="0" w:color="auto"/>
        <w:bottom w:val="none" w:sz="0" w:space="0" w:color="auto"/>
        <w:right w:val="none" w:sz="0" w:space="0" w:color="auto"/>
      </w:divBdr>
    </w:div>
    <w:div w:id="1093627231">
      <w:bodyDiv w:val="1"/>
      <w:marLeft w:val="0"/>
      <w:marRight w:val="0"/>
      <w:marTop w:val="0"/>
      <w:marBottom w:val="0"/>
      <w:divBdr>
        <w:top w:val="none" w:sz="0" w:space="0" w:color="auto"/>
        <w:left w:val="none" w:sz="0" w:space="0" w:color="auto"/>
        <w:bottom w:val="none" w:sz="0" w:space="0" w:color="auto"/>
        <w:right w:val="none" w:sz="0" w:space="0" w:color="auto"/>
      </w:divBdr>
    </w:div>
    <w:div w:id="1108500269">
      <w:bodyDiv w:val="1"/>
      <w:marLeft w:val="0"/>
      <w:marRight w:val="0"/>
      <w:marTop w:val="0"/>
      <w:marBottom w:val="0"/>
      <w:divBdr>
        <w:top w:val="none" w:sz="0" w:space="0" w:color="auto"/>
        <w:left w:val="none" w:sz="0" w:space="0" w:color="auto"/>
        <w:bottom w:val="none" w:sz="0" w:space="0" w:color="auto"/>
        <w:right w:val="none" w:sz="0" w:space="0" w:color="auto"/>
      </w:divBdr>
    </w:div>
    <w:div w:id="1109154826">
      <w:bodyDiv w:val="1"/>
      <w:marLeft w:val="0"/>
      <w:marRight w:val="0"/>
      <w:marTop w:val="0"/>
      <w:marBottom w:val="0"/>
      <w:divBdr>
        <w:top w:val="none" w:sz="0" w:space="0" w:color="auto"/>
        <w:left w:val="none" w:sz="0" w:space="0" w:color="auto"/>
        <w:bottom w:val="none" w:sz="0" w:space="0" w:color="auto"/>
        <w:right w:val="none" w:sz="0" w:space="0" w:color="auto"/>
      </w:divBdr>
    </w:div>
    <w:div w:id="1111164776">
      <w:bodyDiv w:val="1"/>
      <w:marLeft w:val="0"/>
      <w:marRight w:val="0"/>
      <w:marTop w:val="0"/>
      <w:marBottom w:val="0"/>
      <w:divBdr>
        <w:top w:val="none" w:sz="0" w:space="0" w:color="auto"/>
        <w:left w:val="none" w:sz="0" w:space="0" w:color="auto"/>
        <w:bottom w:val="none" w:sz="0" w:space="0" w:color="auto"/>
        <w:right w:val="none" w:sz="0" w:space="0" w:color="auto"/>
      </w:divBdr>
    </w:div>
    <w:div w:id="1118141051">
      <w:bodyDiv w:val="1"/>
      <w:marLeft w:val="0"/>
      <w:marRight w:val="0"/>
      <w:marTop w:val="0"/>
      <w:marBottom w:val="0"/>
      <w:divBdr>
        <w:top w:val="none" w:sz="0" w:space="0" w:color="auto"/>
        <w:left w:val="none" w:sz="0" w:space="0" w:color="auto"/>
        <w:bottom w:val="none" w:sz="0" w:space="0" w:color="auto"/>
        <w:right w:val="none" w:sz="0" w:space="0" w:color="auto"/>
      </w:divBdr>
    </w:div>
    <w:div w:id="1125391492">
      <w:bodyDiv w:val="1"/>
      <w:marLeft w:val="0"/>
      <w:marRight w:val="0"/>
      <w:marTop w:val="0"/>
      <w:marBottom w:val="0"/>
      <w:divBdr>
        <w:top w:val="none" w:sz="0" w:space="0" w:color="auto"/>
        <w:left w:val="none" w:sz="0" w:space="0" w:color="auto"/>
        <w:bottom w:val="none" w:sz="0" w:space="0" w:color="auto"/>
        <w:right w:val="none" w:sz="0" w:space="0" w:color="auto"/>
      </w:divBdr>
    </w:div>
    <w:div w:id="1129593336">
      <w:bodyDiv w:val="1"/>
      <w:marLeft w:val="0"/>
      <w:marRight w:val="0"/>
      <w:marTop w:val="0"/>
      <w:marBottom w:val="0"/>
      <w:divBdr>
        <w:top w:val="none" w:sz="0" w:space="0" w:color="auto"/>
        <w:left w:val="none" w:sz="0" w:space="0" w:color="auto"/>
        <w:bottom w:val="none" w:sz="0" w:space="0" w:color="auto"/>
        <w:right w:val="none" w:sz="0" w:space="0" w:color="auto"/>
      </w:divBdr>
    </w:div>
    <w:div w:id="1132290313">
      <w:bodyDiv w:val="1"/>
      <w:marLeft w:val="0"/>
      <w:marRight w:val="0"/>
      <w:marTop w:val="0"/>
      <w:marBottom w:val="0"/>
      <w:divBdr>
        <w:top w:val="none" w:sz="0" w:space="0" w:color="auto"/>
        <w:left w:val="none" w:sz="0" w:space="0" w:color="auto"/>
        <w:bottom w:val="none" w:sz="0" w:space="0" w:color="auto"/>
        <w:right w:val="none" w:sz="0" w:space="0" w:color="auto"/>
      </w:divBdr>
    </w:div>
    <w:div w:id="1136097270">
      <w:bodyDiv w:val="1"/>
      <w:marLeft w:val="0"/>
      <w:marRight w:val="0"/>
      <w:marTop w:val="0"/>
      <w:marBottom w:val="0"/>
      <w:divBdr>
        <w:top w:val="none" w:sz="0" w:space="0" w:color="auto"/>
        <w:left w:val="none" w:sz="0" w:space="0" w:color="auto"/>
        <w:bottom w:val="none" w:sz="0" w:space="0" w:color="auto"/>
        <w:right w:val="none" w:sz="0" w:space="0" w:color="auto"/>
      </w:divBdr>
    </w:div>
    <w:div w:id="1172336870">
      <w:bodyDiv w:val="1"/>
      <w:marLeft w:val="0"/>
      <w:marRight w:val="0"/>
      <w:marTop w:val="0"/>
      <w:marBottom w:val="0"/>
      <w:divBdr>
        <w:top w:val="none" w:sz="0" w:space="0" w:color="auto"/>
        <w:left w:val="none" w:sz="0" w:space="0" w:color="auto"/>
        <w:bottom w:val="none" w:sz="0" w:space="0" w:color="auto"/>
        <w:right w:val="none" w:sz="0" w:space="0" w:color="auto"/>
      </w:divBdr>
    </w:div>
    <w:div w:id="1182821206">
      <w:bodyDiv w:val="1"/>
      <w:marLeft w:val="0"/>
      <w:marRight w:val="0"/>
      <w:marTop w:val="0"/>
      <w:marBottom w:val="0"/>
      <w:divBdr>
        <w:top w:val="none" w:sz="0" w:space="0" w:color="auto"/>
        <w:left w:val="none" w:sz="0" w:space="0" w:color="auto"/>
        <w:bottom w:val="none" w:sz="0" w:space="0" w:color="auto"/>
        <w:right w:val="none" w:sz="0" w:space="0" w:color="auto"/>
      </w:divBdr>
    </w:div>
    <w:div w:id="1212156868">
      <w:bodyDiv w:val="1"/>
      <w:marLeft w:val="0"/>
      <w:marRight w:val="0"/>
      <w:marTop w:val="0"/>
      <w:marBottom w:val="0"/>
      <w:divBdr>
        <w:top w:val="none" w:sz="0" w:space="0" w:color="auto"/>
        <w:left w:val="none" w:sz="0" w:space="0" w:color="auto"/>
        <w:bottom w:val="none" w:sz="0" w:space="0" w:color="auto"/>
        <w:right w:val="none" w:sz="0" w:space="0" w:color="auto"/>
      </w:divBdr>
    </w:div>
    <w:div w:id="1219972911">
      <w:bodyDiv w:val="1"/>
      <w:marLeft w:val="0"/>
      <w:marRight w:val="0"/>
      <w:marTop w:val="0"/>
      <w:marBottom w:val="0"/>
      <w:divBdr>
        <w:top w:val="none" w:sz="0" w:space="0" w:color="auto"/>
        <w:left w:val="none" w:sz="0" w:space="0" w:color="auto"/>
        <w:bottom w:val="none" w:sz="0" w:space="0" w:color="auto"/>
        <w:right w:val="none" w:sz="0" w:space="0" w:color="auto"/>
      </w:divBdr>
    </w:div>
    <w:div w:id="1227760259">
      <w:bodyDiv w:val="1"/>
      <w:marLeft w:val="0"/>
      <w:marRight w:val="0"/>
      <w:marTop w:val="0"/>
      <w:marBottom w:val="0"/>
      <w:divBdr>
        <w:top w:val="none" w:sz="0" w:space="0" w:color="auto"/>
        <w:left w:val="none" w:sz="0" w:space="0" w:color="auto"/>
        <w:bottom w:val="none" w:sz="0" w:space="0" w:color="auto"/>
        <w:right w:val="none" w:sz="0" w:space="0" w:color="auto"/>
      </w:divBdr>
    </w:div>
    <w:div w:id="1232689972">
      <w:bodyDiv w:val="1"/>
      <w:marLeft w:val="0"/>
      <w:marRight w:val="0"/>
      <w:marTop w:val="0"/>
      <w:marBottom w:val="0"/>
      <w:divBdr>
        <w:top w:val="none" w:sz="0" w:space="0" w:color="auto"/>
        <w:left w:val="none" w:sz="0" w:space="0" w:color="auto"/>
        <w:bottom w:val="none" w:sz="0" w:space="0" w:color="auto"/>
        <w:right w:val="none" w:sz="0" w:space="0" w:color="auto"/>
      </w:divBdr>
    </w:div>
    <w:div w:id="1271428590">
      <w:bodyDiv w:val="1"/>
      <w:marLeft w:val="0"/>
      <w:marRight w:val="0"/>
      <w:marTop w:val="0"/>
      <w:marBottom w:val="0"/>
      <w:divBdr>
        <w:top w:val="none" w:sz="0" w:space="0" w:color="auto"/>
        <w:left w:val="none" w:sz="0" w:space="0" w:color="auto"/>
        <w:bottom w:val="none" w:sz="0" w:space="0" w:color="auto"/>
        <w:right w:val="none" w:sz="0" w:space="0" w:color="auto"/>
      </w:divBdr>
    </w:div>
    <w:div w:id="1288049572">
      <w:bodyDiv w:val="1"/>
      <w:marLeft w:val="0"/>
      <w:marRight w:val="0"/>
      <w:marTop w:val="0"/>
      <w:marBottom w:val="0"/>
      <w:divBdr>
        <w:top w:val="none" w:sz="0" w:space="0" w:color="auto"/>
        <w:left w:val="none" w:sz="0" w:space="0" w:color="auto"/>
        <w:bottom w:val="none" w:sz="0" w:space="0" w:color="auto"/>
        <w:right w:val="none" w:sz="0" w:space="0" w:color="auto"/>
      </w:divBdr>
    </w:div>
    <w:div w:id="1290823850">
      <w:bodyDiv w:val="1"/>
      <w:marLeft w:val="0"/>
      <w:marRight w:val="0"/>
      <w:marTop w:val="0"/>
      <w:marBottom w:val="0"/>
      <w:divBdr>
        <w:top w:val="none" w:sz="0" w:space="0" w:color="auto"/>
        <w:left w:val="none" w:sz="0" w:space="0" w:color="auto"/>
        <w:bottom w:val="none" w:sz="0" w:space="0" w:color="auto"/>
        <w:right w:val="none" w:sz="0" w:space="0" w:color="auto"/>
      </w:divBdr>
    </w:div>
    <w:div w:id="1295410685">
      <w:bodyDiv w:val="1"/>
      <w:marLeft w:val="0"/>
      <w:marRight w:val="0"/>
      <w:marTop w:val="0"/>
      <w:marBottom w:val="0"/>
      <w:divBdr>
        <w:top w:val="none" w:sz="0" w:space="0" w:color="auto"/>
        <w:left w:val="none" w:sz="0" w:space="0" w:color="auto"/>
        <w:bottom w:val="none" w:sz="0" w:space="0" w:color="auto"/>
        <w:right w:val="none" w:sz="0" w:space="0" w:color="auto"/>
      </w:divBdr>
    </w:div>
    <w:div w:id="1308705740">
      <w:bodyDiv w:val="1"/>
      <w:marLeft w:val="0"/>
      <w:marRight w:val="0"/>
      <w:marTop w:val="0"/>
      <w:marBottom w:val="0"/>
      <w:divBdr>
        <w:top w:val="none" w:sz="0" w:space="0" w:color="auto"/>
        <w:left w:val="none" w:sz="0" w:space="0" w:color="auto"/>
        <w:bottom w:val="none" w:sz="0" w:space="0" w:color="auto"/>
        <w:right w:val="none" w:sz="0" w:space="0" w:color="auto"/>
      </w:divBdr>
    </w:div>
    <w:div w:id="1316714438">
      <w:bodyDiv w:val="1"/>
      <w:marLeft w:val="0"/>
      <w:marRight w:val="0"/>
      <w:marTop w:val="0"/>
      <w:marBottom w:val="0"/>
      <w:divBdr>
        <w:top w:val="none" w:sz="0" w:space="0" w:color="auto"/>
        <w:left w:val="none" w:sz="0" w:space="0" w:color="auto"/>
        <w:bottom w:val="none" w:sz="0" w:space="0" w:color="auto"/>
        <w:right w:val="none" w:sz="0" w:space="0" w:color="auto"/>
      </w:divBdr>
    </w:div>
    <w:div w:id="1324695634">
      <w:bodyDiv w:val="1"/>
      <w:marLeft w:val="0"/>
      <w:marRight w:val="0"/>
      <w:marTop w:val="0"/>
      <w:marBottom w:val="0"/>
      <w:divBdr>
        <w:top w:val="none" w:sz="0" w:space="0" w:color="auto"/>
        <w:left w:val="none" w:sz="0" w:space="0" w:color="auto"/>
        <w:bottom w:val="none" w:sz="0" w:space="0" w:color="auto"/>
        <w:right w:val="none" w:sz="0" w:space="0" w:color="auto"/>
      </w:divBdr>
    </w:div>
    <w:div w:id="1329752950">
      <w:bodyDiv w:val="1"/>
      <w:marLeft w:val="0"/>
      <w:marRight w:val="0"/>
      <w:marTop w:val="0"/>
      <w:marBottom w:val="0"/>
      <w:divBdr>
        <w:top w:val="none" w:sz="0" w:space="0" w:color="auto"/>
        <w:left w:val="none" w:sz="0" w:space="0" w:color="auto"/>
        <w:bottom w:val="none" w:sz="0" w:space="0" w:color="auto"/>
        <w:right w:val="none" w:sz="0" w:space="0" w:color="auto"/>
      </w:divBdr>
    </w:div>
    <w:div w:id="1343580893">
      <w:bodyDiv w:val="1"/>
      <w:marLeft w:val="0"/>
      <w:marRight w:val="0"/>
      <w:marTop w:val="0"/>
      <w:marBottom w:val="0"/>
      <w:divBdr>
        <w:top w:val="none" w:sz="0" w:space="0" w:color="auto"/>
        <w:left w:val="none" w:sz="0" w:space="0" w:color="auto"/>
        <w:bottom w:val="none" w:sz="0" w:space="0" w:color="auto"/>
        <w:right w:val="none" w:sz="0" w:space="0" w:color="auto"/>
      </w:divBdr>
    </w:div>
    <w:div w:id="1344623191">
      <w:bodyDiv w:val="1"/>
      <w:marLeft w:val="0"/>
      <w:marRight w:val="0"/>
      <w:marTop w:val="0"/>
      <w:marBottom w:val="0"/>
      <w:divBdr>
        <w:top w:val="none" w:sz="0" w:space="0" w:color="auto"/>
        <w:left w:val="none" w:sz="0" w:space="0" w:color="auto"/>
        <w:bottom w:val="none" w:sz="0" w:space="0" w:color="auto"/>
        <w:right w:val="none" w:sz="0" w:space="0" w:color="auto"/>
      </w:divBdr>
    </w:div>
    <w:div w:id="1348563334">
      <w:bodyDiv w:val="1"/>
      <w:marLeft w:val="0"/>
      <w:marRight w:val="0"/>
      <w:marTop w:val="0"/>
      <w:marBottom w:val="0"/>
      <w:divBdr>
        <w:top w:val="none" w:sz="0" w:space="0" w:color="auto"/>
        <w:left w:val="none" w:sz="0" w:space="0" w:color="auto"/>
        <w:bottom w:val="none" w:sz="0" w:space="0" w:color="auto"/>
        <w:right w:val="none" w:sz="0" w:space="0" w:color="auto"/>
      </w:divBdr>
    </w:div>
    <w:div w:id="1365212232">
      <w:bodyDiv w:val="1"/>
      <w:marLeft w:val="0"/>
      <w:marRight w:val="0"/>
      <w:marTop w:val="0"/>
      <w:marBottom w:val="0"/>
      <w:divBdr>
        <w:top w:val="none" w:sz="0" w:space="0" w:color="auto"/>
        <w:left w:val="none" w:sz="0" w:space="0" w:color="auto"/>
        <w:bottom w:val="none" w:sz="0" w:space="0" w:color="auto"/>
        <w:right w:val="none" w:sz="0" w:space="0" w:color="auto"/>
      </w:divBdr>
    </w:div>
    <w:div w:id="1379937146">
      <w:bodyDiv w:val="1"/>
      <w:marLeft w:val="0"/>
      <w:marRight w:val="0"/>
      <w:marTop w:val="0"/>
      <w:marBottom w:val="0"/>
      <w:divBdr>
        <w:top w:val="none" w:sz="0" w:space="0" w:color="auto"/>
        <w:left w:val="none" w:sz="0" w:space="0" w:color="auto"/>
        <w:bottom w:val="none" w:sz="0" w:space="0" w:color="auto"/>
        <w:right w:val="none" w:sz="0" w:space="0" w:color="auto"/>
      </w:divBdr>
    </w:div>
    <w:div w:id="1381515909">
      <w:bodyDiv w:val="1"/>
      <w:marLeft w:val="0"/>
      <w:marRight w:val="0"/>
      <w:marTop w:val="0"/>
      <w:marBottom w:val="0"/>
      <w:divBdr>
        <w:top w:val="none" w:sz="0" w:space="0" w:color="auto"/>
        <w:left w:val="none" w:sz="0" w:space="0" w:color="auto"/>
        <w:bottom w:val="none" w:sz="0" w:space="0" w:color="auto"/>
        <w:right w:val="none" w:sz="0" w:space="0" w:color="auto"/>
      </w:divBdr>
    </w:div>
    <w:div w:id="1395539994">
      <w:bodyDiv w:val="1"/>
      <w:marLeft w:val="0"/>
      <w:marRight w:val="0"/>
      <w:marTop w:val="0"/>
      <w:marBottom w:val="0"/>
      <w:divBdr>
        <w:top w:val="none" w:sz="0" w:space="0" w:color="auto"/>
        <w:left w:val="none" w:sz="0" w:space="0" w:color="auto"/>
        <w:bottom w:val="none" w:sz="0" w:space="0" w:color="auto"/>
        <w:right w:val="none" w:sz="0" w:space="0" w:color="auto"/>
      </w:divBdr>
    </w:div>
    <w:div w:id="1398242161">
      <w:bodyDiv w:val="1"/>
      <w:marLeft w:val="0"/>
      <w:marRight w:val="0"/>
      <w:marTop w:val="0"/>
      <w:marBottom w:val="0"/>
      <w:divBdr>
        <w:top w:val="none" w:sz="0" w:space="0" w:color="auto"/>
        <w:left w:val="none" w:sz="0" w:space="0" w:color="auto"/>
        <w:bottom w:val="none" w:sz="0" w:space="0" w:color="auto"/>
        <w:right w:val="none" w:sz="0" w:space="0" w:color="auto"/>
      </w:divBdr>
    </w:div>
    <w:div w:id="1413510022">
      <w:bodyDiv w:val="1"/>
      <w:marLeft w:val="0"/>
      <w:marRight w:val="0"/>
      <w:marTop w:val="0"/>
      <w:marBottom w:val="0"/>
      <w:divBdr>
        <w:top w:val="none" w:sz="0" w:space="0" w:color="auto"/>
        <w:left w:val="none" w:sz="0" w:space="0" w:color="auto"/>
        <w:bottom w:val="none" w:sz="0" w:space="0" w:color="auto"/>
        <w:right w:val="none" w:sz="0" w:space="0" w:color="auto"/>
      </w:divBdr>
    </w:div>
    <w:div w:id="1415054145">
      <w:bodyDiv w:val="1"/>
      <w:marLeft w:val="0"/>
      <w:marRight w:val="0"/>
      <w:marTop w:val="0"/>
      <w:marBottom w:val="0"/>
      <w:divBdr>
        <w:top w:val="none" w:sz="0" w:space="0" w:color="auto"/>
        <w:left w:val="none" w:sz="0" w:space="0" w:color="auto"/>
        <w:bottom w:val="none" w:sz="0" w:space="0" w:color="auto"/>
        <w:right w:val="none" w:sz="0" w:space="0" w:color="auto"/>
      </w:divBdr>
    </w:div>
    <w:div w:id="1423985706">
      <w:bodyDiv w:val="1"/>
      <w:marLeft w:val="0"/>
      <w:marRight w:val="0"/>
      <w:marTop w:val="0"/>
      <w:marBottom w:val="0"/>
      <w:divBdr>
        <w:top w:val="none" w:sz="0" w:space="0" w:color="auto"/>
        <w:left w:val="none" w:sz="0" w:space="0" w:color="auto"/>
        <w:bottom w:val="none" w:sz="0" w:space="0" w:color="auto"/>
        <w:right w:val="none" w:sz="0" w:space="0" w:color="auto"/>
      </w:divBdr>
    </w:div>
    <w:div w:id="1440562278">
      <w:bodyDiv w:val="1"/>
      <w:marLeft w:val="0"/>
      <w:marRight w:val="0"/>
      <w:marTop w:val="0"/>
      <w:marBottom w:val="0"/>
      <w:divBdr>
        <w:top w:val="none" w:sz="0" w:space="0" w:color="auto"/>
        <w:left w:val="none" w:sz="0" w:space="0" w:color="auto"/>
        <w:bottom w:val="none" w:sz="0" w:space="0" w:color="auto"/>
        <w:right w:val="none" w:sz="0" w:space="0" w:color="auto"/>
      </w:divBdr>
    </w:div>
    <w:div w:id="1442341570">
      <w:bodyDiv w:val="1"/>
      <w:marLeft w:val="0"/>
      <w:marRight w:val="0"/>
      <w:marTop w:val="0"/>
      <w:marBottom w:val="0"/>
      <w:divBdr>
        <w:top w:val="none" w:sz="0" w:space="0" w:color="auto"/>
        <w:left w:val="none" w:sz="0" w:space="0" w:color="auto"/>
        <w:bottom w:val="none" w:sz="0" w:space="0" w:color="auto"/>
        <w:right w:val="none" w:sz="0" w:space="0" w:color="auto"/>
      </w:divBdr>
    </w:div>
    <w:div w:id="1442799140">
      <w:bodyDiv w:val="1"/>
      <w:marLeft w:val="0"/>
      <w:marRight w:val="0"/>
      <w:marTop w:val="0"/>
      <w:marBottom w:val="0"/>
      <w:divBdr>
        <w:top w:val="none" w:sz="0" w:space="0" w:color="auto"/>
        <w:left w:val="none" w:sz="0" w:space="0" w:color="auto"/>
        <w:bottom w:val="none" w:sz="0" w:space="0" w:color="auto"/>
        <w:right w:val="none" w:sz="0" w:space="0" w:color="auto"/>
      </w:divBdr>
    </w:div>
    <w:div w:id="1450516778">
      <w:bodyDiv w:val="1"/>
      <w:marLeft w:val="0"/>
      <w:marRight w:val="0"/>
      <w:marTop w:val="0"/>
      <w:marBottom w:val="0"/>
      <w:divBdr>
        <w:top w:val="none" w:sz="0" w:space="0" w:color="auto"/>
        <w:left w:val="none" w:sz="0" w:space="0" w:color="auto"/>
        <w:bottom w:val="none" w:sz="0" w:space="0" w:color="auto"/>
        <w:right w:val="none" w:sz="0" w:space="0" w:color="auto"/>
      </w:divBdr>
    </w:div>
    <w:div w:id="1488747564">
      <w:bodyDiv w:val="1"/>
      <w:marLeft w:val="0"/>
      <w:marRight w:val="0"/>
      <w:marTop w:val="0"/>
      <w:marBottom w:val="0"/>
      <w:divBdr>
        <w:top w:val="none" w:sz="0" w:space="0" w:color="auto"/>
        <w:left w:val="none" w:sz="0" w:space="0" w:color="auto"/>
        <w:bottom w:val="none" w:sz="0" w:space="0" w:color="auto"/>
        <w:right w:val="none" w:sz="0" w:space="0" w:color="auto"/>
      </w:divBdr>
    </w:div>
    <w:div w:id="1506093746">
      <w:bodyDiv w:val="1"/>
      <w:marLeft w:val="0"/>
      <w:marRight w:val="0"/>
      <w:marTop w:val="0"/>
      <w:marBottom w:val="0"/>
      <w:divBdr>
        <w:top w:val="none" w:sz="0" w:space="0" w:color="auto"/>
        <w:left w:val="none" w:sz="0" w:space="0" w:color="auto"/>
        <w:bottom w:val="none" w:sz="0" w:space="0" w:color="auto"/>
        <w:right w:val="none" w:sz="0" w:space="0" w:color="auto"/>
      </w:divBdr>
    </w:div>
    <w:div w:id="1512254743">
      <w:bodyDiv w:val="1"/>
      <w:marLeft w:val="0"/>
      <w:marRight w:val="0"/>
      <w:marTop w:val="0"/>
      <w:marBottom w:val="0"/>
      <w:divBdr>
        <w:top w:val="none" w:sz="0" w:space="0" w:color="auto"/>
        <w:left w:val="none" w:sz="0" w:space="0" w:color="auto"/>
        <w:bottom w:val="none" w:sz="0" w:space="0" w:color="auto"/>
        <w:right w:val="none" w:sz="0" w:space="0" w:color="auto"/>
      </w:divBdr>
    </w:div>
    <w:div w:id="1522622955">
      <w:bodyDiv w:val="1"/>
      <w:marLeft w:val="0"/>
      <w:marRight w:val="0"/>
      <w:marTop w:val="0"/>
      <w:marBottom w:val="0"/>
      <w:divBdr>
        <w:top w:val="none" w:sz="0" w:space="0" w:color="auto"/>
        <w:left w:val="none" w:sz="0" w:space="0" w:color="auto"/>
        <w:bottom w:val="none" w:sz="0" w:space="0" w:color="auto"/>
        <w:right w:val="none" w:sz="0" w:space="0" w:color="auto"/>
      </w:divBdr>
    </w:div>
    <w:div w:id="1536431024">
      <w:bodyDiv w:val="1"/>
      <w:marLeft w:val="0"/>
      <w:marRight w:val="0"/>
      <w:marTop w:val="0"/>
      <w:marBottom w:val="0"/>
      <w:divBdr>
        <w:top w:val="none" w:sz="0" w:space="0" w:color="auto"/>
        <w:left w:val="none" w:sz="0" w:space="0" w:color="auto"/>
        <w:bottom w:val="none" w:sz="0" w:space="0" w:color="auto"/>
        <w:right w:val="none" w:sz="0" w:space="0" w:color="auto"/>
      </w:divBdr>
    </w:div>
    <w:div w:id="1541820731">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5369940">
      <w:bodyDiv w:val="1"/>
      <w:marLeft w:val="0"/>
      <w:marRight w:val="0"/>
      <w:marTop w:val="0"/>
      <w:marBottom w:val="0"/>
      <w:divBdr>
        <w:top w:val="none" w:sz="0" w:space="0" w:color="auto"/>
        <w:left w:val="none" w:sz="0" w:space="0" w:color="auto"/>
        <w:bottom w:val="none" w:sz="0" w:space="0" w:color="auto"/>
        <w:right w:val="none" w:sz="0" w:space="0" w:color="auto"/>
      </w:divBdr>
    </w:div>
    <w:div w:id="1570385210">
      <w:bodyDiv w:val="1"/>
      <w:marLeft w:val="0"/>
      <w:marRight w:val="0"/>
      <w:marTop w:val="0"/>
      <w:marBottom w:val="0"/>
      <w:divBdr>
        <w:top w:val="none" w:sz="0" w:space="0" w:color="auto"/>
        <w:left w:val="none" w:sz="0" w:space="0" w:color="auto"/>
        <w:bottom w:val="none" w:sz="0" w:space="0" w:color="auto"/>
        <w:right w:val="none" w:sz="0" w:space="0" w:color="auto"/>
      </w:divBdr>
    </w:div>
    <w:div w:id="1603956164">
      <w:bodyDiv w:val="1"/>
      <w:marLeft w:val="0"/>
      <w:marRight w:val="0"/>
      <w:marTop w:val="0"/>
      <w:marBottom w:val="0"/>
      <w:divBdr>
        <w:top w:val="none" w:sz="0" w:space="0" w:color="auto"/>
        <w:left w:val="none" w:sz="0" w:space="0" w:color="auto"/>
        <w:bottom w:val="none" w:sz="0" w:space="0" w:color="auto"/>
        <w:right w:val="none" w:sz="0" w:space="0" w:color="auto"/>
      </w:divBdr>
    </w:div>
    <w:div w:id="1603998198">
      <w:bodyDiv w:val="1"/>
      <w:marLeft w:val="0"/>
      <w:marRight w:val="0"/>
      <w:marTop w:val="0"/>
      <w:marBottom w:val="0"/>
      <w:divBdr>
        <w:top w:val="none" w:sz="0" w:space="0" w:color="auto"/>
        <w:left w:val="none" w:sz="0" w:space="0" w:color="auto"/>
        <w:bottom w:val="none" w:sz="0" w:space="0" w:color="auto"/>
        <w:right w:val="none" w:sz="0" w:space="0" w:color="auto"/>
      </w:divBdr>
    </w:div>
    <w:div w:id="1607881769">
      <w:bodyDiv w:val="1"/>
      <w:marLeft w:val="0"/>
      <w:marRight w:val="0"/>
      <w:marTop w:val="0"/>
      <w:marBottom w:val="0"/>
      <w:divBdr>
        <w:top w:val="none" w:sz="0" w:space="0" w:color="auto"/>
        <w:left w:val="none" w:sz="0" w:space="0" w:color="auto"/>
        <w:bottom w:val="none" w:sz="0" w:space="0" w:color="auto"/>
        <w:right w:val="none" w:sz="0" w:space="0" w:color="auto"/>
      </w:divBdr>
    </w:div>
    <w:div w:id="1646006285">
      <w:bodyDiv w:val="1"/>
      <w:marLeft w:val="0"/>
      <w:marRight w:val="0"/>
      <w:marTop w:val="0"/>
      <w:marBottom w:val="0"/>
      <w:divBdr>
        <w:top w:val="none" w:sz="0" w:space="0" w:color="auto"/>
        <w:left w:val="none" w:sz="0" w:space="0" w:color="auto"/>
        <w:bottom w:val="none" w:sz="0" w:space="0" w:color="auto"/>
        <w:right w:val="none" w:sz="0" w:space="0" w:color="auto"/>
      </w:divBdr>
    </w:div>
    <w:div w:id="1652640405">
      <w:bodyDiv w:val="1"/>
      <w:marLeft w:val="0"/>
      <w:marRight w:val="0"/>
      <w:marTop w:val="0"/>
      <w:marBottom w:val="0"/>
      <w:divBdr>
        <w:top w:val="none" w:sz="0" w:space="0" w:color="auto"/>
        <w:left w:val="none" w:sz="0" w:space="0" w:color="auto"/>
        <w:bottom w:val="none" w:sz="0" w:space="0" w:color="auto"/>
        <w:right w:val="none" w:sz="0" w:space="0" w:color="auto"/>
      </w:divBdr>
    </w:div>
    <w:div w:id="1662080593">
      <w:bodyDiv w:val="1"/>
      <w:marLeft w:val="0"/>
      <w:marRight w:val="0"/>
      <w:marTop w:val="0"/>
      <w:marBottom w:val="0"/>
      <w:divBdr>
        <w:top w:val="none" w:sz="0" w:space="0" w:color="auto"/>
        <w:left w:val="none" w:sz="0" w:space="0" w:color="auto"/>
        <w:bottom w:val="none" w:sz="0" w:space="0" w:color="auto"/>
        <w:right w:val="none" w:sz="0" w:space="0" w:color="auto"/>
      </w:divBdr>
    </w:div>
    <w:div w:id="1677491840">
      <w:bodyDiv w:val="1"/>
      <w:marLeft w:val="0"/>
      <w:marRight w:val="0"/>
      <w:marTop w:val="0"/>
      <w:marBottom w:val="0"/>
      <w:divBdr>
        <w:top w:val="none" w:sz="0" w:space="0" w:color="auto"/>
        <w:left w:val="none" w:sz="0" w:space="0" w:color="auto"/>
        <w:bottom w:val="none" w:sz="0" w:space="0" w:color="auto"/>
        <w:right w:val="none" w:sz="0" w:space="0" w:color="auto"/>
      </w:divBdr>
    </w:div>
    <w:div w:id="1684430464">
      <w:bodyDiv w:val="1"/>
      <w:marLeft w:val="0"/>
      <w:marRight w:val="0"/>
      <w:marTop w:val="0"/>
      <w:marBottom w:val="0"/>
      <w:divBdr>
        <w:top w:val="none" w:sz="0" w:space="0" w:color="auto"/>
        <w:left w:val="none" w:sz="0" w:space="0" w:color="auto"/>
        <w:bottom w:val="none" w:sz="0" w:space="0" w:color="auto"/>
        <w:right w:val="none" w:sz="0" w:space="0" w:color="auto"/>
      </w:divBdr>
    </w:div>
    <w:div w:id="1697194859">
      <w:bodyDiv w:val="1"/>
      <w:marLeft w:val="0"/>
      <w:marRight w:val="0"/>
      <w:marTop w:val="0"/>
      <w:marBottom w:val="0"/>
      <w:divBdr>
        <w:top w:val="none" w:sz="0" w:space="0" w:color="auto"/>
        <w:left w:val="none" w:sz="0" w:space="0" w:color="auto"/>
        <w:bottom w:val="none" w:sz="0" w:space="0" w:color="auto"/>
        <w:right w:val="none" w:sz="0" w:space="0" w:color="auto"/>
      </w:divBdr>
    </w:div>
    <w:div w:id="1705248073">
      <w:bodyDiv w:val="1"/>
      <w:marLeft w:val="0"/>
      <w:marRight w:val="0"/>
      <w:marTop w:val="0"/>
      <w:marBottom w:val="0"/>
      <w:divBdr>
        <w:top w:val="none" w:sz="0" w:space="0" w:color="auto"/>
        <w:left w:val="none" w:sz="0" w:space="0" w:color="auto"/>
        <w:bottom w:val="none" w:sz="0" w:space="0" w:color="auto"/>
        <w:right w:val="none" w:sz="0" w:space="0" w:color="auto"/>
      </w:divBdr>
    </w:div>
    <w:div w:id="1715353696">
      <w:bodyDiv w:val="1"/>
      <w:marLeft w:val="0"/>
      <w:marRight w:val="0"/>
      <w:marTop w:val="0"/>
      <w:marBottom w:val="0"/>
      <w:divBdr>
        <w:top w:val="none" w:sz="0" w:space="0" w:color="auto"/>
        <w:left w:val="none" w:sz="0" w:space="0" w:color="auto"/>
        <w:bottom w:val="none" w:sz="0" w:space="0" w:color="auto"/>
        <w:right w:val="none" w:sz="0" w:space="0" w:color="auto"/>
      </w:divBdr>
    </w:div>
    <w:div w:id="1724909176">
      <w:bodyDiv w:val="1"/>
      <w:marLeft w:val="0"/>
      <w:marRight w:val="0"/>
      <w:marTop w:val="0"/>
      <w:marBottom w:val="0"/>
      <w:divBdr>
        <w:top w:val="none" w:sz="0" w:space="0" w:color="auto"/>
        <w:left w:val="none" w:sz="0" w:space="0" w:color="auto"/>
        <w:bottom w:val="none" w:sz="0" w:space="0" w:color="auto"/>
        <w:right w:val="none" w:sz="0" w:space="0" w:color="auto"/>
      </w:divBdr>
    </w:div>
    <w:div w:id="1740059360">
      <w:bodyDiv w:val="1"/>
      <w:marLeft w:val="0"/>
      <w:marRight w:val="0"/>
      <w:marTop w:val="0"/>
      <w:marBottom w:val="0"/>
      <w:divBdr>
        <w:top w:val="none" w:sz="0" w:space="0" w:color="auto"/>
        <w:left w:val="none" w:sz="0" w:space="0" w:color="auto"/>
        <w:bottom w:val="none" w:sz="0" w:space="0" w:color="auto"/>
        <w:right w:val="none" w:sz="0" w:space="0" w:color="auto"/>
      </w:divBdr>
    </w:div>
    <w:div w:id="1765877650">
      <w:bodyDiv w:val="1"/>
      <w:marLeft w:val="0"/>
      <w:marRight w:val="0"/>
      <w:marTop w:val="0"/>
      <w:marBottom w:val="0"/>
      <w:divBdr>
        <w:top w:val="none" w:sz="0" w:space="0" w:color="auto"/>
        <w:left w:val="none" w:sz="0" w:space="0" w:color="auto"/>
        <w:bottom w:val="none" w:sz="0" w:space="0" w:color="auto"/>
        <w:right w:val="none" w:sz="0" w:space="0" w:color="auto"/>
      </w:divBdr>
    </w:div>
    <w:div w:id="1778718552">
      <w:bodyDiv w:val="1"/>
      <w:marLeft w:val="0"/>
      <w:marRight w:val="0"/>
      <w:marTop w:val="0"/>
      <w:marBottom w:val="0"/>
      <w:divBdr>
        <w:top w:val="none" w:sz="0" w:space="0" w:color="auto"/>
        <w:left w:val="none" w:sz="0" w:space="0" w:color="auto"/>
        <w:bottom w:val="none" w:sz="0" w:space="0" w:color="auto"/>
        <w:right w:val="none" w:sz="0" w:space="0" w:color="auto"/>
      </w:divBdr>
    </w:div>
    <w:div w:id="1810324591">
      <w:bodyDiv w:val="1"/>
      <w:marLeft w:val="0"/>
      <w:marRight w:val="0"/>
      <w:marTop w:val="0"/>
      <w:marBottom w:val="0"/>
      <w:divBdr>
        <w:top w:val="none" w:sz="0" w:space="0" w:color="auto"/>
        <w:left w:val="none" w:sz="0" w:space="0" w:color="auto"/>
        <w:bottom w:val="none" w:sz="0" w:space="0" w:color="auto"/>
        <w:right w:val="none" w:sz="0" w:space="0" w:color="auto"/>
      </w:divBdr>
    </w:div>
    <w:div w:id="1816795656">
      <w:bodyDiv w:val="1"/>
      <w:marLeft w:val="0"/>
      <w:marRight w:val="0"/>
      <w:marTop w:val="0"/>
      <w:marBottom w:val="0"/>
      <w:divBdr>
        <w:top w:val="none" w:sz="0" w:space="0" w:color="auto"/>
        <w:left w:val="none" w:sz="0" w:space="0" w:color="auto"/>
        <w:bottom w:val="none" w:sz="0" w:space="0" w:color="auto"/>
        <w:right w:val="none" w:sz="0" w:space="0" w:color="auto"/>
      </w:divBdr>
    </w:div>
    <w:div w:id="1825046976">
      <w:bodyDiv w:val="1"/>
      <w:marLeft w:val="0"/>
      <w:marRight w:val="0"/>
      <w:marTop w:val="0"/>
      <w:marBottom w:val="0"/>
      <w:divBdr>
        <w:top w:val="none" w:sz="0" w:space="0" w:color="auto"/>
        <w:left w:val="none" w:sz="0" w:space="0" w:color="auto"/>
        <w:bottom w:val="none" w:sz="0" w:space="0" w:color="auto"/>
        <w:right w:val="none" w:sz="0" w:space="0" w:color="auto"/>
      </w:divBdr>
    </w:div>
    <w:div w:id="1828285363">
      <w:bodyDiv w:val="1"/>
      <w:marLeft w:val="0"/>
      <w:marRight w:val="0"/>
      <w:marTop w:val="0"/>
      <w:marBottom w:val="0"/>
      <w:divBdr>
        <w:top w:val="none" w:sz="0" w:space="0" w:color="auto"/>
        <w:left w:val="none" w:sz="0" w:space="0" w:color="auto"/>
        <w:bottom w:val="none" w:sz="0" w:space="0" w:color="auto"/>
        <w:right w:val="none" w:sz="0" w:space="0" w:color="auto"/>
      </w:divBdr>
    </w:div>
    <w:div w:id="1840997706">
      <w:bodyDiv w:val="1"/>
      <w:marLeft w:val="0"/>
      <w:marRight w:val="0"/>
      <w:marTop w:val="0"/>
      <w:marBottom w:val="0"/>
      <w:divBdr>
        <w:top w:val="none" w:sz="0" w:space="0" w:color="auto"/>
        <w:left w:val="none" w:sz="0" w:space="0" w:color="auto"/>
        <w:bottom w:val="none" w:sz="0" w:space="0" w:color="auto"/>
        <w:right w:val="none" w:sz="0" w:space="0" w:color="auto"/>
      </w:divBdr>
    </w:div>
    <w:div w:id="1843011660">
      <w:bodyDiv w:val="1"/>
      <w:marLeft w:val="0"/>
      <w:marRight w:val="0"/>
      <w:marTop w:val="0"/>
      <w:marBottom w:val="0"/>
      <w:divBdr>
        <w:top w:val="none" w:sz="0" w:space="0" w:color="auto"/>
        <w:left w:val="none" w:sz="0" w:space="0" w:color="auto"/>
        <w:bottom w:val="none" w:sz="0" w:space="0" w:color="auto"/>
        <w:right w:val="none" w:sz="0" w:space="0" w:color="auto"/>
      </w:divBdr>
    </w:div>
    <w:div w:id="1849904477">
      <w:bodyDiv w:val="1"/>
      <w:marLeft w:val="0"/>
      <w:marRight w:val="0"/>
      <w:marTop w:val="0"/>
      <w:marBottom w:val="0"/>
      <w:divBdr>
        <w:top w:val="none" w:sz="0" w:space="0" w:color="auto"/>
        <w:left w:val="none" w:sz="0" w:space="0" w:color="auto"/>
        <w:bottom w:val="none" w:sz="0" w:space="0" w:color="auto"/>
        <w:right w:val="none" w:sz="0" w:space="0" w:color="auto"/>
      </w:divBdr>
    </w:div>
    <w:div w:id="1861771274">
      <w:bodyDiv w:val="1"/>
      <w:marLeft w:val="0"/>
      <w:marRight w:val="0"/>
      <w:marTop w:val="0"/>
      <w:marBottom w:val="0"/>
      <w:divBdr>
        <w:top w:val="none" w:sz="0" w:space="0" w:color="auto"/>
        <w:left w:val="none" w:sz="0" w:space="0" w:color="auto"/>
        <w:bottom w:val="none" w:sz="0" w:space="0" w:color="auto"/>
        <w:right w:val="none" w:sz="0" w:space="0" w:color="auto"/>
      </w:divBdr>
    </w:div>
    <w:div w:id="1878424431">
      <w:bodyDiv w:val="1"/>
      <w:marLeft w:val="0"/>
      <w:marRight w:val="0"/>
      <w:marTop w:val="0"/>
      <w:marBottom w:val="0"/>
      <w:divBdr>
        <w:top w:val="none" w:sz="0" w:space="0" w:color="auto"/>
        <w:left w:val="none" w:sz="0" w:space="0" w:color="auto"/>
        <w:bottom w:val="none" w:sz="0" w:space="0" w:color="auto"/>
        <w:right w:val="none" w:sz="0" w:space="0" w:color="auto"/>
      </w:divBdr>
    </w:div>
    <w:div w:id="1883637869">
      <w:bodyDiv w:val="1"/>
      <w:marLeft w:val="0"/>
      <w:marRight w:val="0"/>
      <w:marTop w:val="0"/>
      <w:marBottom w:val="0"/>
      <w:divBdr>
        <w:top w:val="none" w:sz="0" w:space="0" w:color="auto"/>
        <w:left w:val="none" w:sz="0" w:space="0" w:color="auto"/>
        <w:bottom w:val="none" w:sz="0" w:space="0" w:color="auto"/>
        <w:right w:val="none" w:sz="0" w:space="0" w:color="auto"/>
      </w:divBdr>
    </w:div>
    <w:div w:id="1895190238">
      <w:bodyDiv w:val="1"/>
      <w:marLeft w:val="0"/>
      <w:marRight w:val="0"/>
      <w:marTop w:val="0"/>
      <w:marBottom w:val="0"/>
      <w:divBdr>
        <w:top w:val="none" w:sz="0" w:space="0" w:color="auto"/>
        <w:left w:val="none" w:sz="0" w:space="0" w:color="auto"/>
        <w:bottom w:val="none" w:sz="0" w:space="0" w:color="auto"/>
        <w:right w:val="none" w:sz="0" w:space="0" w:color="auto"/>
      </w:divBdr>
    </w:div>
    <w:div w:id="1915699915">
      <w:bodyDiv w:val="1"/>
      <w:marLeft w:val="0"/>
      <w:marRight w:val="0"/>
      <w:marTop w:val="0"/>
      <w:marBottom w:val="0"/>
      <w:divBdr>
        <w:top w:val="none" w:sz="0" w:space="0" w:color="auto"/>
        <w:left w:val="none" w:sz="0" w:space="0" w:color="auto"/>
        <w:bottom w:val="none" w:sz="0" w:space="0" w:color="auto"/>
        <w:right w:val="none" w:sz="0" w:space="0" w:color="auto"/>
      </w:divBdr>
    </w:div>
    <w:div w:id="1921519240">
      <w:bodyDiv w:val="1"/>
      <w:marLeft w:val="0"/>
      <w:marRight w:val="0"/>
      <w:marTop w:val="0"/>
      <w:marBottom w:val="0"/>
      <w:divBdr>
        <w:top w:val="none" w:sz="0" w:space="0" w:color="auto"/>
        <w:left w:val="none" w:sz="0" w:space="0" w:color="auto"/>
        <w:bottom w:val="none" w:sz="0" w:space="0" w:color="auto"/>
        <w:right w:val="none" w:sz="0" w:space="0" w:color="auto"/>
      </w:divBdr>
    </w:div>
    <w:div w:id="1929727456">
      <w:bodyDiv w:val="1"/>
      <w:marLeft w:val="0"/>
      <w:marRight w:val="0"/>
      <w:marTop w:val="0"/>
      <w:marBottom w:val="0"/>
      <w:divBdr>
        <w:top w:val="none" w:sz="0" w:space="0" w:color="auto"/>
        <w:left w:val="none" w:sz="0" w:space="0" w:color="auto"/>
        <w:bottom w:val="none" w:sz="0" w:space="0" w:color="auto"/>
        <w:right w:val="none" w:sz="0" w:space="0" w:color="auto"/>
      </w:divBdr>
    </w:div>
    <w:div w:id="1930236727">
      <w:bodyDiv w:val="1"/>
      <w:marLeft w:val="0"/>
      <w:marRight w:val="0"/>
      <w:marTop w:val="0"/>
      <w:marBottom w:val="0"/>
      <w:divBdr>
        <w:top w:val="none" w:sz="0" w:space="0" w:color="auto"/>
        <w:left w:val="none" w:sz="0" w:space="0" w:color="auto"/>
        <w:bottom w:val="none" w:sz="0" w:space="0" w:color="auto"/>
        <w:right w:val="none" w:sz="0" w:space="0" w:color="auto"/>
      </w:divBdr>
    </w:div>
    <w:div w:id="1934319755">
      <w:bodyDiv w:val="1"/>
      <w:marLeft w:val="0"/>
      <w:marRight w:val="0"/>
      <w:marTop w:val="0"/>
      <w:marBottom w:val="0"/>
      <w:divBdr>
        <w:top w:val="none" w:sz="0" w:space="0" w:color="auto"/>
        <w:left w:val="none" w:sz="0" w:space="0" w:color="auto"/>
        <w:bottom w:val="none" w:sz="0" w:space="0" w:color="auto"/>
        <w:right w:val="none" w:sz="0" w:space="0" w:color="auto"/>
      </w:divBdr>
    </w:div>
    <w:div w:id="1945769661">
      <w:bodyDiv w:val="1"/>
      <w:marLeft w:val="0"/>
      <w:marRight w:val="0"/>
      <w:marTop w:val="0"/>
      <w:marBottom w:val="0"/>
      <w:divBdr>
        <w:top w:val="none" w:sz="0" w:space="0" w:color="auto"/>
        <w:left w:val="none" w:sz="0" w:space="0" w:color="auto"/>
        <w:bottom w:val="none" w:sz="0" w:space="0" w:color="auto"/>
        <w:right w:val="none" w:sz="0" w:space="0" w:color="auto"/>
      </w:divBdr>
    </w:div>
    <w:div w:id="1946501053">
      <w:bodyDiv w:val="1"/>
      <w:marLeft w:val="0"/>
      <w:marRight w:val="0"/>
      <w:marTop w:val="0"/>
      <w:marBottom w:val="0"/>
      <w:divBdr>
        <w:top w:val="none" w:sz="0" w:space="0" w:color="auto"/>
        <w:left w:val="none" w:sz="0" w:space="0" w:color="auto"/>
        <w:bottom w:val="none" w:sz="0" w:space="0" w:color="auto"/>
        <w:right w:val="none" w:sz="0" w:space="0" w:color="auto"/>
      </w:divBdr>
    </w:div>
    <w:div w:id="1948389821">
      <w:bodyDiv w:val="1"/>
      <w:marLeft w:val="0"/>
      <w:marRight w:val="0"/>
      <w:marTop w:val="0"/>
      <w:marBottom w:val="0"/>
      <w:divBdr>
        <w:top w:val="none" w:sz="0" w:space="0" w:color="auto"/>
        <w:left w:val="none" w:sz="0" w:space="0" w:color="auto"/>
        <w:bottom w:val="none" w:sz="0" w:space="0" w:color="auto"/>
        <w:right w:val="none" w:sz="0" w:space="0" w:color="auto"/>
      </w:divBdr>
    </w:div>
    <w:div w:id="1953785375">
      <w:bodyDiv w:val="1"/>
      <w:marLeft w:val="0"/>
      <w:marRight w:val="0"/>
      <w:marTop w:val="0"/>
      <w:marBottom w:val="0"/>
      <w:divBdr>
        <w:top w:val="none" w:sz="0" w:space="0" w:color="auto"/>
        <w:left w:val="none" w:sz="0" w:space="0" w:color="auto"/>
        <w:bottom w:val="none" w:sz="0" w:space="0" w:color="auto"/>
        <w:right w:val="none" w:sz="0" w:space="0" w:color="auto"/>
      </w:divBdr>
    </w:div>
    <w:div w:id="1964119443">
      <w:bodyDiv w:val="1"/>
      <w:marLeft w:val="0"/>
      <w:marRight w:val="0"/>
      <w:marTop w:val="0"/>
      <w:marBottom w:val="0"/>
      <w:divBdr>
        <w:top w:val="none" w:sz="0" w:space="0" w:color="auto"/>
        <w:left w:val="none" w:sz="0" w:space="0" w:color="auto"/>
        <w:bottom w:val="none" w:sz="0" w:space="0" w:color="auto"/>
        <w:right w:val="none" w:sz="0" w:space="0" w:color="auto"/>
      </w:divBdr>
    </w:div>
    <w:div w:id="1964997590">
      <w:bodyDiv w:val="1"/>
      <w:marLeft w:val="0"/>
      <w:marRight w:val="0"/>
      <w:marTop w:val="0"/>
      <w:marBottom w:val="0"/>
      <w:divBdr>
        <w:top w:val="none" w:sz="0" w:space="0" w:color="auto"/>
        <w:left w:val="none" w:sz="0" w:space="0" w:color="auto"/>
        <w:bottom w:val="none" w:sz="0" w:space="0" w:color="auto"/>
        <w:right w:val="none" w:sz="0" w:space="0" w:color="auto"/>
      </w:divBdr>
    </w:div>
    <w:div w:id="1969891089">
      <w:bodyDiv w:val="1"/>
      <w:marLeft w:val="0"/>
      <w:marRight w:val="0"/>
      <w:marTop w:val="0"/>
      <w:marBottom w:val="0"/>
      <w:divBdr>
        <w:top w:val="none" w:sz="0" w:space="0" w:color="auto"/>
        <w:left w:val="none" w:sz="0" w:space="0" w:color="auto"/>
        <w:bottom w:val="none" w:sz="0" w:space="0" w:color="auto"/>
        <w:right w:val="none" w:sz="0" w:space="0" w:color="auto"/>
      </w:divBdr>
    </w:div>
    <w:div w:id="1970015990">
      <w:bodyDiv w:val="1"/>
      <w:marLeft w:val="0"/>
      <w:marRight w:val="0"/>
      <w:marTop w:val="0"/>
      <w:marBottom w:val="0"/>
      <w:divBdr>
        <w:top w:val="none" w:sz="0" w:space="0" w:color="auto"/>
        <w:left w:val="none" w:sz="0" w:space="0" w:color="auto"/>
        <w:bottom w:val="none" w:sz="0" w:space="0" w:color="auto"/>
        <w:right w:val="none" w:sz="0" w:space="0" w:color="auto"/>
      </w:divBdr>
    </w:div>
    <w:div w:id="1974410366">
      <w:bodyDiv w:val="1"/>
      <w:marLeft w:val="0"/>
      <w:marRight w:val="0"/>
      <w:marTop w:val="0"/>
      <w:marBottom w:val="0"/>
      <w:divBdr>
        <w:top w:val="none" w:sz="0" w:space="0" w:color="auto"/>
        <w:left w:val="none" w:sz="0" w:space="0" w:color="auto"/>
        <w:bottom w:val="none" w:sz="0" w:space="0" w:color="auto"/>
        <w:right w:val="none" w:sz="0" w:space="0" w:color="auto"/>
      </w:divBdr>
    </w:div>
    <w:div w:id="1994872507">
      <w:bodyDiv w:val="1"/>
      <w:marLeft w:val="0"/>
      <w:marRight w:val="0"/>
      <w:marTop w:val="0"/>
      <w:marBottom w:val="0"/>
      <w:divBdr>
        <w:top w:val="none" w:sz="0" w:space="0" w:color="auto"/>
        <w:left w:val="none" w:sz="0" w:space="0" w:color="auto"/>
        <w:bottom w:val="none" w:sz="0" w:space="0" w:color="auto"/>
        <w:right w:val="none" w:sz="0" w:space="0" w:color="auto"/>
      </w:divBdr>
    </w:div>
    <w:div w:id="2000378316">
      <w:bodyDiv w:val="1"/>
      <w:marLeft w:val="0"/>
      <w:marRight w:val="0"/>
      <w:marTop w:val="0"/>
      <w:marBottom w:val="0"/>
      <w:divBdr>
        <w:top w:val="none" w:sz="0" w:space="0" w:color="auto"/>
        <w:left w:val="none" w:sz="0" w:space="0" w:color="auto"/>
        <w:bottom w:val="none" w:sz="0" w:space="0" w:color="auto"/>
        <w:right w:val="none" w:sz="0" w:space="0" w:color="auto"/>
      </w:divBdr>
    </w:div>
    <w:div w:id="2004310200">
      <w:bodyDiv w:val="1"/>
      <w:marLeft w:val="0"/>
      <w:marRight w:val="0"/>
      <w:marTop w:val="0"/>
      <w:marBottom w:val="0"/>
      <w:divBdr>
        <w:top w:val="none" w:sz="0" w:space="0" w:color="auto"/>
        <w:left w:val="none" w:sz="0" w:space="0" w:color="auto"/>
        <w:bottom w:val="none" w:sz="0" w:space="0" w:color="auto"/>
        <w:right w:val="none" w:sz="0" w:space="0" w:color="auto"/>
      </w:divBdr>
    </w:div>
    <w:div w:id="2005354305">
      <w:bodyDiv w:val="1"/>
      <w:marLeft w:val="0"/>
      <w:marRight w:val="0"/>
      <w:marTop w:val="0"/>
      <w:marBottom w:val="0"/>
      <w:divBdr>
        <w:top w:val="none" w:sz="0" w:space="0" w:color="auto"/>
        <w:left w:val="none" w:sz="0" w:space="0" w:color="auto"/>
        <w:bottom w:val="none" w:sz="0" w:space="0" w:color="auto"/>
        <w:right w:val="none" w:sz="0" w:space="0" w:color="auto"/>
      </w:divBdr>
    </w:div>
    <w:div w:id="2017806495">
      <w:bodyDiv w:val="1"/>
      <w:marLeft w:val="0"/>
      <w:marRight w:val="0"/>
      <w:marTop w:val="0"/>
      <w:marBottom w:val="0"/>
      <w:divBdr>
        <w:top w:val="none" w:sz="0" w:space="0" w:color="auto"/>
        <w:left w:val="none" w:sz="0" w:space="0" w:color="auto"/>
        <w:bottom w:val="none" w:sz="0" w:space="0" w:color="auto"/>
        <w:right w:val="none" w:sz="0" w:space="0" w:color="auto"/>
      </w:divBdr>
    </w:div>
    <w:div w:id="2022198005">
      <w:bodyDiv w:val="1"/>
      <w:marLeft w:val="0"/>
      <w:marRight w:val="0"/>
      <w:marTop w:val="0"/>
      <w:marBottom w:val="0"/>
      <w:divBdr>
        <w:top w:val="none" w:sz="0" w:space="0" w:color="auto"/>
        <w:left w:val="none" w:sz="0" w:space="0" w:color="auto"/>
        <w:bottom w:val="none" w:sz="0" w:space="0" w:color="auto"/>
        <w:right w:val="none" w:sz="0" w:space="0" w:color="auto"/>
      </w:divBdr>
    </w:div>
    <w:div w:id="2027100135">
      <w:bodyDiv w:val="1"/>
      <w:marLeft w:val="0"/>
      <w:marRight w:val="0"/>
      <w:marTop w:val="0"/>
      <w:marBottom w:val="0"/>
      <w:divBdr>
        <w:top w:val="none" w:sz="0" w:space="0" w:color="auto"/>
        <w:left w:val="none" w:sz="0" w:space="0" w:color="auto"/>
        <w:bottom w:val="none" w:sz="0" w:space="0" w:color="auto"/>
        <w:right w:val="none" w:sz="0" w:space="0" w:color="auto"/>
      </w:divBdr>
    </w:div>
    <w:div w:id="2032222313">
      <w:bodyDiv w:val="1"/>
      <w:marLeft w:val="0"/>
      <w:marRight w:val="0"/>
      <w:marTop w:val="0"/>
      <w:marBottom w:val="0"/>
      <w:divBdr>
        <w:top w:val="none" w:sz="0" w:space="0" w:color="auto"/>
        <w:left w:val="none" w:sz="0" w:space="0" w:color="auto"/>
        <w:bottom w:val="none" w:sz="0" w:space="0" w:color="auto"/>
        <w:right w:val="none" w:sz="0" w:space="0" w:color="auto"/>
      </w:divBdr>
    </w:div>
    <w:div w:id="2035377398">
      <w:bodyDiv w:val="1"/>
      <w:marLeft w:val="0"/>
      <w:marRight w:val="0"/>
      <w:marTop w:val="0"/>
      <w:marBottom w:val="0"/>
      <w:divBdr>
        <w:top w:val="none" w:sz="0" w:space="0" w:color="auto"/>
        <w:left w:val="none" w:sz="0" w:space="0" w:color="auto"/>
        <w:bottom w:val="none" w:sz="0" w:space="0" w:color="auto"/>
        <w:right w:val="none" w:sz="0" w:space="0" w:color="auto"/>
      </w:divBdr>
    </w:div>
    <w:div w:id="2044674051">
      <w:bodyDiv w:val="1"/>
      <w:marLeft w:val="0"/>
      <w:marRight w:val="0"/>
      <w:marTop w:val="0"/>
      <w:marBottom w:val="0"/>
      <w:divBdr>
        <w:top w:val="none" w:sz="0" w:space="0" w:color="auto"/>
        <w:left w:val="none" w:sz="0" w:space="0" w:color="auto"/>
        <w:bottom w:val="none" w:sz="0" w:space="0" w:color="auto"/>
        <w:right w:val="none" w:sz="0" w:space="0" w:color="auto"/>
      </w:divBdr>
    </w:div>
    <w:div w:id="2044942692">
      <w:bodyDiv w:val="1"/>
      <w:marLeft w:val="0"/>
      <w:marRight w:val="0"/>
      <w:marTop w:val="0"/>
      <w:marBottom w:val="0"/>
      <w:divBdr>
        <w:top w:val="none" w:sz="0" w:space="0" w:color="auto"/>
        <w:left w:val="none" w:sz="0" w:space="0" w:color="auto"/>
        <w:bottom w:val="none" w:sz="0" w:space="0" w:color="auto"/>
        <w:right w:val="none" w:sz="0" w:space="0" w:color="auto"/>
      </w:divBdr>
    </w:div>
    <w:div w:id="2049211295">
      <w:bodyDiv w:val="1"/>
      <w:marLeft w:val="0"/>
      <w:marRight w:val="0"/>
      <w:marTop w:val="0"/>
      <w:marBottom w:val="0"/>
      <w:divBdr>
        <w:top w:val="none" w:sz="0" w:space="0" w:color="auto"/>
        <w:left w:val="none" w:sz="0" w:space="0" w:color="auto"/>
        <w:bottom w:val="none" w:sz="0" w:space="0" w:color="auto"/>
        <w:right w:val="none" w:sz="0" w:space="0" w:color="auto"/>
      </w:divBdr>
    </w:div>
    <w:div w:id="2067024538">
      <w:bodyDiv w:val="1"/>
      <w:marLeft w:val="0"/>
      <w:marRight w:val="0"/>
      <w:marTop w:val="0"/>
      <w:marBottom w:val="0"/>
      <w:divBdr>
        <w:top w:val="none" w:sz="0" w:space="0" w:color="auto"/>
        <w:left w:val="none" w:sz="0" w:space="0" w:color="auto"/>
        <w:bottom w:val="none" w:sz="0" w:space="0" w:color="auto"/>
        <w:right w:val="none" w:sz="0" w:space="0" w:color="auto"/>
      </w:divBdr>
    </w:div>
    <w:div w:id="2070688334">
      <w:bodyDiv w:val="1"/>
      <w:marLeft w:val="0"/>
      <w:marRight w:val="0"/>
      <w:marTop w:val="0"/>
      <w:marBottom w:val="0"/>
      <w:divBdr>
        <w:top w:val="none" w:sz="0" w:space="0" w:color="auto"/>
        <w:left w:val="none" w:sz="0" w:space="0" w:color="auto"/>
        <w:bottom w:val="none" w:sz="0" w:space="0" w:color="auto"/>
        <w:right w:val="none" w:sz="0" w:space="0" w:color="auto"/>
      </w:divBdr>
    </w:div>
    <w:div w:id="2072075814">
      <w:bodyDiv w:val="1"/>
      <w:marLeft w:val="0"/>
      <w:marRight w:val="0"/>
      <w:marTop w:val="0"/>
      <w:marBottom w:val="0"/>
      <w:divBdr>
        <w:top w:val="none" w:sz="0" w:space="0" w:color="auto"/>
        <w:left w:val="none" w:sz="0" w:space="0" w:color="auto"/>
        <w:bottom w:val="none" w:sz="0" w:space="0" w:color="auto"/>
        <w:right w:val="none" w:sz="0" w:space="0" w:color="auto"/>
      </w:divBdr>
    </w:div>
    <w:div w:id="2075854880">
      <w:bodyDiv w:val="1"/>
      <w:marLeft w:val="0"/>
      <w:marRight w:val="0"/>
      <w:marTop w:val="0"/>
      <w:marBottom w:val="0"/>
      <w:divBdr>
        <w:top w:val="none" w:sz="0" w:space="0" w:color="auto"/>
        <w:left w:val="none" w:sz="0" w:space="0" w:color="auto"/>
        <w:bottom w:val="none" w:sz="0" w:space="0" w:color="auto"/>
        <w:right w:val="none" w:sz="0" w:space="0" w:color="auto"/>
      </w:divBdr>
    </w:div>
    <w:div w:id="2088453786">
      <w:bodyDiv w:val="1"/>
      <w:marLeft w:val="0"/>
      <w:marRight w:val="0"/>
      <w:marTop w:val="0"/>
      <w:marBottom w:val="0"/>
      <w:divBdr>
        <w:top w:val="none" w:sz="0" w:space="0" w:color="auto"/>
        <w:left w:val="none" w:sz="0" w:space="0" w:color="auto"/>
        <w:bottom w:val="none" w:sz="0" w:space="0" w:color="auto"/>
        <w:right w:val="none" w:sz="0" w:space="0" w:color="auto"/>
      </w:divBdr>
    </w:div>
    <w:div w:id="2104645867">
      <w:bodyDiv w:val="1"/>
      <w:marLeft w:val="0"/>
      <w:marRight w:val="0"/>
      <w:marTop w:val="0"/>
      <w:marBottom w:val="0"/>
      <w:divBdr>
        <w:top w:val="none" w:sz="0" w:space="0" w:color="auto"/>
        <w:left w:val="none" w:sz="0" w:space="0" w:color="auto"/>
        <w:bottom w:val="none" w:sz="0" w:space="0" w:color="auto"/>
        <w:right w:val="none" w:sz="0" w:space="0" w:color="auto"/>
      </w:divBdr>
    </w:div>
    <w:div w:id="2106152385">
      <w:bodyDiv w:val="1"/>
      <w:marLeft w:val="0"/>
      <w:marRight w:val="0"/>
      <w:marTop w:val="0"/>
      <w:marBottom w:val="0"/>
      <w:divBdr>
        <w:top w:val="none" w:sz="0" w:space="0" w:color="auto"/>
        <w:left w:val="none" w:sz="0" w:space="0" w:color="auto"/>
        <w:bottom w:val="none" w:sz="0" w:space="0" w:color="auto"/>
        <w:right w:val="none" w:sz="0" w:space="0" w:color="auto"/>
      </w:divBdr>
    </w:div>
    <w:div w:id="2121609379">
      <w:bodyDiv w:val="1"/>
      <w:marLeft w:val="0"/>
      <w:marRight w:val="0"/>
      <w:marTop w:val="0"/>
      <w:marBottom w:val="0"/>
      <w:divBdr>
        <w:top w:val="none" w:sz="0" w:space="0" w:color="auto"/>
        <w:left w:val="none" w:sz="0" w:space="0" w:color="auto"/>
        <w:bottom w:val="none" w:sz="0" w:space="0" w:color="auto"/>
        <w:right w:val="none" w:sz="0" w:space="0" w:color="auto"/>
      </w:divBdr>
    </w:div>
    <w:div w:id="2122874268">
      <w:bodyDiv w:val="1"/>
      <w:marLeft w:val="0"/>
      <w:marRight w:val="0"/>
      <w:marTop w:val="0"/>
      <w:marBottom w:val="0"/>
      <w:divBdr>
        <w:top w:val="none" w:sz="0" w:space="0" w:color="auto"/>
        <w:left w:val="none" w:sz="0" w:space="0" w:color="auto"/>
        <w:bottom w:val="none" w:sz="0" w:space="0" w:color="auto"/>
        <w:right w:val="none" w:sz="0" w:space="0" w:color="auto"/>
      </w:divBdr>
    </w:div>
    <w:div w:id="214631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1303</Words>
  <Characters>6493</Characters>
  <Application>Microsoft Office Word</Application>
  <DocSecurity>0</DocSecurity>
  <Lines>110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Podgorski</dc:creator>
  <cp:keywords/>
  <dc:description/>
  <cp:lastModifiedBy>Ellie Duffy</cp:lastModifiedBy>
  <cp:revision>3</cp:revision>
  <cp:lastPrinted>2018-11-27T15:21:00Z</cp:lastPrinted>
  <dcterms:created xsi:type="dcterms:W3CDTF">2022-04-22T14:21:00Z</dcterms:created>
  <dcterms:modified xsi:type="dcterms:W3CDTF">2022-04-22T15:19:00Z</dcterms:modified>
</cp:coreProperties>
</file>