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C746" w14:textId="62879205" w:rsidR="00140385" w:rsidRPr="00907977" w:rsidRDefault="00DD3FD0" w:rsidP="4610A864">
      <w:pPr>
        <w:pStyle w:val="paragraph"/>
        <w:spacing w:before="0" w:beforeAutospacing="0" w:after="0" w:afterAutospacing="0" w:line="480" w:lineRule="auto"/>
        <w:jc w:val="both"/>
        <w:textAlignment w:val="baseline"/>
        <w:rPr>
          <w:rStyle w:val="normaltextrun"/>
          <w:rFonts w:asciiTheme="majorBidi" w:hAnsiTheme="majorBidi" w:cstheme="majorBidi"/>
          <w:sz w:val="22"/>
          <w:szCs w:val="22"/>
          <w:lang w:val="en-US"/>
        </w:rPr>
      </w:pPr>
      <w:r w:rsidRPr="4610A864">
        <w:rPr>
          <w:rStyle w:val="normaltextrun"/>
          <w:rFonts w:asciiTheme="majorBidi" w:hAnsiTheme="majorBidi" w:cstheme="majorBidi"/>
          <w:b/>
          <w:bCs/>
          <w:color w:val="000000" w:themeColor="text1"/>
          <w:sz w:val="22"/>
          <w:szCs w:val="22"/>
          <w:lang w:val="en-US"/>
        </w:rPr>
        <w:t xml:space="preserve">TITLE: </w:t>
      </w:r>
      <w:r w:rsidR="00A04111" w:rsidRPr="4610A864">
        <w:rPr>
          <w:rStyle w:val="normaltextrun"/>
          <w:rFonts w:asciiTheme="majorBidi" w:hAnsiTheme="majorBidi" w:cstheme="majorBidi"/>
          <w:color w:val="000000" w:themeColor="text1"/>
          <w:sz w:val="22"/>
          <w:szCs w:val="22"/>
          <w:lang w:val="en-US"/>
        </w:rPr>
        <w:t>Barriers</w:t>
      </w:r>
      <w:r w:rsidRPr="4610A864">
        <w:rPr>
          <w:rStyle w:val="normaltextrun"/>
          <w:rFonts w:asciiTheme="majorBidi" w:hAnsiTheme="majorBidi" w:cstheme="majorBidi"/>
          <w:color w:val="000000" w:themeColor="text1"/>
          <w:sz w:val="22"/>
          <w:szCs w:val="22"/>
          <w:lang w:val="en-US"/>
        </w:rPr>
        <w:t xml:space="preserve"> </w:t>
      </w:r>
      <w:r w:rsidR="00140385" w:rsidRPr="4610A864">
        <w:rPr>
          <w:rStyle w:val="normaltextrun"/>
          <w:rFonts w:asciiTheme="majorBidi" w:hAnsiTheme="majorBidi" w:cstheme="majorBidi"/>
          <w:color w:val="000000" w:themeColor="text1"/>
          <w:sz w:val="22"/>
          <w:szCs w:val="22"/>
          <w:lang w:val="en-US"/>
        </w:rPr>
        <w:t xml:space="preserve">to Exercise in </w:t>
      </w:r>
      <w:r w:rsidR="24B500B4" w:rsidRPr="4610A864">
        <w:rPr>
          <w:rStyle w:val="normaltextrun"/>
          <w:rFonts w:asciiTheme="majorBidi" w:hAnsiTheme="majorBidi" w:cstheme="majorBidi"/>
          <w:color w:val="000000" w:themeColor="text1"/>
          <w:sz w:val="22"/>
          <w:szCs w:val="22"/>
          <w:lang w:val="en-US"/>
        </w:rPr>
        <w:t xml:space="preserve">Adults with </w:t>
      </w:r>
      <w:r w:rsidR="00140385" w:rsidRPr="4610A864">
        <w:rPr>
          <w:rStyle w:val="normaltextrun"/>
          <w:rFonts w:asciiTheme="majorBidi" w:hAnsiTheme="majorBidi" w:cstheme="majorBidi"/>
          <w:color w:val="000000" w:themeColor="text1"/>
          <w:sz w:val="22"/>
          <w:szCs w:val="22"/>
          <w:lang w:val="en-US"/>
        </w:rPr>
        <w:t xml:space="preserve">Type 1 Diabetes </w:t>
      </w:r>
      <w:r w:rsidR="26CD3797" w:rsidRPr="4610A864">
        <w:rPr>
          <w:rStyle w:val="normaltextrun"/>
          <w:rFonts w:asciiTheme="majorBidi" w:hAnsiTheme="majorBidi" w:cstheme="majorBidi"/>
          <w:color w:val="000000" w:themeColor="text1"/>
          <w:sz w:val="22"/>
          <w:szCs w:val="22"/>
          <w:lang w:val="en-US"/>
        </w:rPr>
        <w:t xml:space="preserve">and </w:t>
      </w:r>
      <w:r w:rsidRPr="4610A864">
        <w:rPr>
          <w:rStyle w:val="normaltextrun"/>
          <w:rFonts w:asciiTheme="majorBidi" w:hAnsiTheme="majorBidi" w:cstheme="majorBidi"/>
          <w:color w:val="000000" w:themeColor="text1"/>
          <w:sz w:val="22"/>
          <w:szCs w:val="22"/>
          <w:lang w:val="en-US"/>
        </w:rPr>
        <w:t>Insulin Res</w:t>
      </w:r>
      <w:r w:rsidRPr="00907977">
        <w:rPr>
          <w:rStyle w:val="normaltextrun"/>
          <w:rFonts w:asciiTheme="majorBidi" w:hAnsiTheme="majorBidi" w:cstheme="majorBidi"/>
          <w:sz w:val="22"/>
          <w:szCs w:val="22"/>
          <w:lang w:val="en-US"/>
        </w:rPr>
        <w:t>istance</w:t>
      </w:r>
    </w:p>
    <w:p w14:paraId="5325A5C1" w14:textId="7AE19A3F" w:rsidR="00DD3FD0" w:rsidRPr="00907977" w:rsidRDefault="00DD3FD0" w:rsidP="00EC7E3F">
      <w:pPr>
        <w:pStyle w:val="paragraph"/>
        <w:spacing w:line="480" w:lineRule="auto"/>
        <w:jc w:val="both"/>
        <w:textAlignment w:val="baseline"/>
        <w:rPr>
          <w:rStyle w:val="normaltextrun"/>
          <w:rFonts w:asciiTheme="majorBidi" w:hAnsiTheme="majorBidi" w:cstheme="majorBidi"/>
          <w:sz w:val="22"/>
          <w:szCs w:val="22"/>
          <w:lang w:val="en-US"/>
        </w:rPr>
      </w:pPr>
      <w:r w:rsidRPr="00907977">
        <w:rPr>
          <w:rStyle w:val="normaltextrun"/>
          <w:rFonts w:asciiTheme="majorBidi" w:hAnsiTheme="majorBidi" w:cstheme="majorBidi"/>
          <w:b/>
          <w:bCs/>
          <w:sz w:val="22"/>
          <w:szCs w:val="22"/>
          <w:lang w:val="en-US"/>
        </w:rPr>
        <w:t xml:space="preserve">AUTHORS: </w:t>
      </w:r>
      <w:r w:rsidRPr="00907977">
        <w:rPr>
          <w:rStyle w:val="normaltextrun"/>
          <w:rFonts w:asciiTheme="majorBidi" w:hAnsiTheme="majorBidi" w:cstheme="majorBidi"/>
          <w:sz w:val="22"/>
          <w:szCs w:val="22"/>
          <w:lang w:val="en-US"/>
        </w:rPr>
        <w:t>Anwar M. Alobaid</w:t>
      </w:r>
      <w:r w:rsidRPr="00907977">
        <w:rPr>
          <w:rStyle w:val="normaltextrun"/>
          <w:rFonts w:asciiTheme="majorBidi" w:hAnsiTheme="majorBidi" w:cstheme="majorBidi"/>
          <w:sz w:val="22"/>
          <w:szCs w:val="22"/>
          <w:vertAlign w:val="superscript"/>
          <w:lang w:val="en-US"/>
        </w:rPr>
        <w:t>1</w:t>
      </w:r>
      <w:r w:rsidR="00DF6D7D" w:rsidRPr="00907977">
        <w:rPr>
          <w:rStyle w:val="normaltextrun"/>
          <w:rFonts w:asciiTheme="majorBidi" w:hAnsiTheme="majorBidi" w:cstheme="majorBidi"/>
          <w:sz w:val="22"/>
          <w:szCs w:val="22"/>
          <w:vertAlign w:val="superscript"/>
          <w:lang w:val="en-US"/>
        </w:rPr>
        <w:t>,2</w:t>
      </w:r>
      <w:r w:rsidRPr="00907977">
        <w:rPr>
          <w:rStyle w:val="normaltextrun"/>
          <w:rFonts w:asciiTheme="majorBidi" w:hAnsiTheme="majorBidi" w:cstheme="majorBidi"/>
          <w:sz w:val="22"/>
          <w:szCs w:val="22"/>
          <w:lang w:val="en-US"/>
        </w:rPr>
        <w:t>, Michael A. Zulyniak</w:t>
      </w:r>
      <w:r w:rsidRPr="00907977">
        <w:rPr>
          <w:rStyle w:val="normaltextrun"/>
          <w:rFonts w:asciiTheme="majorBidi" w:hAnsiTheme="majorBidi" w:cstheme="majorBidi"/>
          <w:sz w:val="22"/>
          <w:szCs w:val="22"/>
          <w:vertAlign w:val="superscript"/>
          <w:lang w:val="en-US"/>
        </w:rPr>
        <w:t>1</w:t>
      </w:r>
      <w:r w:rsidRPr="00907977">
        <w:rPr>
          <w:rStyle w:val="normaltextrun"/>
          <w:rFonts w:asciiTheme="majorBidi" w:hAnsiTheme="majorBidi" w:cstheme="majorBidi"/>
          <w:sz w:val="22"/>
          <w:szCs w:val="22"/>
          <w:lang w:val="en-US"/>
        </w:rPr>
        <w:t xml:space="preserve">, </w:t>
      </w:r>
      <w:r w:rsidR="001E0748" w:rsidRPr="00907977">
        <w:rPr>
          <w:rStyle w:val="normaltextrun"/>
          <w:rFonts w:asciiTheme="majorBidi" w:hAnsiTheme="majorBidi" w:cstheme="majorBidi"/>
          <w:sz w:val="22"/>
          <w:szCs w:val="22"/>
          <w:lang w:val="en-US"/>
        </w:rPr>
        <w:t>Ramzi A. Ajjan</w:t>
      </w:r>
      <w:r w:rsidR="00D508CC" w:rsidRPr="00907977">
        <w:rPr>
          <w:rStyle w:val="normaltextrun"/>
          <w:rFonts w:asciiTheme="majorBidi" w:hAnsiTheme="majorBidi" w:cstheme="majorBidi"/>
          <w:sz w:val="22"/>
          <w:szCs w:val="22"/>
          <w:vertAlign w:val="superscript"/>
          <w:lang w:val="en-US"/>
        </w:rPr>
        <w:t>5</w:t>
      </w:r>
      <w:r w:rsidR="001E0748" w:rsidRPr="00907977">
        <w:rPr>
          <w:rStyle w:val="normaltextrun"/>
          <w:rFonts w:asciiTheme="majorBidi" w:hAnsiTheme="majorBidi" w:cstheme="majorBidi"/>
          <w:sz w:val="22"/>
          <w:szCs w:val="22"/>
          <w:lang w:val="en-US"/>
        </w:rPr>
        <w:t xml:space="preserve">, </w:t>
      </w:r>
      <w:r w:rsidR="00DB202F" w:rsidRPr="00907977">
        <w:rPr>
          <w:rStyle w:val="normaltextrun"/>
          <w:rFonts w:asciiTheme="majorBidi" w:hAnsiTheme="majorBidi" w:cstheme="majorBidi"/>
          <w:sz w:val="22"/>
          <w:szCs w:val="22"/>
          <w:lang w:val="en-US"/>
        </w:rPr>
        <w:t>Jan Brož</w:t>
      </w:r>
      <w:r w:rsidR="00DF6D7D" w:rsidRPr="00907977">
        <w:rPr>
          <w:rStyle w:val="normaltextrun"/>
          <w:rFonts w:asciiTheme="majorBidi" w:hAnsiTheme="majorBidi" w:cstheme="majorBidi"/>
          <w:sz w:val="22"/>
          <w:szCs w:val="22"/>
          <w:vertAlign w:val="superscript"/>
          <w:lang w:val="en-US"/>
        </w:rPr>
        <w:t>6</w:t>
      </w:r>
      <w:r w:rsidR="00DB202F" w:rsidRPr="00907977">
        <w:rPr>
          <w:rStyle w:val="normaltextrun"/>
          <w:rFonts w:asciiTheme="majorBidi" w:hAnsiTheme="majorBidi" w:cstheme="majorBidi"/>
          <w:sz w:val="22"/>
          <w:szCs w:val="22"/>
          <w:lang w:val="en-US"/>
        </w:rPr>
        <w:t xml:space="preserve">, </w:t>
      </w:r>
      <w:r w:rsidRPr="00907977">
        <w:rPr>
          <w:rStyle w:val="normaltextrun"/>
          <w:rFonts w:asciiTheme="majorBidi" w:hAnsiTheme="majorBidi" w:cstheme="majorBidi"/>
          <w:sz w:val="22"/>
          <w:szCs w:val="22"/>
          <w:lang w:val="en-US"/>
        </w:rPr>
        <w:t>Mark Hopkins</w:t>
      </w:r>
      <w:r w:rsidRPr="00907977">
        <w:rPr>
          <w:rStyle w:val="normaltextrun"/>
          <w:rFonts w:asciiTheme="majorBidi" w:hAnsiTheme="majorBidi" w:cstheme="majorBidi"/>
          <w:sz w:val="22"/>
          <w:szCs w:val="22"/>
          <w:vertAlign w:val="superscript"/>
          <w:lang w:val="en-US"/>
        </w:rPr>
        <w:t>1</w:t>
      </w:r>
      <w:r w:rsidRPr="00907977">
        <w:rPr>
          <w:rStyle w:val="normaltextrun"/>
          <w:rFonts w:asciiTheme="majorBidi" w:hAnsiTheme="majorBidi" w:cstheme="majorBidi"/>
          <w:sz w:val="22"/>
          <w:szCs w:val="22"/>
          <w:lang w:val="en-US"/>
        </w:rPr>
        <w:t>; Matthew D. Campbell</w:t>
      </w:r>
      <w:r w:rsidR="00DF6D7D" w:rsidRPr="00907977">
        <w:rPr>
          <w:rStyle w:val="normaltextrun"/>
          <w:rFonts w:asciiTheme="majorBidi" w:hAnsiTheme="majorBidi" w:cstheme="majorBidi"/>
          <w:sz w:val="22"/>
          <w:szCs w:val="22"/>
          <w:vertAlign w:val="superscript"/>
          <w:lang w:val="en-US"/>
        </w:rPr>
        <w:t>3</w:t>
      </w:r>
      <w:r w:rsidRPr="00907977">
        <w:rPr>
          <w:rStyle w:val="normaltextrun"/>
          <w:rFonts w:asciiTheme="majorBidi" w:hAnsiTheme="majorBidi" w:cstheme="majorBidi"/>
          <w:sz w:val="22"/>
          <w:szCs w:val="22"/>
          <w:vertAlign w:val="superscript"/>
          <w:lang w:val="en-US"/>
        </w:rPr>
        <w:t>,</w:t>
      </w:r>
      <w:r w:rsidR="00DF6D7D" w:rsidRPr="00907977">
        <w:rPr>
          <w:rStyle w:val="normaltextrun"/>
          <w:rFonts w:asciiTheme="majorBidi" w:hAnsiTheme="majorBidi" w:cstheme="majorBidi"/>
          <w:sz w:val="22"/>
          <w:szCs w:val="22"/>
          <w:vertAlign w:val="superscript"/>
          <w:lang w:val="en-US"/>
        </w:rPr>
        <w:t>4</w:t>
      </w:r>
      <w:r w:rsidRPr="00907977">
        <w:rPr>
          <w:rStyle w:val="normaltextrun"/>
          <w:rFonts w:asciiTheme="majorBidi" w:hAnsiTheme="majorBidi" w:cstheme="majorBidi"/>
          <w:sz w:val="22"/>
          <w:szCs w:val="22"/>
          <w:vertAlign w:val="superscript"/>
          <w:lang w:val="en-US"/>
        </w:rPr>
        <w:t>,</w:t>
      </w:r>
      <w:r w:rsidR="00DF6D7D" w:rsidRPr="00907977">
        <w:rPr>
          <w:rStyle w:val="normaltextrun"/>
          <w:rFonts w:asciiTheme="majorBidi" w:hAnsiTheme="majorBidi" w:cstheme="majorBidi"/>
          <w:sz w:val="22"/>
          <w:szCs w:val="22"/>
          <w:vertAlign w:val="superscript"/>
          <w:lang w:val="en-US"/>
        </w:rPr>
        <w:t>5</w:t>
      </w:r>
      <w:r w:rsidRPr="00907977">
        <w:rPr>
          <w:rStyle w:val="normaltextrun"/>
          <w:rFonts w:asciiTheme="majorBidi" w:hAnsiTheme="majorBidi" w:cstheme="majorBidi"/>
          <w:sz w:val="22"/>
          <w:szCs w:val="22"/>
          <w:vertAlign w:val="superscript"/>
          <w:lang w:val="en-US"/>
        </w:rPr>
        <w:t xml:space="preserve"> </w:t>
      </w:r>
    </w:p>
    <w:p w14:paraId="2E272007" w14:textId="642971F9" w:rsidR="00A25650" w:rsidRPr="00907977" w:rsidRDefault="00DD3FD0" w:rsidP="008A76DD">
      <w:pPr>
        <w:pStyle w:val="paragraph"/>
        <w:spacing w:after="0" w:afterAutospacing="0" w:line="480" w:lineRule="auto"/>
        <w:jc w:val="both"/>
        <w:textAlignment w:val="baseline"/>
        <w:rPr>
          <w:rStyle w:val="normaltextrun"/>
          <w:rFonts w:asciiTheme="majorBidi" w:hAnsiTheme="majorBidi" w:cstheme="majorBidi"/>
          <w:sz w:val="22"/>
          <w:szCs w:val="22"/>
          <w:lang w:val="en-US"/>
        </w:rPr>
      </w:pPr>
      <w:r w:rsidRPr="00907977">
        <w:rPr>
          <w:rStyle w:val="normaltextrun"/>
          <w:rFonts w:asciiTheme="majorBidi" w:hAnsiTheme="majorBidi" w:cstheme="majorBidi"/>
          <w:b/>
          <w:bCs/>
          <w:sz w:val="22"/>
          <w:szCs w:val="22"/>
          <w:lang w:val="en-US"/>
        </w:rPr>
        <w:t xml:space="preserve">AFFILIATIONS: </w:t>
      </w:r>
      <w:r w:rsidRPr="00907977">
        <w:rPr>
          <w:rStyle w:val="normaltextrun"/>
          <w:rFonts w:asciiTheme="majorBidi" w:hAnsiTheme="majorBidi" w:cstheme="majorBidi"/>
          <w:sz w:val="22"/>
          <w:szCs w:val="22"/>
          <w:vertAlign w:val="superscript"/>
          <w:lang w:val="en-US"/>
        </w:rPr>
        <w:t>1</w:t>
      </w:r>
      <w:r w:rsidRPr="00907977">
        <w:rPr>
          <w:rStyle w:val="normaltextrun"/>
          <w:rFonts w:asciiTheme="majorBidi" w:hAnsiTheme="majorBidi" w:cstheme="majorBidi"/>
          <w:sz w:val="22"/>
          <w:szCs w:val="22"/>
          <w:lang w:val="en-US"/>
        </w:rPr>
        <w:t>School of Food Science and Nutrition,</w:t>
      </w:r>
      <w:r w:rsidR="00DF6D7D" w:rsidRPr="00907977">
        <w:rPr>
          <w:rStyle w:val="normaltextrun"/>
          <w:rFonts w:asciiTheme="majorBidi" w:hAnsiTheme="majorBidi" w:cstheme="majorBidi"/>
          <w:sz w:val="22"/>
          <w:szCs w:val="22"/>
          <w:lang w:val="en-US"/>
        </w:rPr>
        <w:t xml:space="preserve"> University of Leeds, Leeds, UK; </w:t>
      </w:r>
      <w:r w:rsidR="00DF6D7D" w:rsidRPr="00907977">
        <w:rPr>
          <w:rStyle w:val="normaltextrun"/>
          <w:rFonts w:asciiTheme="majorBidi" w:hAnsiTheme="majorBidi" w:cstheme="majorBidi"/>
          <w:sz w:val="22"/>
          <w:szCs w:val="22"/>
          <w:vertAlign w:val="superscript"/>
          <w:lang w:val="en-US"/>
        </w:rPr>
        <w:t>2</w:t>
      </w:r>
      <w:r w:rsidR="00DF6D7D" w:rsidRPr="00907977">
        <w:rPr>
          <w:rStyle w:val="normaltextrun"/>
          <w:rFonts w:asciiTheme="majorBidi" w:hAnsiTheme="majorBidi" w:cstheme="majorBidi"/>
          <w:sz w:val="22"/>
          <w:szCs w:val="22"/>
          <w:lang w:val="en-US"/>
        </w:rPr>
        <w:t xml:space="preserve">Ministry of Health, </w:t>
      </w:r>
      <w:proofErr w:type="spellStart"/>
      <w:r w:rsidR="00DF6D7D" w:rsidRPr="00907977">
        <w:rPr>
          <w:rStyle w:val="normaltextrun"/>
          <w:rFonts w:asciiTheme="majorBidi" w:hAnsiTheme="majorBidi" w:cstheme="majorBidi"/>
          <w:sz w:val="22"/>
          <w:szCs w:val="22"/>
          <w:lang w:val="en-US"/>
        </w:rPr>
        <w:t>Farwaniya</w:t>
      </w:r>
      <w:proofErr w:type="spellEnd"/>
      <w:r w:rsidR="00DF6D7D" w:rsidRPr="00907977">
        <w:rPr>
          <w:rStyle w:val="normaltextrun"/>
          <w:rFonts w:asciiTheme="majorBidi" w:hAnsiTheme="majorBidi" w:cstheme="majorBidi"/>
          <w:sz w:val="22"/>
          <w:szCs w:val="22"/>
          <w:lang w:val="en-US"/>
        </w:rPr>
        <w:t xml:space="preserve"> Hospital, Kuwait City, Kuwait</w:t>
      </w:r>
      <w:r w:rsidRPr="00907977">
        <w:rPr>
          <w:rStyle w:val="normaltextrun"/>
          <w:rFonts w:asciiTheme="majorBidi" w:hAnsiTheme="majorBidi" w:cstheme="majorBidi"/>
          <w:sz w:val="22"/>
          <w:szCs w:val="22"/>
          <w:lang w:val="en-US"/>
        </w:rPr>
        <w:t xml:space="preserve">; </w:t>
      </w:r>
      <w:r w:rsidR="00DF6D7D" w:rsidRPr="00907977">
        <w:rPr>
          <w:rStyle w:val="normaltextrun"/>
          <w:rFonts w:asciiTheme="majorBidi" w:hAnsiTheme="majorBidi" w:cstheme="majorBidi"/>
          <w:sz w:val="22"/>
          <w:szCs w:val="22"/>
          <w:vertAlign w:val="superscript"/>
          <w:lang w:val="en-US"/>
        </w:rPr>
        <w:t>3</w:t>
      </w:r>
      <w:r w:rsidRPr="00907977">
        <w:rPr>
          <w:rStyle w:val="normaltextrun"/>
          <w:rFonts w:asciiTheme="majorBidi" w:hAnsiTheme="majorBidi" w:cstheme="majorBidi"/>
          <w:sz w:val="22"/>
          <w:szCs w:val="22"/>
          <w:lang w:val="en-US"/>
        </w:rPr>
        <w:t xml:space="preserve">School of Nursing and Health Sciences, University of Sunderland, Sunderland, UK; </w:t>
      </w:r>
      <w:r w:rsidR="00DF6D7D" w:rsidRPr="00907977">
        <w:rPr>
          <w:rStyle w:val="normaltextrun"/>
          <w:rFonts w:asciiTheme="majorBidi" w:hAnsiTheme="majorBidi" w:cstheme="majorBidi"/>
          <w:sz w:val="22"/>
          <w:szCs w:val="22"/>
          <w:vertAlign w:val="superscript"/>
          <w:lang w:val="en-US"/>
        </w:rPr>
        <w:t>4</w:t>
      </w:r>
      <w:r w:rsidRPr="00907977">
        <w:rPr>
          <w:rStyle w:val="normaltextrun"/>
          <w:rFonts w:asciiTheme="majorBidi" w:hAnsiTheme="majorBidi" w:cstheme="majorBidi"/>
          <w:sz w:val="22"/>
          <w:szCs w:val="22"/>
          <w:lang w:val="en-US"/>
        </w:rPr>
        <w:t xml:space="preserve">Wellcome-MRC Institute of Metabolic Science, University of Cambridge, Cambridge, UK; </w:t>
      </w:r>
      <w:r w:rsidR="00DF6D7D" w:rsidRPr="00907977">
        <w:rPr>
          <w:rStyle w:val="normaltextrun"/>
          <w:rFonts w:asciiTheme="majorBidi" w:hAnsiTheme="majorBidi" w:cstheme="majorBidi"/>
          <w:sz w:val="22"/>
          <w:szCs w:val="22"/>
          <w:vertAlign w:val="superscript"/>
          <w:lang w:val="en-US"/>
        </w:rPr>
        <w:t>5</w:t>
      </w:r>
      <w:r w:rsidRPr="00907977">
        <w:rPr>
          <w:rStyle w:val="normaltextrun"/>
          <w:rFonts w:asciiTheme="majorBidi" w:hAnsiTheme="majorBidi" w:cstheme="majorBidi"/>
          <w:sz w:val="22"/>
          <w:szCs w:val="22"/>
          <w:lang w:val="en-US"/>
        </w:rPr>
        <w:t xml:space="preserve">Leeds Institute of Cardiovascular and </w:t>
      </w:r>
      <w:r w:rsidR="00B20F7C" w:rsidRPr="00907977">
        <w:rPr>
          <w:rStyle w:val="normaltextrun"/>
          <w:rFonts w:asciiTheme="majorBidi" w:hAnsiTheme="majorBidi" w:cstheme="majorBidi"/>
          <w:sz w:val="22"/>
          <w:szCs w:val="22"/>
          <w:lang w:val="en-US"/>
        </w:rPr>
        <w:t>M</w:t>
      </w:r>
      <w:r w:rsidRPr="00907977">
        <w:rPr>
          <w:rStyle w:val="normaltextrun"/>
          <w:rFonts w:asciiTheme="majorBidi" w:hAnsiTheme="majorBidi" w:cstheme="majorBidi"/>
          <w:sz w:val="22"/>
          <w:szCs w:val="22"/>
          <w:lang w:val="en-US"/>
        </w:rPr>
        <w:t>edicine, University of Leeds, Leeds, UK</w:t>
      </w:r>
      <w:r w:rsidR="00DB202F" w:rsidRPr="00907977">
        <w:rPr>
          <w:rStyle w:val="normaltextrun"/>
          <w:rFonts w:asciiTheme="majorBidi" w:hAnsiTheme="majorBidi" w:cstheme="majorBidi"/>
          <w:sz w:val="22"/>
          <w:szCs w:val="22"/>
          <w:lang w:val="en-US"/>
        </w:rPr>
        <w:t xml:space="preserve">; </w:t>
      </w:r>
      <w:r w:rsidR="00DF6D7D" w:rsidRPr="00907977">
        <w:rPr>
          <w:rStyle w:val="normaltextrun"/>
          <w:rFonts w:asciiTheme="majorBidi" w:hAnsiTheme="majorBidi" w:cstheme="majorBidi"/>
          <w:sz w:val="22"/>
          <w:szCs w:val="22"/>
          <w:vertAlign w:val="superscript"/>
          <w:lang w:val="en-US"/>
        </w:rPr>
        <w:t>6</w:t>
      </w:r>
      <w:r w:rsidR="007F0D85" w:rsidRPr="00907977">
        <w:rPr>
          <w:rStyle w:val="normaltextrun"/>
          <w:rFonts w:asciiTheme="majorBidi" w:hAnsiTheme="majorBidi" w:cstheme="majorBidi"/>
          <w:sz w:val="22"/>
          <w:szCs w:val="22"/>
          <w:lang w:val="en-US"/>
        </w:rPr>
        <w:t xml:space="preserve">Department </w:t>
      </w:r>
      <w:r w:rsidR="00DB202F" w:rsidRPr="00907977">
        <w:rPr>
          <w:rStyle w:val="normaltextrun"/>
          <w:rFonts w:asciiTheme="majorBidi" w:hAnsiTheme="majorBidi" w:cstheme="majorBidi"/>
          <w:sz w:val="22"/>
          <w:szCs w:val="22"/>
          <w:lang w:val="en-US"/>
        </w:rPr>
        <w:t>of Internal Medicine, Second Medical Faculty, Charles University, Prague, Cze</w:t>
      </w:r>
      <w:r w:rsidR="009E3FE2" w:rsidRPr="00907977">
        <w:rPr>
          <w:rStyle w:val="normaltextrun"/>
          <w:rFonts w:asciiTheme="majorBidi" w:hAnsiTheme="majorBidi" w:cstheme="majorBidi"/>
          <w:sz w:val="22"/>
          <w:szCs w:val="22"/>
          <w:lang w:val="en-US"/>
        </w:rPr>
        <w:t>c</w:t>
      </w:r>
      <w:r w:rsidR="00DB202F" w:rsidRPr="00907977">
        <w:rPr>
          <w:rStyle w:val="normaltextrun"/>
          <w:rFonts w:asciiTheme="majorBidi" w:hAnsiTheme="majorBidi" w:cstheme="majorBidi"/>
          <w:sz w:val="22"/>
          <w:szCs w:val="22"/>
          <w:lang w:val="en-US"/>
        </w:rPr>
        <w:t>h Republic.</w:t>
      </w:r>
      <w:r w:rsidRPr="00907977">
        <w:rPr>
          <w:rStyle w:val="normaltextrun"/>
          <w:rFonts w:asciiTheme="majorBidi" w:hAnsiTheme="majorBidi" w:cstheme="majorBidi"/>
          <w:sz w:val="22"/>
          <w:szCs w:val="22"/>
          <w:lang w:val="en-US"/>
        </w:rPr>
        <w:t xml:space="preserve"> </w:t>
      </w:r>
    </w:p>
    <w:p w14:paraId="5EDC718D" w14:textId="7C2B8F58" w:rsidR="00DD3FD0" w:rsidRPr="00907977" w:rsidRDefault="00DD3FD0" w:rsidP="008A76DD">
      <w:pPr>
        <w:pStyle w:val="paragraph"/>
        <w:spacing w:before="0" w:beforeAutospacing="0" w:after="0" w:afterAutospacing="0" w:line="480" w:lineRule="auto"/>
        <w:textAlignment w:val="baseline"/>
        <w:rPr>
          <w:rStyle w:val="normaltextrun"/>
          <w:rFonts w:asciiTheme="majorBidi" w:hAnsiTheme="majorBidi" w:cstheme="majorBidi"/>
          <w:b/>
          <w:bCs/>
          <w:sz w:val="22"/>
          <w:szCs w:val="22"/>
          <w:lang w:val="en-US"/>
        </w:rPr>
      </w:pPr>
      <w:r w:rsidRPr="00907977">
        <w:rPr>
          <w:rStyle w:val="normaltextrun"/>
          <w:rFonts w:asciiTheme="majorBidi" w:hAnsiTheme="majorBidi" w:cstheme="majorBidi"/>
          <w:b/>
          <w:bCs/>
          <w:sz w:val="22"/>
          <w:szCs w:val="22"/>
          <w:lang w:val="en-US"/>
        </w:rPr>
        <w:t xml:space="preserve">CORRESPONDING AUTHOR: </w:t>
      </w:r>
    </w:p>
    <w:p w14:paraId="01C5B2DC" w14:textId="2BDF07AF" w:rsidR="00DD3FD0" w:rsidRPr="00907977" w:rsidRDefault="00DD3FD0" w:rsidP="008A76DD">
      <w:pPr>
        <w:pStyle w:val="paragraph"/>
        <w:spacing w:before="0" w:beforeAutospacing="0" w:after="0" w:afterAutospacing="0" w:line="480" w:lineRule="auto"/>
        <w:textAlignment w:val="baseline"/>
        <w:rPr>
          <w:rStyle w:val="normaltextrun"/>
          <w:rFonts w:asciiTheme="majorBidi" w:hAnsiTheme="majorBidi" w:cstheme="majorBidi"/>
          <w:b/>
          <w:bCs/>
          <w:sz w:val="22"/>
          <w:szCs w:val="22"/>
          <w:lang w:val="en-US"/>
        </w:rPr>
      </w:pPr>
      <w:r w:rsidRPr="00907977">
        <w:rPr>
          <w:rStyle w:val="normaltextrun"/>
          <w:rFonts w:asciiTheme="majorBidi" w:hAnsiTheme="majorBidi" w:cstheme="majorBidi"/>
          <w:sz w:val="22"/>
          <w:szCs w:val="22"/>
          <w:lang w:val="en-US"/>
        </w:rPr>
        <w:t>Dr</w:t>
      </w:r>
      <w:r w:rsidR="009E69C4" w:rsidRPr="00907977">
        <w:rPr>
          <w:rStyle w:val="normaltextrun"/>
          <w:rFonts w:asciiTheme="majorBidi" w:hAnsiTheme="majorBidi" w:cstheme="majorBidi"/>
          <w:sz w:val="22"/>
          <w:szCs w:val="22"/>
          <w:lang w:val="en-US"/>
        </w:rPr>
        <w:t>.</w:t>
      </w:r>
      <w:r w:rsidRPr="00907977">
        <w:rPr>
          <w:rStyle w:val="normaltextrun"/>
          <w:rFonts w:asciiTheme="majorBidi" w:hAnsiTheme="majorBidi" w:cstheme="majorBidi"/>
          <w:sz w:val="22"/>
          <w:szCs w:val="22"/>
          <w:lang w:val="en-US"/>
        </w:rPr>
        <w:t xml:space="preserve"> Matthew D. Campbell </w:t>
      </w:r>
    </w:p>
    <w:p w14:paraId="49C2F135" w14:textId="77777777" w:rsidR="00DD3FD0" w:rsidRPr="00907977" w:rsidRDefault="00DD3FD0" w:rsidP="008A76DD">
      <w:pPr>
        <w:pStyle w:val="paragraph"/>
        <w:spacing w:before="0" w:beforeAutospacing="0" w:after="0" w:afterAutospacing="0" w:line="480" w:lineRule="auto"/>
        <w:textAlignment w:val="baseline"/>
        <w:rPr>
          <w:rStyle w:val="normaltextrun"/>
          <w:rFonts w:asciiTheme="majorBidi" w:hAnsiTheme="majorBidi" w:cstheme="majorBidi"/>
          <w:b/>
          <w:bCs/>
          <w:sz w:val="22"/>
          <w:szCs w:val="22"/>
          <w:lang w:val="en-US"/>
        </w:rPr>
      </w:pPr>
      <w:r w:rsidRPr="00907977">
        <w:rPr>
          <w:rStyle w:val="normaltextrun"/>
          <w:rFonts w:asciiTheme="majorBidi" w:hAnsiTheme="majorBidi" w:cstheme="majorBidi"/>
          <w:sz w:val="22"/>
          <w:szCs w:val="22"/>
          <w:lang w:val="en-US"/>
        </w:rPr>
        <w:t xml:space="preserve">School of Nursing and Health Sciences, </w:t>
      </w:r>
    </w:p>
    <w:p w14:paraId="6B139520" w14:textId="77777777" w:rsidR="00DD3FD0" w:rsidRPr="00907977" w:rsidRDefault="00DD3FD0" w:rsidP="008A76DD">
      <w:pPr>
        <w:pStyle w:val="paragraph"/>
        <w:spacing w:before="0" w:beforeAutospacing="0" w:after="0" w:afterAutospacing="0" w:line="480" w:lineRule="auto"/>
        <w:textAlignment w:val="baseline"/>
        <w:rPr>
          <w:rStyle w:val="normaltextrun"/>
          <w:rFonts w:asciiTheme="majorBidi" w:hAnsiTheme="majorBidi" w:cstheme="majorBidi"/>
          <w:b/>
          <w:bCs/>
          <w:sz w:val="22"/>
          <w:szCs w:val="22"/>
          <w:lang w:val="en-US"/>
        </w:rPr>
      </w:pPr>
      <w:r w:rsidRPr="00907977">
        <w:rPr>
          <w:rStyle w:val="normaltextrun"/>
          <w:rFonts w:asciiTheme="majorBidi" w:hAnsiTheme="majorBidi" w:cstheme="majorBidi"/>
          <w:sz w:val="22"/>
          <w:szCs w:val="22"/>
          <w:lang w:val="en-US"/>
        </w:rPr>
        <w:t xml:space="preserve">University of Sunderland, </w:t>
      </w:r>
    </w:p>
    <w:p w14:paraId="7801A7D2" w14:textId="77777777" w:rsidR="00DD3FD0" w:rsidRPr="00907977" w:rsidRDefault="00DD3FD0" w:rsidP="008A76DD">
      <w:pPr>
        <w:pStyle w:val="paragraph"/>
        <w:spacing w:before="0" w:beforeAutospacing="0" w:after="0" w:afterAutospacing="0" w:line="480" w:lineRule="auto"/>
        <w:textAlignment w:val="baseline"/>
        <w:rPr>
          <w:rStyle w:val="normaltextrun"/>
          <w:rFonts w:asciiTheme="majorBidi" w:hAnsiTheme="majorBidi" w:cstheme="majorBidi"/>
          <w:b/>
          <w:bCs/>
          <w:sz w:val="22"/>
          <w:szCs w:val="22"/>
          <w:lang w:val="en-US"/>
        </w:rPr>
      </w:pPr>
      <w:r w:rsidRPr="00907977">
        <w:rPr>
          <w:rStyle w:val="normaltextrun"/>
          <w:rFonts w:asciiTheme="majorBidi" w:hAnsiTheme="majorBidi" w:cstheme="majorBidi"/>
          <w:sz w:val="22"/>
          <w:szCs w:val="22"/>
          <w:lang w:val="en-US"/>
        </w:rPr>
        <w:t xml:space="preserve">Sunderland, SR1 3DS </w:t>
      </w:r>
    </w:p>
    <w:p w14:paraId="3F600870" w14:textId="42A2BB8B" w:rsidR="00DD3FD0" w:rsidRPr="00907977" w:rsidRDefault="00DD3FD0" w:rsidP="008A76DD">
      <w:pPr>
        <w:pStyle w:val="paragraph"/>
        <w:spacing w:before="0" w:beforeAutospacing="0" w:after="0" w:afterAutospacing="0" w:line="480" w:lineRule="auto"/>
        <w:textAlignment w:val="baseline"/>
        <w:rPr>
          <w:rStyle w:val="normaltextrun"/>
          <w:rFonts w:asciiTheme="majorBidi" w:hAnsiTheme="majorBidi" w:cstheme="majorBidi"/>
          <w:b/>
          <w:bCs/>
          <w:sz w:val="22"/>
          <w:szCs w:val="22"/>
          <w:lang w:val="en-US"/>
        </w:rPr>
      </w:pPr>
      <w:r w:rsidRPr="00907977">
        <w:rPr>
          <w:rStyle w:val="normaltextrun"/>
          <w:rFonts w:asciiTheme="majorBidi" w:hAnsiTheme="majorBidi" w:cstheme="majorBidi"/>
          <w:sz w:val="22"/>
          <w:szCs w:val="22"/>
          <w:lang w:val="en-US"/>
        </w:rPr>
        <w:t xml:space="preserve">United Kingdom </w:t>
      </w:r>
    </w:p>
    <w:p w14:paraId="63B364E1" w14:textId="3CB3A8BC" w:rsidR="008A76DD" w:rsidRPr="00907977" w:rsidRDefault="00DD3FD0" w:rsidP="008A76DD">
      <w:pPr>
        <w:pStyle w:val="paragraph"/>
        <w:spacing w:before="0" w:beforeAutospacing="0" w:after="0" w:afterAutospacing="0" w:line="480" w:lineRule="auto"/>
        <w:jc w:val="both"/>
        <w:textAlignment w:val="baseline"/>
        <w:rPr>
          <w:rStyle w:val="normaltextrun"/>
          <w:rFonts w:asciiTheme="majorBidi" w:hAnsiTheme="majorBidi" w:cstheme="majorBidi"/>
          <w:sz w:val="22"/>
          <w:szCs w:val="22"/>
          <w:lang w:val="en-US"/>
        </w:rPr>
      </w:pPr>
      <w:r w:rsidRPr="00907977">
        <w:rPr>
          <w:rStyle w:val="normaltextrun"/>
          <w:rFonts w:asciiTheme="majorBidi" w:hAnsiTheme="majorBidi" w:cstheme="majorBidi"/>
          <w:sz w:val="22"/>
          <w:szCs w:val="22"/>
          <w:lang w:val="en-US"/>
        </w:rPr>
        <w:t>Email: ma</w:t>
      </w:r>
      <w:r w:rsidR="00EC7E3F" w:rsidRPr="00907977">
        <w:rPr>
          <w:rStyle w:val="normaltextrun"/>
          <w:rFonts w:asciiTheme="majorBidi" w:hAnsiTheme="majorBidi" w:cstheme="majorBidi"/>
          <w:sz w:val="22"/>
          <w:szCs w:val="22"/>
          <w:lang w:val="en-US"/>
        </w:rPr>
        <w:t>tthew.campbell@sunderland.ac.uk</w:t>
      </w:r>
    </w:p>
    <w:p w14:paraId="0891B860" w14:textId="635C36E9" w:rsidR="00DD3FD0" w:rsidRPr="00907977" w:rsidRDefault="00B26E30" w:rsidP="008A76DD">
      <w:pPr>
        <w:pStyle w:val="paragraph"/>
        <w:spacing w:before="0" w:beforeAutospacing="0" w:after="0" w:afterAutospacing="0" w:line="480" w:lineRule="auto"/>
        <w:jc w:val="both"/>
        <w:textAlignment w:val="baseline"/>
        <w:rPr>
          <w:rStyle w:val="normaltextrun"/>
          <w:rFonts w:asciiTheme="majorBidi" w:hAnsiTheme="majorBidi" w:cstheme="majorBidi"/>
          <w:b/>
          <w:bCs/>
          <w:sz w:val="22"/>
          <w:szCs w:val="22"/>
          <w:lang w:val="en-US"/>
        </w:rPr>
      </w:pPr>
      <w:r w:rsidRPr="00907977">
        <w:rPr>
          <w:rStyle w:val="normaltextrun"/>
          <w:rFonts w:asciiTheme="majorBidi" w:hAnsiTheme="majorBidi" w:cstheme="majorBidi"/>
          <w:b/>
          <w:bCs/>
          <w:sz w:val="22"/>
          <w:szCs w:val="22"/>
          <w:lang w:val="en-US"/>
        </w:rPr>
        <w:t>ABBREVIATIONS</w:t>
      </w:r>
    </w:p>
    <w:p w14:paraId="557454CA" w14:textId="35E2C8BF" w:rsidR="00B26E30" w:rsidRPr="00907977" w:rsidRDefault="00B26E30" w:rsidP="008A76DD">
      <w:pPr>
        <w:pStyle w:val="paragraph"/>
        <w:spacing w:before="0" w:beforeAutospacing="0" w:after="120" w:afterAutospacing="0" w:line="480" w:lineRule="auto"/>
        <w:jc w:val="both"/>
        <w:textAlignment w:val="baseline"/>
        <w:rPr>
          <w:rStyle w:val="normaltextrun"/>
          <w:rFonts w:asciiTheme="majorBidi" w:hAnsiTheme="majorBidi" w:cstheme="majorBidi"/>
          <w:b/>
          <w:bCs/>
          <w:sz w:val="22"/>
          <w:szCs w:val="22"/>
          <w:lang w:val="en-US"/>
        </w:rPr>
      </w:pPr>
      <w:r w:rsidRPr="00907977">
        <w:rPr>
          <w:rStyle w:val="normaltextrun"/>
          <w:rFonts w:asciiTheme="majorBidi" w:hAnsiTheme="majorBidi" w:cstheme="majorBidi"/>
          <w:sz w:val="22"/>
          <w:szCs w:val="22"/>
          <w:lang w:val="en-US"/>
        </w:rPr>
        <w:t xml:space="preserve">T1D, Type 1 diabetes; </w:t>
      </w:r>
      <w:r w:rsidR="00592E6E" w:rsidRPr="00907977">
        <w:rPr>
          <w:rStyle w:val="normaltextrun"/>
          <w:rFonts w:asciiTheme="majorBidi" w:hAnsiTheme="majorBidi" w:cstheme="majorBidi"/>
          <w:sz w:val="22"/>
          <w:szCs w:val="22"/>
          <w:lang w:val="en-US"/>
        </w:rPr>
        <w:t>QoL, quality of life;</w:t>
      </w:r>
      <w:r w:rsidR="00001239" w:rsidRPr="00907977">
        <w:rPr>
          <w:rFonts w:asciiTheme="majorBidi" w:hAnsiTheme="majorBidi" w:cstheme="majorBidi"/>
          <w:sz w:val="22"/>
          <w:szCs w:val="22"/>
        </w:rPr>
        <w:t xml:space="preserve"> </w:t>
      </w:r>
      <w:proofErr w:type="spellStart"/>
      <w:r w:rsidR="00001239" w:rsidRPr="00907977">
        <w:rPr>
          <w:rFonts w:asciiTheme="majorBidi" w:hAnsiTheme="majorBidi" w:cstheme="majorBidi"/>
          <w:sz w:val="22"/>
          <w:szCs w:val="22"/>
        </w:rPr>
        <w:t>eGDR</w:t>
      </w:r>
      <w:proofErr w:type="spellEnd"/>
      <w:r w:rsidR="00001239" w:rsidRPr="00907977">
        <w:rPr>
          <w:rFonts w:asciiTheme="majorBidi" w:hAnsiTheme="majorBidi" w:cstheme="majorBidi"/>
          <w:sz w:val="22"/>
          <w:szCs w:val="22"/>
        </w:rPr>
        <w:t xml:space="preserve">, </w:t>
      </w:r>
      <w:r w:rsidR="00001239" w:rsidRPr="00907977">
        <w:rPr>
          <w:rStyle w:val="normaltextrun"/>
          <w:rFonts w:asciiTheme="majorBidi" w:hAnsiTheme="majorBidi" w:cstheme="majorBidi"/>
          <w:sz w:val="22"/>
          <w:szCs w:val="22"/>
          <w:lang w:val="en-US"/>
        </w:rPr>
        <w:t>estimated glucose disposal rate; IR, insulin resistance</w:t>
      </w:r>
      <w:r w:rsidR="00932E95" w:rsidRPr="00907977">
        <w:rPr>
          <w:rStyle w:val="normaltextrun"/>
          <w:rFonts w:asciiTheme="majorBidi" w:hAnsiTheme="majorBidi" w:cstheme="majorBidi"/>
          <w:sz w:val="22"/>
          <w:szCs w:val="22"/>
          <w:lang w:val="en-US"/>
        </w:rPr>
        <w:t>; BMI, body mass</w:t>
      </w:r>
      <w:r w:rsidR="007051A0" w:rsidRPr="00907977">
        <w:rPr>
          <w:rStyle w:val="normaltextrun"/>
          <w:rFonts w:asciiTheme="majorBidi" w:hAnsiTheme="majorBidi" w:cstheme="majorBidi"/>
          <w:sz w:val="22"/>
          <w:szCs w:val="22"/>
          <w:lang w:val="en-US"/>
        </w:rPr>
        <w:t xml:space="preserve"> index; HbA1c, </w:t>
      </w:r>
      <w:proofErr w:type="spellStart"/>
      <w:r w:rsidR="007051A0" w:rsidRPr="00907977">
        <w:rPr>
          <w:rStyle w:val="normaltextrun"/>
          <w:rFonts w:asciiTheme="majorBidi" w:hAnsiTheme="majorBidi" w:cstheme="majorBidi"/>
          <w:sz w:val="22"/>
          <w:szCs w:val="22"/>
          <w:lang w:val="en-US"/>
        </w:rPr>
        <w:t>haemoglobin</w:t>
      </w:r>
      <w:proofErr w:type="spellEnd"/>
      <w:r w:rsidR="007051A0" w:rsidRPr="00907977">
        <w:rPr>
          <w:rStyle w:val="normaltextrun"/>
          <w:rFonts w:asciiTheme="majorBidi" w:hAnsiTheme="majorBidi" w:cstheme="majorBidi"/>
          <w:sz w:val="22"/>
          <w:szCs w:val="22"/>
          <w:lang w:val="en-US"/>
        </w:rPr>
        <w:t xml:space="preserve"> A1c; </w:t>
      </w:r>
      <w:r w:rsidR="00932E95" w:rsidRPr="00907977">
        <w:rPr>
          <w:rStyle w:val="normaltextrun"/>
          <w:rFonts w:asciiTheme="majorBidi" w:hAnsiTheme="majorBidi" w:cstheme="majorBidi"/>
          <w:sz w:val="22"/>
          <w:szCs w:val="22"/>
          <w:lang w:val="en-US"/>
        </w:rPr>
        <w:t>BAPAD-1, B</w:t>
      </w:r>
      <w:proofErr w:type="spellStart"/>
      <w:r w:rsidR="00932E95" w:rsidRPr="00907977">
        <w:rPr>
          <w:rStyle w:val="normaltextrun"/>
          <w:rFonts w:asciiTheme="majorBidi" w:hAnsiTheme="majorBidi" w:cstheme="majorBidi"/>
          <w:sz w:val="22"/>
          <w:szCs w:val="22"/>
          <w:shd w:val="clear" w:color="auto" w:fill="FFFFFF"/>
        </w:rPr>
        <w:t>arriers</w:t>
      </w:r>
      <w:proofErr w:type="spellEnd"/>
      <w:r w:rsidR="00932E95" w:rsidRPr="00907977">
        <w:rPr>
          <w:rStyle w:val="normaltextrun"/>
          <w:rFonts w:asciiTheme="majorBidi" w:hAnsiTheme="majorBidi" w:cstheme="majorBidi"/>
          <w:sz w:val="22"/>
          <w:szCs w:val="22"/>
          <w:shd w:val="clear" w:color="auto" w:fill="FFFFFF"/>
        </w:rPr>
        <w:t xml:space="preserve"> to Physical Activity in T1D scale; </w:t>
      </w:r>
      <w:r w:rsidR="001B78D6" w:rsidRPr="00907977">
        <w:rPr>
          <w:rStyle w:val="normaltextrun"/>
          <w:rFonts w:asciiTheme="majorBidi" w:hAnsiTheme="majorBidi" w:cstheme="majorBidi"/>
          <w:sz w:val="22"/>
          <w:szCs w:val="22"/>
          <w:shd w:val="clear" w:color="auto" w:fill="FFFFFF"/>
        </w:rPr>
        <w:t>RCT, randomised controlled trial</w:t>
      </w:r>
      <w:r w:rsidR="00BA4B5D" w:rsidRPr="00907977">
        <w:rPr>
          <w:rStyle w:val="normaltextrun"/>
          <w:rFonts w:asciiTheme="majorBidi" w:hAnsiTheme="majorBidi" w:cstheme="majorBidi"/>
          <w:sz w:val="22"/>
          <w:szCs w:val="22"/>
          <w:shd w:val="clear" w:color="auto" w:fill="FFFFFF"/>
        </w:rPr>
        <w:t xml:space="preserve">; MVPA, </w:t>
      </w:r>
      <w:r w:rsidR="00BA4B5D" w:rsidRPr="00907977">
        <w:rPr>
          <w:rStyle w:val="normaltextrun"/>
          <w:rFonts w:asciiTheme="majorBidi" w:hAnsiTheme="majorBidi" w:cstheme="majorBidi"/>
          <w:sz w:val="22"/>
          <w:szCs w:val="22"/>
          <w:lang w:bidi="ar-KW"/>
        </w:rPr>
        <w:t>moderate-to-vigorous physical activity</w:t>
      </w:r>
      <w:r w:rsidR="00A61E36" w:rsidRPr="00907977">
        <w:rPr>
          <w:rStyle w:val="normaltextrun"/>
          <w:rFonts w:asciiTheme="majorBidi" w:hAnsiTheme="majorBidi" w:cstheme="majorBidi"/>
          <w:sz w:val="22"/>
          <w:szCs w:val="22"/>
          <w:shd w:val="clear" w:color="auto" w:fill="FFFFFF"/>
        </w:rPr>
        <w:t xml:space="preserve">; SF-36, </w:t>
      </w:r>
      <w:r w:rsidR="00A61E36" w:rsidRPr="00907977">
        <w:rPr>
          <w:rStyle w:val="normaltextrun"/>
          <w:rFonts w:asciiTheme="majorBidi" w:hAnsiTheme="majorBidi" w:cstheme="majorBidi"/>
          <w:sz w:val="22"/>
          <w:szCs w:val="22"/>
          <w:bdr w:val="none" w:sz="0" w:space="0" w:color="auto" w:frame="1"/>
        </w:rPr>
        <w:t>36-item short form questionnaire</w:t>
      </w:r>
      <w:r w:rsidR="0087362C" w:rsidRPr="00907977">
        <w:rPr>
          <w:rStyle w:val="normaltextrun"/>
          <w:rFonts w:asciiTheme="majorBidi" w:hAnsiTheme="majorBidi" w:cstheme="majorBidi"/>
          <w:sz w:val="22"/>
          <w:szCs w:val="22"/>
          <w:bdr w:val="none" w:sz="0" w:space="0" w:color="auto" w:frame="1"/>
        </w:rPr>
        <w:t xml:space="preserve">; </w:t>
      </w:r>
      <w:proofErr w:type="spellStart"/>
      <w:r w:rsidR="005339C6" w:rsidRPr="00907977">
        <w:rPr>
          <w:rStyle w:val="normaltextrun"/>
          <w:rFonts w:asciiTheme="majorBidi" w:hAnsiTheme="majorBidi" w:cstheme="majorBidi"/>
          <w:sz w:val="22"/>
          <w:szCs w:val="22"/>
          <w:bdr w:val="none" w:sz="0" w:space="0" w:color="auto" w:frame="1"/>
        </w:rPr>
        <w:t>Cls</w:t>
      </w:r>
      <w:proofErr w:type="spellEnd"/>
      <w:r w:rsidR="005339C6" w:rsidRPr="00907977">
        <w:rPr>
          <w:rStyle w:val="normaltextrun"/>
          <w:rFonts w:asciiTheme="majorBidi" w:hAnsiTheme="majorBidi" w:cstheme="majorBidi"/>
          <w:sz w:val="22"/>
          <w:szCs w:val="22"/>
          <w:bdr w:val="none" w:sz="0" w:space="0" w:color="auto" w:frame="1"/>
        </w:rPr>
        <w:t xml:space="preserve">, </w:t>
      </w:r>
      <w:r w:rsidR="0087362C" w:rsidRPr="00907977">
        <w:rPr>
          <w:rStyle w:val="eop"/>
          <w:rFonts w:asciiTheme="majorBidi" w:hAnsiTheme="majorBidi" w:cstheme="majorBidi"/>
          <w:sz w:val="22"/>
          <w:szCs w:val="22"/>
          <w:lang w:val="en-US"/>
        </w:rPr>
        <w:t>confidence intervals</w:t>
      </w:r>
      <w:r w:rsidR="00F13DEF" w:rsidRPr="00907977">
        <w:rPr>
          <w:rStyle w:val="eop"/>
          <w:rFonts w:asciiTheme="majorBidi" w:hAnsiTheme="majorBidi" w:cstheme="majorBidi"/>
          <w:sz w:val="22"/>
          <w:szCs w:val="22"/>
          <w:lang w:val="en-US"/>
        </w:rPr>
        <w:t xml:space="preserve">; METs, Metabolic </w:t>
      </w:r>
      <w:proofErr w:type="gramStart"/>
      <w:r w:rsidR="00F13DEF" w:rsidRPr="00907977">
        <w:rPr>
          <w:rStyle w:val="eop"/>
          <w:rFonts w:asciiTheme="majorBidi" w:hAnsiTheme="majorBidi" w:cstheme="majorBidi"/>
          <w:sz w:val="22"/>
          <w:szCs w:val="22"/>
          <w:lang w:val="en-US"/>
        </w:rPr>
        <w:t>equivalents</w:t>
      </w:r>
      <w:proofErr w:type="gramEnd"/>
    </w:p>
    <w:p w14:paraId="5FE7416C" w14:textId="3A44EDED" w:rsidR="00DD3FD0" w:rsidRPr="00907977" w:rsidRDefault="00E42FAD" w:rsidP="008A76DD">
      <w:pPr>
        <w:pStyle w:val="paragraph"/>
        <w:spacing w:before="0" w:beforeAutospacing="0" w:after="0" w:afterAutospacing="0" w:line="480" w:lineRule="auto"/>
        <w:jc w:val="both"/>
        <w:textAlignment w:val="baseline"/>
        <w:rPr>
          <w:rStyle w:val="normaltextrun"/>
          <w:rFonts w:asciiTheme="majorBidi" w:hAnsiTheme="majorBidi" w:cstheme="majorBidi"/>
          <w:b/>
          <w:bCs/>
          <w:sz w:val="22"/>
          <w:szCs w:val="22"/>
          <w:lang w:val="en-US"/>
        </w:rPr>
      </w:pPr>
      <w:r w:rsidRPr="00907977">
        <w:rPr>
          <w:rStyle w:val="normaltextrun"/>
          <w:rFonts w:asciiTheme="majorBidi" w:hAnsiTheme="majorBidi" w:cstheme="majorBidi"/>
          <w:b/>
          <w:bCs/>
          <w:sz w:val="22"/>
          <w:szCs w:val="22"/>
          <w:lang w:val="en-US"/>
        </w:rPr>
        <w:t>KEY MESSAGE</w:t>
      </w:r>
    </w:p>
    <w:p w14:paraId="6E44FC8A" w14:textId="283CB09D" w:rsidR="00DD3FD0" w:rsidRPr="00907977" w:rsidRDefault="008451EC" w:rsidP="008A76DD">
      <w:pPr>
        <w:pStyle w:val="paragraph"/>
        <w:numPr>
          <w:ilvl w:val="0"/>
          <w:numId w:val="14"/>
        </w:numPr>
        <w:spacing w:before="0" w:beforeAutospacing="0" w:after="120" w:afterAutospacing="0" w:line="480" w:lineRule="auto"/>
        <w:ind w:left="714" w:hanging="357"/>
        <w:jc w:val="both"/>
        <w:textAlignment w:val="baseline"/>
        <w:rPr>
          <w:rStyle w:val="normaltextrun"/>
          <w:rFonts w:asciiTheme="majorBidi" w:hAnsiTheme="majorBidi" w:cstheme="majorBidi"/>
          <w:sz w:val="22"/>
          <w:szCs w:val="22"/>
          <w:lang w:val="en-US"/>
        </w:rPr>
      </w:pPr>
      <w:r w:rsidRPr="00907977">
        <w:rPr>
          <w:rStyle w:val="normaltextrun"/>
          <w:rFonts w:asciiTheme="majorBidi" w:hAnsiTheme="majorBidi" w:cstheme="majorBidi"/>
          <w:sz w:val="22"/>
          <w:szCs w:val="22"/>
          <w:lang w:val="en-US"/>
        </w:rPr>
        <w:t>The presence of insulin resistance is associated with lower p</w:t>
      </w:r>
      <w:r w:rsidR="00490CD1" w:rsidRPr="00907977">
        <w:rPr>
          <w:rStyle w:val="normaltextrun"/>
          <w:rFonts w:asciiTheme="majorBidi" w:hAnsiTheme="majorBidi" w:cstheme="majorBidi"/>
          <w:sz w:val="22"/>
          <w:szCs w:val="22"/>
          <w:lang w:val="en-US"/>
        </w:rPr>
        <w:t xml:space="preserve">hysical activity </w:t>
      </w:r>
      <w:r w:rsidRPr="00907977">
        <w:rPr>
          <w:rStyle w:val="normaltextrun"/>
          <w:rFonts w:asciiTheme="majorBidi" w:hAnsiTheme="majorBidi" w:cstheme="majorBidi"/>
          <w:sz w:val="22"/>
          <w:szCs w:val="22"/>
          <w:lang w:val="en-US"/>
        </w:rPr>
        <w:t>levels and greater barriers to physical activity in individuals with type 1 diabetes (T1D).</w:t>
      </w:r>
    </w:p>
    <w:p w14:paraId="53069A77" w14:textId="6BB225E7" w:rsidR="00C8236C" w:rsidRPr="00907977" w:rsidRDefault="004755B5" w:rsidP="008A76DD">
      <w:pPr>
        <w:pStyle w:val="paragraph"/>
        <w:numPr>
          <w:ilvl w:val="0"/>
          <w:numId w:val="14"/>
        </w:numPr>
        <w:spacing w:before="0" w:beforeAutospacing="0" w:after="0" w:afterAutospacing="0" w:line="480" w:lineRule="auto"/>
        <w:jc w:val="both"/>
        <w:textAlignment w:val="baseline"/>
        <w:rPr>
          <w:rStyle w:val="normaltextrun"/>
          <w:rFonts w:asciiTheme="majorBidi" w:hAnsiTheme="majorBidi" w:cstheme="majorBidi"/>
          <w:sz w:val="22"/>
          <w:szCs w:val="22"/>
          <w:lang w:val="en-US"/>
        </w:rPr>
      </w:pPr>
      <w:r w:rsidRPr="00907977">
        <w:rPr>
          <w:rStyle w:val="normaltextrun"/>
          <w:rFonts w:asciiTheme="majorBidi" w:hAnsiTheme="majorBidi" w:cstheme="majorBidi"/>
          <w:sz w:val="22"/>
          <w:szCs w:val="22"/>
          <w:lang w:val="en-US"/>
        </w:rPr>
        <w:t xml:space="preserve">T1D individuals with IR reported </w:t>
      </w:r>
      <w:r w:rsidR="00703B83" w:rsidRPr="00907977">
        <w:rPr>
          <w:rStyle w:val="normaltextrun"/>
          <w:rFonts w:asciiTheme="majorBidi" w:hAnsiTheme="majorBidi" w:cstheme="majorBidi"/>
          <w:sz w:val="22"/>
          <w:szCs w:val="22"/>
          <w:lang w:val="en-US"/>
        </w:rPr>
        <w:t xml:space="preserve">that </w:t>
      </w:r>
      <w:r w:rsidRPr="00907977">
        <w:rPr>
          <w:rStyle w:val="normaltextrun"/>
          <w:rFonts w:asciiTheme="majorBidi" w:hAnsiTheme="majorBidi" w:cstheme="majorBidi"/>
          <w:sz w:val="22"/>
          <w:szCs w:val="22"/>
          <w:lang w:val="en-US"/>
        </w:rPr>
        <w:t xml:space="preserve">glycaemic factors, specifically hypoglycaemia, </w:t>
      </w:r>
      <w:r w:rsidR="00703B83" w:rsidRPr="00907977">
        <w:rPr>
          <w:rStyle w:val="normaltextrun"/>
          <w:rFonts w:asciiTheme="majorBidi" w:hAnsiTheme="majorBidi" w:cstheme="majorBidi"/>
          <w:sz w:val="22"/>
          <w:szCs w:val="22"/>
          <w:lang w:val="en-US"/>
        </w:rPr>
        <w:t xml:space="preserve">are </w:t>
      </w:r>
      <w:r w:rsidR="00837A05" w:rsidRPr="00907977">
        <w:rPr>
          <w:rStyle w:val="normaltextrun"/>
          <w:rFonts w:asciiTheme="majorBidi" w:hAnsiTheme="majorBidi" w:cstheme="majorBidi"/>
          <w:sz w:val="22"/>
          <w:szCs w:val="22"/>
          <w:lang w:val="en-US"/>
        </w:rPr>
        <w:t xml:space="preserve">the </w:t>
      </w:r>
      <w:r w:rsidR="002C0726" w:rsidRPr="00907977">
        <w:rPr>
          <w:rStyle w:val="normaltextrun"/>
          <w:rFonts w:asciiTheme="majorBidi" w:hAnsiTheme="majorBidi" w:cstheme="majorBidi"/>
          <w:sz w:val="22"/>
          <w:szCs w:val="22"/>
          <w:lang w:val="en-US"/>
        </w:rPr>
        <w:t>greatest</w:t>
      </w:r>
      <w:r w:rsidR="00927AE5" w:rsidRPr="00907977">
        <w:rPr>
          <w:rStyle w:val="normaltextrun"/>
          <w:rFonts w:asciiTheme="majorBidi" w:hAnsiTheme="majorBidi" w:cstheme="majorBidi"/>
          <w:sz w:val="22"/>
          <w:szCs w:val="22"/>
          <w:lang w:val="en-US"/>
        </w:rPr>
        <w:t xml:space="preserve"> salient barriers to exercise, </w:t>
      </w:r>
      <w:r w:rsidR="00E561B9" w:rsidRPr="00907977">
        <w:rPr>
          <w:rStyle w:val="normaltextrun"/>
          <w:rFonts w:asciiTheme="majorBidi" w:hAnsiTheme="majorBidi" w:cstheme="majorBidi"/>
          <w:sz w:val="22"/>
          <w:szCs w:val="22"/>
          <w:lang w:val="en-US"/>
        </w:rPr>
        <w:t xml:space="preserve">whereas </w:t>
      </w:r>
      <w:r w:rsidR="00703B83" w:rsidRPr="00907977">
        <w:rPr>
          <w:rStyle w:val="normaltextrun"/>
          <w:rFonts w:asciiTheme="majorBidi" w:hAnsiTheme="majorBidi" w:cstheme="majorBidi"/>
          <w:sz w:val="22"/>
          <w:szCs w:val="22"/>
          <w:lang w:val="en-US"/>
        </w:rPr>
        <w:t xml:space="preserve">those without IR found </w:t>
      </w:r>
      <w:r w:rsidR="00BA56EC" w:rsidRPr="00907977">
        <w:rPr>
          <w:rStyle w:val="normaltextrun"/>
          <w:rFonts w:asciiTheme="majorBidi" w:hAnsiTheme="majorBidi" w:cstheme="majorBidi"/>
          <w:sz w:val="22"/>
          <w:szCs w:val="22"/>
          <w:lang w:val="en-US"/>
        </w:rPr>
        <w:t xml:space="preserve">non-diabetes related </w:t>
      </w:r>
      <w:r w:rsidR="00506E82" w:rsidRPr="00907977">
        <w:rPr>
          <w:rStyle w:val="normaltextrun"/>
          <w:rFonts w:asciiTheme="majorBidi" w:hAnsiTheme="majorBidi" w:cstheme="majorBidi"/>
          <w:sz w:val="22"/>
          <w:szCs w:val="22"/>
          <w:lang w:val="en-US"/>
        </w:rPr>
        <w:t>factor</w:t>
      </w:r>
      <w:r w:rsidR="001835E4" w:rsidRPr="00907977">
        <w:rPr>
          <w:rStyle w:val="normaltextrun"/>
          <w:rFonts w:asciiTheme="majorBidi" w:hAnsiTheme="majorBidi" w:cstheme="majorBidi"/>
          <w:sz w:val="22"/>
          <w:szCs w:val="22"/>
          <w:lang w:val="en-US"/>
        </w:rPr>
        <w:t>s</w:t>
      </w:r>
      <w:r w:rsidR="00D5192C" w:rsidRPr="00907977">
        <w:rPr>
          <w:rStyle w:val="normaltextrun"/>
          <w:rFonts w:asciiTheme="majorBidi" w:hAnsiTheme="majorBidi" w:cstheme="majorBidi"/>
          <w:sz w:val="22"/>
          <w:szCs w:val="22"/>
          <w:lang w:val="en-US"/>
        </w:rPr>
        <w:t xml:space="preserve"> as </w:t>
      </w:r>
      <w:r w:rsidR="00703B83" w:rsidRPr="00907977">
        <w:rPr>
          <w:rStyle w:val="normaltextrun"/>
          <w:rFonts w:asciiTheme="majorBidi" w:hAnsiTheme="majorBidi" w:cstheme="majorBidi"/>
          <w:sz w:val="22"/>
          <w:szCs w:val="22"/>
          <w:lang w:val="en-US"/>
        </w:rPr>
        <w:t xml:space="preserve">the </w:t>
      </w:r>
      <w:r w:rsidR="00506E82" w:rsidRPr="00907977">
        <w:rPr>
          <w:rStyle w:val="normaltextrun"/>
          <w:rFonts w:asciiTheme="majorBidi" w:hAnsiTheme="majorBidi" w:cstheme="majorBidi"/>
          <w:sz w:val="22"/>
          <w:szCs w:val="22"/>
          <w:lang w:val="en-US"/>
        </w:rPr>
        <w:t xml:space="preserve">main salient </w:t>
      </w:r>
      <w:r w:rsidR="00BA56EC" w:rsidRPr="00907977">
        <w:rPr>
          <w:rStyle w:val="normaltextrun"/>
          <w:rFonts w:asciiTheme="majorBidi" w:hAnsiTheme="majorBidi" w:cstheme="majorBidi"/>
          <w:sz w:val="22"/>
          <w:szCs w:val="22"/>
          <w:lang w:val="en-US"/>
        </w:rPr>
        <w:t>barriers to exercis</w:t>
      </w:r>
      <w:r w:rsidR="00075BB7" w:rsidRPr="00907977">
        <w:rPr>
          <w:rStyle w:val="normaltextrun"/>
          <w:rFonts w:asciiTheme="majorBidi" w:hAnsiTheme="majorBidi" w:cstheme="majorBidi"/>
          <w:sz w:val="22"/>
          <w:szCs w:val="22"/>
          <w:lang w:val="en-US"/>
        </w:rPr>
        <w:t>e</w:t>
      </w:r>
      <w:r w:rsidR="00506E82" w:rsidRPr="00907977">
        <w:rPr>
          <w:rStyle w:val="normaltextrun"/>
          <w:rFonts w:asciiTheme="majorBidi" w:hAnsiTheme="majorBidi" w:cstheme="majorBidi"/>
          <w:sz w:val="22"/>
          <w:szCs w:val="22"/>
          <w:lang w:val="en-US"/>
        </w:rPr>
        <w:t>.</w:t>
      </w:r>
    </w:p>
    <w:p w14:paraId="09CE8234" w14:textId="69B14F5B" w:rsidR="00AF7746" w:rsidRPr="00907977" w:rsidRDefault="00AF7746" w:rsidP="00EC7E3F">
      <w:pPr>
        <w:pStyle w:val="paragraph"/>
        <w:spacing w:before="0" w:beforeAutospacing="0" w:after="120" w:afterAutospacing="0" w:line="480" w:lineRule="auto"/>
        <w:jc w:val="both"/>
        <w:textAlignment w:val="baseline"/>
        <w:rPr>
          <w:rStyle w:val="normaltextrun"/>
          <w:rFonts w:asciiTheme="majorBidi" w:hAnsiTheme="majorBidi" w:cstheme="majorBidi"/>
          <w:b/>
          <w:bCs/>
          <w:sz w:val="22"/>
          <w:szCs w:val="22"/>
          <w:lang w:val="en-US"/>
        </w:rPr>
        <w:sectPr w:rsidR="00AF7746" w:rsidRPr="00907977" w:rsidSect="008A76DD">
          <w:footerReference w:type="default" r:id="rId11"/>
          <w:pgSz w:w="12240" w:h="15840"/>
          <w:pgMar w:top="993" w:right="1440" w:bottom="578" w:left="1440" w:header="709" w:footer="442" w:gutter="0"/>
          <w:cols w:space="708"/>
          <w:docGrid w:linePitch="360"/>
        </w:sectPr>
      </w:pPr>
    </w:p>
    <w:p w14:paraId="6B113A94" w14:textId="44CCCE81" w:rsidR="00001239" w:rsidRPr="00907977" w:rsidRDefault="00DD3FD0" w:rsidP="00EC7E3F">
      <w:pPr>
        <w:pStyle w:val="paragraph"/>
        <w:spacing w:before="0" w:beforeAutospacing="0" w:after="120" w:afterAutospacing="0" w:line="480" w:lineRule="auto"/>
        <w:jc w:val="both"/>
        <w:textAlignment w:val="baseline"/>
        <w:rPr>
          <w:rStyle w:val="normaltextrun"/>
          <w:rFonts w:asciiTheme="majorBidi" w:hAnsiTheme="majorBidi" w:cstheme="majorBidi"/>
          <w:b/>
          <w:bCs/>
          <w:sz w:val="22"/>
          <w:szCs w:val="22"/>
          <w:lang w:val="en-US"/>
        </w:rPr>
      </w:pPr>
      <w:r w:rsidRPr="00907977">
        <w:rPr>
          <w:rStyle w:val="normaltextrun"/>
          <w:rFonts w:asciiTheme="majorBidi" w:hAnsiTheme="majorBidi" w:cstheme="majorBidi"/>
          <w:b/>
          <w:bCs/>
          <w:sz w:val="22"/>
          <w:szCs w:val="22"/>
          <w:lang w:val="en-US"/>
        </w:rPr>
        <w:lastRenderedPageBreak/>
        <w:t>A</w:t>
      </w:r>
      <w:r w:rsidR="00866CDA" w:rsidRPr="00907977">
        <w:rPr>
          <w:rStyle w:val="normaltextrun"/>
          <w:rFonts w:asciiTheme="majorBidi" w:hAnsiTheme="majorBidi" w:cstheme="majorBidi"/>
          <w:b/>
          <w:bCs/>
          <w:sz w:val="22"/>
          <w:szCs w:val="22"/>
          <w:lang w:val="en-US"/>
        </w:rPr>
        <w:t>BSTRACT</w:t>
      </w:r>
    </w:p>
    <w:p w14:paraId="047E32C7" w14:textId="37E0D3F1" w:rsidR="006465A1" w:rsidRPr="00907977" w:rsidRDefault="00201FEA" w:rsidP="00EC7E3F">
      <w:pPr>
        <w:pStyle w:val="paragraph"/>
        <w:spacing w:before="0" w:beforeAutospacing="0" w:after="120" w:afterAutospacing="0" w:line="480" w:lineRule="auto"/>
        <w:jc w:val="both"/>
        <w:textAlignment w:val="baseline"/>
        <w:rPr>
          <w:rStyle w:val="normaltextrun"/>
          <w:rFonts w:asciiTheme="majorBidi" w:hAnsiTheme="majorBidi" w:cstheme="majorBidi"/>
          <w:sz w:val="22"/>
          <w:szCs w:val="22"/>
          <w:lang w:val="en-US"/>
        </w:rPr>
      </w:pPr>
      <w:r w:rsidRPr="00907977">
        <w:rPr>
          <w:rStyle w:val="normaltextrun"/>
          <w:rFonts w:asciiTheme="majorBidi" w:hAnsiTheme="majorBidi" w:cstheme="majorBidi"/>
          <w:b/>
          <w:bCs/>
          <w:sz w:val="22"/>
          <w:szCs w:val="22"/>
          <w:lang w:val="en-US"/>
        </w:rPr>
        <w:t>O</w:t>
      </w:r>
      <w:r w:rsidR="006465A1" w:rsidRPr="00907977">
        <w:rPr>
          <w:rStyle w:val="normaltextrun"/>
          <w:rFonts w:asciiTheme="majorBidi" w:hAnsiTheme="majorBidi" w:cstheme="majorBidi"/>
          <w:b/>
          <w:bCs/>
          <w:sz w:val="22"/>
          <w:szCs w:val="22"/>
          <w:lang w:val="en-US"/>
        </w:rPr>
        <w:t xml:space="preserve">bjective: </w:t>
      </w:r>
      <w:r w:rsidR="009826F1" w:rsidRPr="00907977">
        <w:rPr>
          <w:rStyle w:val="normaltextrun"/>
          <w:rFonts w:asciiTheme="majorBidi" w:hAnsiTheme="majorBidi" w:cstheme="majorBidi"/>
          <w:sz w:val="22"/>
          <w:szCs w:val="22"/>
          <w:lang w:val="en-US"/>
        </w:rPr>
        <w:t xml:space="preserve">To explore </w:t>
      </w:r>
      <w:r w:rsidR="00D9280C" w:rsidRPr="00907977">
        <w:rPr>
          <w:rStyle w:val="normaltextrun"/>
          <w:rFonts w:asciiTheme="majorBidi" w:hAnsiTheme="majorBidi" w:cstheme="majorBidi"/>
          <w:sz w:val="22"/>
          <w:szCs w:val="22"/>
          <w:lang w:val="en-US"/>
        </w:rPr>
        <w:t xml:space="preserve">attitudes to exercise and </w:t>
      </w:r>
      <w:r w:rsidR="00CC7A2B" w:rsidRPr="00907977">
        <w:rPr>
          <w:rStyle w:val="normaltextrun"/>
          <w:rFonts w:asciiTheme="majorBidi" w:hAnsiTheme="majorBidi" w:cstheme="majorBidi"/>
          <w:sz w:val="22"/>
          <w:szCs w:val="22"/>
          <w:lang w:val="en-US"/>
        </w:rPr>
        <w:t>quality of life (</w:t>
      </w:r>
      <w:r w:rsidR="00D9280C" w:rsidRPr="00907977">
        <w:rPr>
          <w:rStyle w:val="normaltextrun"/>
          <w:rFonts w:asciiTheme="majorBidi" w:hAnsiTheme="majorBidi" w:cstheme="majorBidi"/>
          <w:sz w:val="22"/>
          <w:szCs w:val="22"/>
          <w:lang w:val="en-US"/>
        </w:rPr>
        <w:t>Qo</w:t>
      </w:r>
      <w:r w:rsidR="009E3FE2" w:rsidRPr="00907977">
        <w:rPr>
          <w:rStyle w:val="normaltextrun"/>
          <w:rFonts w:asciiTheme="majorBidi" w:hAnsiTheme="majorBidi" w:cstheme="majorBidi"/>
          <w:sz w:val="22"/>
          <w:szCs w:val="22"/>
          <w:lang w:val="en-US"/>
        </w:rPr>
        <w:t>L</w:t>
      </w:r>
      <w:r w:rsidR="00D9280C" w:rsidRPr="00907977">
        <w:rPr>
          <w:rStyle w:val="normaltextrun"/>
          <w:rFonts w:asciiTheme="majorBidi" w:hAnsiTheme="majorBidi" w:cstheme="majorBidi"/>
          <w:sz w:val="22"/>
          <w:szCs w:val="22"/>
          <w:lang w:val="en-US"/>
        </w:rPr>
        <w:t>) in adults with type 1 diabetes (T1D) with and without insulin resistance (IR)</w:t>
      </w:r>
      <w:r w:rsidR="009722FA" w:rsidRPr="00907977">
        <w:rPr>
          <w:rStyle w:val="normaltextrun"/>
          <w:rFonts w:asciiTheme="majorBidi" w:hAnsiTheme="majorBidi" w:cstheme="majorBidi"/>
          <w:sz w:val="22"/>
          <w:szCs w:val="22"/>
          <w:lang w:val="en-US"/>
        </w:rPr>
        <w:t xml:space="preserve">. </w:t>
      </w:r>
    </w:p>
    <w:p w14:paraId="786EAD4B" w14:textId="5C76FC26" w:rsidR="006465A1" w:rsidRPr="00907977" w:rsidRDefault="006465A1" w:rsidP="00EC7E3F">
      <w:pPr>
        <w:pStyle w:val="paragraph"/>
        <w:spacing w:before="0" w:beforeAutospacing="0" w:after="120" w:afterAutospacing="0" w:line="480" w:lineRule="auto"/>
        <w:jc w:val="both"/>
        <w:textAlignment w:val="baseline"/>
        <w:rPr>
          <w:rStyle w:val="normaltextrun"/>
          <w:rFonts w:asciiTheme="majorBidi" w:hAnsiTheme="majorBidi" w:cstheme="majorBidi"/>
          <w:b/>
          <w:bCs/>
          <w:sz w:val="22"/>
          <w:szCs w:val="22"/>
          <w:lang w:val="en-US"/>
        </w:rPr>
      </w:pPr>
      <w:r w:rsidRPr="00907977">
        <w:rPr>
          <w:rStyle w:val="normaltextrun"/>
          <w:rFonts w:asciiTheme="majorBidi" w:hAnsiTheme="majorBidi" w:cstheme="majorBidi"/>
          <w:b/>
          <w:bCs/>
          <w:sz w:val="22"/>
          <w:szCs w:val="22"/>
          <w:lang w:val="en-US"/>
        </w:rPr>
        <w:t>Design:</w:t>
      </w:r>
      <w:r w:rsidR="00B77E3E" w:rsidRPr="00907977">
        <w:rPr>
          <w:rStyle w:val="normaltextrun"/>
          <w:rFonts w:asciiTheme="majorBidi" w:hAnsiTheme="majorBidi" w:cstheme="majorBidi"/>
          <w:b/>
          <w:bCs/>
          <w:sz w:val="22"/>
          <w:szCs w:val="22"/>
          <w:lang w:val="en-US"/>
        </w:rPr>
        <w:t xml:space="preserve"> </w:t>
      </w:r>
      <w:r w:rsidR="009E3FE2" w:rsidRPr="00907977">
        <w:rPr>
          <w:rStyle w:val="normaltextrun"/>
          <w:rFonts w:asciiTheme="majorBidi" w:hAnsiTheme="majorBidi" w:cstheme="majorBidi"/>
          <w:sz w:val="22"/>
          <w:szCs w:val="22"/>
          <w:lang w:val="en-US"/>
        </w:rPr>
        <w:t xml:space="preserve">We pooled baseline </w:t>
      </w:r>
      <w:r w:rsidR="00E656FA" w:rsidRPr="00907977">
        <w:rPr>
          <w:rStyle w:val="normaltextrun"/>
          <w:rFonts w:asciiTheme="majorBidi" w:hAnsiTheme="majorBidi" w:cstheme="majorBidi"/>
          <w:sz w:val="22"/>
          <w:szCs w:val="22"/>
          <w:lang w:val="en-US"/>
        </w:rPr>
        <w:t>pre</w:t>
      </w:r>
      <w:r w:rsidR="00D4367D" w:rsidRPr="00907977">
        <w:rPr>
          <w:rStyle w:val="normaltextrun"/>
          <w:rFonts w:asciiTheme="majorBidi" w:hAnsiTheme="majorBidi" w:cstheme="majorBidi"/>
          <w:sz w:val="22"/>
          <w:szCs w:val="22"/>
          <w:lang w:val="en-US"/>
        </w:rPr>
        <w:t>-</w:t>
      </w:r>
      <w:r w:rsidR="00E656FA" w:rsidRPr="00907977">
        <w:rPr>
          <w:rStyle w:val="normaltextrun"/>
          <w:rFonts w:asciiTheme="majorBidi" w:hAnsiTheme="majorBidi" w:cstheme="majorBidi"/>
          <w:sz w:val="22"/>
          <w:szCs w:val="22"/>
          <w:lang w:val="en-US"/>
        </w:rPr>
        <w:t xml:space="preserve">treatment data </w:t>
      </w:r>
      <w:r w:rsidR="009E3FE2" w:rsidRPr="00907977">
        <w:rPr>
          <w:rStyle w:val="normaltextrun"/>
          <w:rFonts w:asciiTheme="majorBidi" w:hAnsiTheme="majorBidi" w:cstheme="majorBidi"/>
          <w:sz w:val="22"/>
          <w:szCs w:val="22"/>
          <w:lang w:val="en-US"/>
        </w:rPr>
        <w:t>from a subset of</w:t>
      </w:r>
      <w:r w:rsidR="00E656FA" w:rsidRPr="00907977">
        <w:rPr>
          <w:rStyle w:val="normaltextrun"/>
          <w:rFonts w:asciiTheme="majorBidi" w:hAnsiTheme="majorBidi" w:cstheme="majorBidi"/>
          <w:sz w:val="22"/>
          <w:szCs w:val="22"/>
          <w:lang w:val="en-US"/>
        </w:rPr>
        <w:t xml:space="preserve"> T1D </w:t>
      </w:r>
      <w:r w:rsidR="00CC787C" w:rsidRPr="00907977">
        <w:rPr>
          <w:rStyle w:val="normaltextrun"/>
          <w:rFonts w:asciiTheme="majorBidi" w:hAnsiTheme="majorBidi" w:cstheme="majorBidi"/>
          <w:sz w:val="22"/>
          <w:szCs w:val="22"/>
          <w:lang w:val="en-US"/>
        </w:rPr>
        <w:t>individual</w:t>
      </w:r>
      <w:r w:rsidR="00E656FA" w:rsidRPr="00907977">
        <w:rPr>
          <w:rStyle w:val="normaltextrun"/>
          <w:rFonts w:asciiTheme="majorBidi" w:hAnsiTheme="majorBidi" w:cstheme="majorBidi"/>
          <w:sz w:val="22"/>
          <w:szCs w:val="22"/>
          <w:lang w:val="en-US"/>
        </w:rPr>
        <w:t xml:space="preserve">s </w:t>
      </w:r>
      <w:r w:rsidR="009E3FE2" w:rsidRPr="00907977">
        <w:rPr>
          <w:rStyle w:val="normaltextrun"/>
          <w:rFonts w:asciiTheme="majorBidi" w:hAnsiTheme="majorBidi" w:cstheme="majorBidi"/>
          <w:sz w:val="22"/>
          <w:szCs w:val="22"/>
          <w:lang w:val="en-US"/>
        </w:rPr>
        <w:t>from</w:t>
      </w:r>
      <w:r w:rsidR="00E656FA" w:rsidRPr="00907977">
        <w:rPr>
          <w:rStyle w:val="normaltextrun"/>
          <w:rFonts w:asciiTheme="majorBidi" w:hAnsiTheme="majorBidi" w:cstheme="majorBidi"/>
          <w:sz w:val="22"/>
          <w:szCs w:val="22"/>
          <w:lang w:val="en-US"/>
        </w:rPr>
        <w:t xml:space="preserve"> two </w:t>
      </w:r>
      <w:proofErr w:type="spellStart"/>
      <w:r w:rsidR="00E656FA" w:rsidRPr="00907977">
        <w:rPr>
          <w:rStyle w:val="normaltextrun"/>
          <w:rFonts w:asciiTheme="majorBidi" w:hAnsiTheme="majorBidi" w:cstheme="majorBidi"/>
          <w:sz w:val="22"/>
          <w:szCs w:val="22"/>
          <w:lang w:val="en-US"/>
        </w:rPr>
        <w:t>randomi</w:t>
      </w:r>
      <w:r w:rsidR="00882AEE" w:rsidRPr="00907977">
        <w:rPr>
          <w:rStyle w:val="normaltextrun"/>
          <w:rFonts w:asciiTheme="majorBidi" w:hAnsiTheme="majorBidi" w:cstheme="majorBidi"/>
          <w:sz w:val="22"/>
          <w:szCs w:val="22"/>
          <w:lang w:val="en-US"/>
        </w:rPr>
        <w:t>s</w:t>
      </w:r>
      <w:r w:rsidR="00E656FA" w:rsidRPr="00907977">
        <w:rPr>
          <w:rStyle w:val="normaltextrun"/>
          <w:rFonts w:asciiTheme="majorBidi" w:hAnsiTheme="majorBidi" w:cstheme="majorBidi"/>
          <w:sz w:val="22"/>
          <w:szCs w:val="22"/>
          <w:lang w:val="en-US"/>
        </w:rPr>
        <w:t>ed</w:t>
      </w:r>
      <w:proofErr w:type="spellEnd"/>
      <w:r w:rsidR="00E656FA" w:rsidRPr="00907977">
        <w:rPr>
          <w:rStyle w:val="normaltextrun"/>
          <w:rFonts w:asciiTheme="majorBidi" w:hAnsiTheme="majorBidi" w:cstheme="majorBidi"/>
          <w:sz w:val="22"/>
          <w:szCs w:val="22"/>
          <w:lang w:val="en-US"/>
        </w:rPr>
        <w:t xml:space="preserve"> controlled trials</w:t>
      </w:r>
      <w:r w:rsidR="00CC787C" w:rsidRPr="00907977">
        <w:rPr>
          <w:rStyle w:val="normaltextrun"/>
          <w:rFonts w:asciiTheme="majorBidi" w:hAnsiTheme="majorBidi" w:cstheme="majorBidi"/>
          <w:sz w:val="22"/>
          <w:szCs w:val="22"/>
          <w:lang w:val="en-US"/>
        </w:rPr>
        <w:t xml:space="preserve"> (RCT)</w:t>
      </w:r>
      <w:r w:rsidR="00E656FA" w:rsidRPr="00907977">
        <w:rPr>
          <w:rStyle w:val="normaltextrun"/>
          <w:rFonts w:asciiTheme="majorBidi" w:hAnsiTheme="majorBidi" w:cstheme="majorBidi"/>
          <w:sz w:val="22"/>
          <w:szCs w:val="22"/>
          <w:lang w:val="en-US"/>
        </w:rPr>
        <w:t xml:space="preserve">. Estimated </w:t>
      </w:r>
      <w:r w:rsidR="00BF1ACC" w:rsidRPr="00907977">
        <w:rPr>
          <w:rStyle w:val="normaltextrun"/>
          <w:rFonts w:asciiTheme="majorBidi" w:hAnsiTheme="majorBidi" w:cstheme="majorBidi"/>
          <w:sz w:val="22"/>
          <w:szCs w:val="22"/>
          <w:lang w:val="en-US"/>
        </w:rPr>
        <w:t>g</w:t>
      </w:r>
      <w:r w:rsidR="00E656FA" w:rsidRPr="00907977">
        <w:rPr>
          <w:rStyle w:val="normaltextrun"/>
          <w:rFonts w:asciiTheme="majorBidi" w:hAnsiTheme="majorBidi" w:cstheme="majorBidi"/>
          <w:sz w:val="22"/>
          <w:szCs w:val="22"/>
          <w:lang w:val="en-US"/>
        </w:rPr>
        <w:t xml:space="preserve">lucose </w:t>
      </w:r>
      <w:r w:rsidR="00BF1ACC" w:rsidRPr="00907977">
        <w:rPr>
          <w:rStyle w:val="normaltextrun"/>
          <w:rFonts w:asciiTheme="majorBidi" w:hAnsiTheme="majorBidi" w:cstheme="majorBidi"/>
          <w:sz w:val="22"/>
          <w:szCs w:val="22"/>
          <w:lang w:val="en-US"/>
        </w:rPr>
        <w:t>d</w:t>
      </w:r>
      <w:r w:rsidR="00E656FA" w:rsidRPr="00907977">
        <w:rPr>
          <w:rStyle w:val="normaltextrun"/>
          <w:rFonts w:asciiTheme="majorBidi" w:hAnsiTheme="majorBidi" w:cstheme="majorBidi"/>
          <w:sz w:val="22"/>
          <w:szCs w:val="22"/>
          <w:lang w:val="en-US"/>
        </w:rPr>
        <w:t xml:space="preserve">isposal </w:t>
      </w:r>
      <w:r w:rsidR="00BF1ACC" w:rsidRPr="00907977">
        <w:rPr>
          <w:rStyle w:val="normaltextrun"/>
          <w:rFonts w:asciiTheme="majorBidi" w:hAnsiTheme="majorBidi" w:cstheme="majorBidi"/>
          <w:sz w:val="22"/>
          <w:szCs w:val="22"/>
          <w:lang w:val="en-US"/>
        </w:rPr>
        <w:t>r</w:t>
      </w:r>
      <w:r w:rsidR="00E656FA" w:rsidRPr="00907977">
        <w:rPr>
          <w:rStyle w:val="normaltextrun"/>
          <w:rFonts w:asciiTheme="majorBidi" w:hAnsiTheme="majorBidi" w:cstheme="majorBidi"/>
          <w:sz w:val="22"/>
          <w:szCs w:val="22"/>
          <w:lang w:val="en-US"/>
        </w:rPr>
        <w:t>ate (</w:t>
      </w:r>
      <w:proofErr w:type="spellStart"/>
      <w:r w:rsidR="00E656FA" w:rsidRPr="00907977">
        <w:rPr>
          <w:rStyle w:val="normaltextrun"/>
          <w:rFonts w:asciiTheme="majorBidi" w:hAnsiTheme="majorBidi" w:cstheme="majorBidi"/>
          <w:sz w:val="22"/>
          <w:szCs w:val="22"/>
          <w:lang w:val="en-US"/>
        </w:rPr>
        <w:t>eGDR</w:t>
      </w:r>
      <w:proofErr w:type="spellEnd"/>
      <w:r w:rsidR="00E656FA" w:rsidRPr="00907977">
        <w:rPr>
          <w:rStyle w:val="normaltextrun"/>
          <w:rFonts w:asciiTheme="majorBidi" w:hAnsiTheme="majorBidi" w:cstheme="majorBidi"/>
          <w:sz w:val="22"/>
          <w:szCs w:val="22"/>
          <w:lang w:val="en-US"/>
        </w:rPr>
        <w:t xml:space="preserve">), a validated surrogate marker of </w:t>
      </w:r>
      <w:r w:rsidR="00BB241A" w:rsidRPr="00907977">
        <w:rPr>
          <w:rStyle w:val="normaltextrun"/>
          <w:rFonts w:asciiTheme="majorBidi" w:hAnsiTheme="majorBidi" w:cstheme="majorBidi"/>
          <w:sz w:val="22"/>
          <w:szCs w:val="22"/>
          <w:lang w:val="en-US"/>
        </w:rPr>
        <w:t>IR</w:t>
      </w:r>
      <w:r w:rsidR="00E656FA" w:rsidRPr="00907977">
        <w:rPr>
          <w:rStyle w:val="normaltextrun"/>
          <w:rFonts w:asciiTheme="majorBidi" w:hAnsiTheme="majorBidi" w:cstheme="majorBidi"/>
          <w:sz w:val="22"/>
          <w:szCs w:val="22"/>
          <w:lang w:val="en-US"/>
        </w:rPr>
        <w:t xml:space="preserve">, </w:t>
      </w:r>
      <w:r w:rsidR="00BB241A" w:rsidRPr="00907977">
        <w:rPr>
          <w:rStyle w:val="normaltextrun"/>
          <w:rFonts w:asciiTheme="majorBidi" w:hAnsiTheme="majorBidi" w:cstheme="majorBidi"/>
          <w:sz w:val="22"/>
          <w:szCs w:val="22"/>
          <w:lang w:val="en-US"/>
        </w:rPr>
        <w:t xml:space="preserve">was calculated </w:t>
      </w:r>
      <w:r w:rsidR="00E656FA" w:rsidRPr="00907977">
        <w:rPr>
          <w:rStyle w:val="normaltextrun"/>
          <w:rFonts w:asciiTheme="majorBidi" w:hAnsiTheme="majorBidi" w:cstheme="majorBidi"/>
          <w:sz w:val="22"/>
          <w:szCs w:val="22"/>
          <w:lang w:val="en-US"/>
        </w:rPr>
        <w:t>using an established formula</w:t>
      </w:r>
      <w:r w:rsidR="00BB241A" w:rsidRPr="00907977">
        <w:rPr>
          <w:rStyle w:val="normaltextrun"/>
          <w:rFonts w:asciiTheme="majorBidi" w:hAnsiTheme="majorBidi" w:cstheme="majorBidi"/>
          <w:sz w:val="22"/>
          <w:szCs w:val="22"/>
          <w:lang w:val="en-US"/>
        </w:rPr>
        <w:t xml:space="preserve"> to </w:t>
      </w:r>
      <w:r w:rsidR="00C474D1" w:rsidRPr="00907977">
        <w:rPr>
          <w:rStyle w:val="normaltextrun"/>
          <w:rFonts w:asciiTheme="majorBidi" w:hAnsiTheme="majorBidi" w:cstheme="majorBidi"/>
          <w:sz w:val="22"/>
          <w:szCs w:val="22"/>
          <w:lang w:val="en-US"/>
        </w:rPr>
        <w:t>classif</w:t>
      </w:r>
      <w:r w:rsidR="00BB241A" w:rsidRPr="00907977">
        <w:rPr>
          <w:rStyle w:val="normaltextrun"/>
          <w:rFonts w:asciiTheme="majorBidi" w:hAnsiTheme="majorBidi" w:cstheme="majorBidi"/>
          <w:sz w:val="22"/>
          <w:szCs w:val="22"/>
          <w:lang w:val="en-US"/>
        </w:rPr>
        <w:t>y</w:t>
      </w:r>
      <w:r w:rsidR="00C474D1" w:rsidRPr="00907977">
        <w:rPr>
          <w:rStyle w:val="normaltextrun"/>
          <w:rFonts w:asciiTheme="majorBidi" w:hAnsiTheme="majorBidi" w:cstheme="majorBidi"/>
          <w:sz w:val="22"/>
          <w:szCs w:val="22"/>
          <w:lang w:val="en-US"/>
        </w:rPr>
        <w:t xml:space="preserve"> </w:t>
      </w:r>
      <w:r w:rsidR="00221B9F" w:rsidRPr="00907977">
        <w:rPr>
          <w:rStyle w:val="normaltextrun"/>
          <w:rFonts w:asciiTheme="majorBidi" w:hAnsiTheme="majorBidi" w:cstheme="majorBidi"/>
          <w:sz w:val="22"/>
          <w:szCs w:val="22"/>
          <w:lang w:val="en-US"/>
        </w:rPr>
        <w:t>individual</w:t>
      </w:r>
      <w:r w:rsidR="00BB241A" w:rsidRPr="00907977">
        <w:rPr>
          <w:rStyle w:val="normaltextrun"/>
          <w:rFonts w:asciiTheme="majorBidi" w:hAnsiTheme="majorBidi" w:cstheme="majorBidi"/>
          <w:sz w:val="22"/>
          <w:szCs w:val="22"/>
          <w:lang w:val="en-US"/>
        </w:rPr>
        <w:t xml:space="preserve">s </w:t>
      </w:r>
      <w:r w:rsidR="00B4037B" w:rsidRPr="00907977">
        <w:rPr>
          <w:rStyle w:val="normaltextrun"/>
          <w:rFonts w:asciiTheme="majorBidi" w:hAnsiTheme="majorBidi" w:cstheme="majorBidi"/>
          <w:sz w:val="22"/>
          <w:szCs w:val="22"/>
          <w:lang w:val="en-US"/>
        </w:rPr>
        <w:t xml:space="preserve">according </w:t>
      </w:r>
      <w:r w:rsidR="00CC10ED" w:rsidRPr="00907977">
        <w:rPr>
          <w:rStyle w:val="normaltextrun"/>
          <w:rFonts w:asciiTheme="majorBidi" w:hAnsiTheme="majorBidi" w:cstheme="majorBidi"/>
          <w:sz w:val="22"/>
          <w:szCs w:val="22"/>
          <w:lang w:val="en-US"/>
        </w:rPr>
        <w:t xml:space="preserve">to IR status </w:t>
      </w:r>
      <w:r w:rsidR="00BB241A" w:rsidRPr="00907977">
        <w:rPr>
          <w:rStyle w:val="normaltextrun"/>
          <w:rFonts w:asciiTheme="majorBidi" w:hAnsiTheme="majorBidi" w:cstheme="majorBidi"/>
          <w:sz w:val="22"/>
          <w:szCs w:val="22"/>
          <w:lang w:val="en-US"/>
        </w:rPr>
        <w:t>with a</w:t>
      </w:r>
      <w:r w:rsidR="00C474D1" w:rsidRPr="00907977">
        <w:rPr>
          <w:rStyle w:val="normaltextrun"/>
          <w:rFonts w:asciiTheme="majorBidi" w:hAnsiTheme="majorBidi" w:cstheme="majorBidi"/>
          <w:sz w:val="22"/>
          <w:szCs w:val="22"/>
          <w:lang w:val="en-US"/>
        </w:rPr>
        <w:t xml:space="preserve"> </w:t>
      </w:r>
      <w:r w:rsidR="001C5599" w:rsidRPr="00907977">
        <w:rPr>
          <w:rStyle w:val="normaltextrun"/>
          <w:rFonts w:asciiTheme="majorBidi" w:hAnsiTheme="majorBidi" w:cstheme="majorBidi"/>
          <w:sz w:val="22"/>
          <w:szCs w:val="22"/>
          <w:lang w:val="en-US"/>
        </w:rPr>
        <w:t>cut-point of &lt;6mg</w:t>
      </w:r>
      <w:r w:rsidR="00CC787C" w:rsidRPr="00907977">
        <w:rPr>
          <w:rStyle w:val="normaltextrun"/>
          <w:rFonts w:asciiTheme="majorBidi" w:hAnsiTheme="majorBidi" w:cstheme="majorBidi"/>
          <w:sz w:val="22"/>
          <w:szCs w:val="22"/>
          <w:lang w:val="en-US"/>
        </w:rPr>
        <w:t>/</w:t>
      </w:r>
      <w:r w:rsidR="001C5599" w:rsidRPr="00907977">
        <w:rPr>
          <w:rStyle w:val="normaltextrun"/>
          <w:rFonts w:asciiTheme="majorBidi" w:hAnsiTheme="majorBidi" w:cstheme="majorBidi"/>
          <w:sz w:val="22"/>
          <w:szCs w:val="22"/>
          <w:lang w:val="en-US"/>
        </w:rPr>
        <w:t>kg</w:t>
      </w:r>
      <w:r w:rsidR="00CC787C" w:rsidRPr="00907977">
        <w:rPr>
          <w:rStyle w:val="normaltextrun"/>
          <w:rFonts w:asciiTheme="majorBidi" w:hAnsiTheme="majorBidi" w:cstheme="majorBidi"/>
          <w:sz w:val="22"/>
          <w:szCs w:val="22"/>
          <w:lang w:val="en-US"/>
        </w:rPr>
        <w:t>/</w:t>
      </w:r>
      <w:r w:rsidR="001C5599" w:rsidRPr="00907977">
        <w:rPr>
          <w:rStyle w:val="normaltextrun"/>
          <w:rFonts w:asciiTheme="majorBidi" w:hAnsiTheme="majorBidi" w:cstheme="majorBidi"/>
          <w:sz w:val="22"/>
          <w:szCs w:val="22"/>
          <w:lang w:val="en-US"/>
        </w:rPr>
        <w:t>m</w:t>
      </w:r>
      <w:r w:rsidR="00CC787C" w:rsidRPr="00907977">
        <w:rPr>
          <w:rStyle w:val="normaltextrun"/>
          <w:rFonts w:asciiTheme="majorBidi" w:hAnsiTheme="majorBidi" w:cstheme="majorBidi"/>
          <w:sz w:val="22"/>
          <w:szCs w:val="22"/>
          <w:lang w:val="en-US"/>
        </w:rPr>
        <w:t>in</w:t>
      </w:r>
      <w:r w:rsidR="00980F14" w:rsidRPr="00907977">
        <w:rPr>
          <w:rStyle w:val="normaltextrun"/>
          <w:rFonts w:asciiTheme="majorBidi" w:hAnsiTheme="majorBidi" w:cstheme="majorBidi"/>
          <w:sz w:val="22"/>
          <w:szCs w:val="22"/>
          <w:lang w:val="en-US"/>
        </w:rPr>
        <w:t xml:space="preserve"> for the determination of IR</w:t>
      </w:r>
      <w:r w:rsidR="0000363C" w:rsidRPr="00907977">
        <w:rPr>
          <w:rStyle w:val="normaltextrun"/>
          <w:rFonts w:asciiTheme="majorBidi" w:hAnsiTheme="majorBidi" w:cstheme="majorBidi"/>
          <w:sz w:val="22"/>
          <w:szCs w:val="22"/>
          <w:lang w:val="en-US"/>
        </w:rPr>
        <w:t>.</w:t>
      </w:r>
      <w:r w:rsidR="00D75F60" w:rsidRPr="00907977">
        <w:rPr>
          <w:rStyle w:val="normaltextrun"/>
          <w:rFonts w:asciiTheme="majorBidi" w:hAnsiTheme="majorBidi" w:cstheme="majorBidi"/>
          <w:sz w:val="22"/>
          <w:szCs w:val="22"/>
          <w:lang w:val="en-US"/>
        </w:rPr>
        <w:t xml:space="preserve"> </w:t>
      </w:r>
      <w:r w:rsidR="00C800F1" w:rsidRPr="00907977">
        <w:rPr>
          <w:rStyle w:val="normaltextrun"/>
          <w:rFonts w:asciiTheme="majorBidi" w:hAnsiTheme="majorBidi" w:cstheme="majorBidi"/>
          <w:sz w:val="22"/>
          <w:szCs w:val="22"/>
          <w:lang w:val="en-US"/>
        </w:rPr>
        <w:t xml:space="preserve">Self-reported barriers to exercise </w:t>
      </w:r>
      <w:r w:rsidR="00C474D1" w:rsidRPr="00907977">
        <w:rPr>
          <w:rStyle w:val="normaltextrun"/>
          <w:rFonts w:asciiTheme="majorBidi" w:hAnsiTheme="majorBidi" w:cstheme="majorBidi"/>
          <w:sz w:val="22"/>
          <w:szCs w:val="22"/>
          <w:lang w:val="en-US"/>
        </w:rPr>
        <w:t xml:space="preserve">were obtained </w:t>
      </w:r>
      <w:r w:rsidR="00C800F1" w:rsidRPr="00907977">
        <w:rPr>
          <w:rStyle w:val="normaltextrun"/>
          <w:rFonts w:asciiTheme="majorBidi" w:hAnsiTheme="majorBidi" w:cstheme="majorBidi"/>
          <w:sz w:val="22"/>
          <w:szCs w:val="22"/>
          <w:lang w:val="en-US"/>
        </w:rPr>
        <w:t xml:space="preserve">using </w:t>
      </w:r>
      <w:r w:rsidR="009B6717" w:rsidRPr="00907977">
        <w:rPr>
          <w:rStyle w:val="normaltextrun"/>
          <w:rFonts w:asciiTheme="majorBidi" w:hAnsiTheme="majorBidi" w:cstheme="majorBidi"/>
          <w:sz w:val="22"/>
          <w:szCs w:val="22"/>
          <w:lang w:val="en-US"/>
        </w:rPr>
        <w:t xml:space="preserve">a </w:t>
      </w:r>
      <w:r w:rsidR="002515A8" w:rsidRPr="00907977">
        <w:rPr>
          <w:rStyle w:val="normaltextrun"/>
          <w:rFonts w:asciiTheme="majorBidi" w:hAnsiTheme="majorBidi" w:cstheme="majorBidi"/>
          <w:sz w:val="22"/>
          <w:szCs w:val="22"/>
          <w:lang w:val="en-US"/>
        </w:rPr>
        <w:t>validated questionnaire</w:t>
      </w:r>
      <w:r w:rsidR="00E214E9" w:rsidRPr="00907977">
        <w:rPr>
          <w:rStyle w:val="normaltextrun"/>
          <w:rFonts w:asciiTheme="majorBidi" w:hAnsiTheme="majorBidi" w:cstheme="majorBidi"/>
          <w:sz w:val="22"/>
          <w:szCs w:val="22"/>
          <w:lang w:val="en-US"/>
        </w:rPr>
        <w:t>,</w:t>
      </w:r>
      <w:r w:rsidR="008451EC" w:rsidRPr="00907977">
        <w:rPr>
          <w:rStyle w:val="normaltextrun"/>
          <w:rFonts w:asciiTheme="majorBidi" w:hAnsiTheme="majorBidi" w:cstheme="majorBidi"/>
          <w:sz w:val="22"/>
          <w:szCs w:val="22"/>
          <w:lang w:val="en-US"/>
        </w:rPr>
        <w:t xml:space="preserve"> </w:t>
      </w:r>
      <w:r w:rsidR="00C474D1" w:rsidRPr="00907977">
        <w:rPr>
          <w:rStyle w:val="normaltextrun"/>
          <w:rFonts w:asciiTheme="majorBidi" w:hAnsiTheme="majorBidi" w:cstheme="majorBidi"/>
          <w:sz w:val="22"/>
          <w:szCs w:val="22"/>
          <w:bdr w:val="none" w:sz="0" w:space="0" w:color="auto" w:frame="1"/>
        </w:rPr>
        <w:t xml:space="preserve">the </w:t>
      </w:r>
      <w:r w:rsidR="00D4367D" w:rsidRPr="00907977">
        <w:rPr>
          <w:rStyle w:val="normaltextrun"/>
          <w:rFonts w:asciiTheme="majorBidi" w:hAnsiTheme="majorBidi" w:cstheme="majorBidi"/>
          <w:i/>
          <w:iCs/>
          <w:sz w:val="22"/>
          <w:szCs w:val="22"/>
          <w:bdr w:val="none" w:sz="0" w:space="0" w:color="auto" w:frame="1"/>
        </w:rPr>
        <w:t>B</w:t>
      </w:r>
      <w:r w:rsidRPr="00907977">
        <w:rPr>
          <w:rStyle w:val="normaltextrun"/>
          <w:rFonts w:asciiTheme="majorBidi" w:hAnsiTheme="majorBidi" w:cstheme="majorBidi"/>
          <w:i/>
          <w:iCs/>
          <w:sz w:val="22"/>
          <w:szCs w:val="22"/>
          <w:bdr w:val="none" w:sz="0" w:space="0" w:color="auto" w:frame="1"/>
        </w:rPr>
        <w:t xml:space="preserve">arriers to </w:t>
      </w:r>
      <w:r w:rsidR="00D4367D" w:rsidRPr="00907977">
        <w:rPr>
          <w:rStyle w:val="normaltextrun"/>
          <w:rFonts w:asciiTheme="majorBidi" w:hAnsiTheme="majorBidi" w:cstheme="majorBidi"/>
          <w:i/>
          <w:iCs/>
          <w:sz w:val="22"/>
          <w:szCs w:val="22"/>
          <w:bdr w:val="none" w:sz="0" w:space="0" w:color="auto" w:frame="1"/>
        </w:rPr>
        <w:t>P</w:t>
      </w:r>
      <w:r w:rsidRPr="00907977">
        <w:rPr>
          <w:rStyle w:val="normaltextrun"/>
          <w:rFonts w:asciiTheme="majorBidi" w:hAnsiTheme="majorBidi" w:cstheme="majorBidi"/>
          <w:i/>
          <w:iCs/>
          <w:sz w:val="22"/>
          <w:szCs w:val="22"/>
          <w:bdr w:val="none" w:sz="0" w:space="0" w:color="auto" w:frame="1"/>
        </w:rPr>
        <w:t xml:space="preserve">hysical </w:t>
      </w:r>
      <w:r w:rsidR="00D4367D" w:rsidRPr="00907977">
        <w:rPr>
          <w:rStyle w:val="normaltextrun"/>
          <w:rFonts w:asciiTheme="majorBidi" w:hAnsiTheme="majorBidi" w:cstheme="majorBidi"/>
          <w:i/>
          <w:iCs/>
          <w:sz w:val="22"/>
          <w:szCs w:val="22"/>
          <w:bdr w:val="none" w:sz="0" w:space="0" w:color="auto" w:frame="1"/>
        </w:rPr>
        <w:t>A</w:t>
      </w:r>
      <w:r w:rsidRPr="00907977">
        <w:rPr>
          <w:rStyle w:val="normaltextrun"/>
          <w:rFonts w:asciiTheme="majorBidi" w:hAnsiTheme="majorBidi" w:cstheme="majorBidi"/>
          <w:i/>
          <w:iCs/>
          <w:sz w:val="22"/>
          <w:szCs w:val="22"/>
          <w:bdr w:val="none" w:sz="0" w:space="0" w:color="auto" w:frame="1"/>
        </w:rPr>
        <w:t>ctivity in T1D (BAPAD-1)</w:t>
      </w:r>
      <w:r w:rsidR="00C800F1" w:rsidRPr="00907977">
        <w:rPr>
          <w:rStyle w:val="normaltextrun"/>
          <w:rFonts w:asciiTheme="majorBidi" w:hAnsiTheme="majorBidi" w:cstheme="majorBidi"/>
          <w:sz w:val="22"/>
          <w:szCs w:val="22"/>
          <w:bdr w:val="none" w:sz="0" w:space="0" w:color="auto" w:frame="1"/>
        </w:rPr>
        <w:t>.</w:t>
      </w:r>
      <w:r w:rsidRPr="00907977">
        <w:rPr>
          <w:rStyle w:val="normaltextrun"/>
          <w:rFonts w:asciiTheme="majorBidi" w:hAnsiTheme="majorBidi" w:cstheme="majorBidi"/>
          <w:sz w:val="22"/>
          <w:szCs w:val="22"/>
          <w:bdr w:val="none" w:sz="0" w:space="0" w:color="auto" w:frame="1"/>
        </w:rPr>
        <w:t xml:space="preserve"> </w:t>
      </w:r>
      <w:r w:rsidR="00C800F1" w:rsidRPr="00907977">
        <w:rPr>
          <w:rStyle w:val="normaltextrun"/>
          <w:rFonts w:asciiTheme="majorBidi" w:hAnsiTheme="majorBidi" w:cstheme="majorBidi"/>
          <w:sz w:val="22"/>
          <w:szCs w:val="22"/>
          <w:bdr w:val="none" w:sz="0" w:space="0" w:color="auto" w:frame="1"/>
        </w:rPr>
        <w:t>In addition</w:t>
      </w:r>
      <w:r w:rsidR="00B77E3E" w:rsidRPr="00907977">
        <w:rPr>
          <w:rStyle w:val="normaltextrun"/>
          <w:rFonts w:asciiTheme="majorBidi" w:hAnsiTheme="majorBidi" w:cstheme="majorBidi"/>
          <w:sz w:val="22"/>
          <w:szCs w:val="22"/>
          <w:bdr w:val="none" w:sz="0" w:space="0" w:color="auto" w:frame="1"/>
        </w:rPr>
        <w:t>,</w:t>
      </w:r>
      <w:r w:rsidR="00C800F1" w:rsidRPr="00907977">
        <w:rPr>
          <w:rStyle w:val="normaltextrun"/>
          <w:rFonts w:asciiTheme="majorBidi" w:hAnsiTheme="majorBidi" w:cstheme="majorBidi"/>
          <w:sz w:val="22"/>
          <w:szCs w:val="22"/>
          <w:bdr w:val="none" w:sz="0" w:space="0" w:color="auto" w:frame="1"/>
        </w:rPr>
        <w:t xml:space="preserve"> Qo</w:t>
      </w:r>
      <w:r w:rsidR="009E3FE2" w:rsidRPr="00907977">
        <w:rPr>
          <w:rStyle w:val="normaltextrun"/>
          <w:rFonts w:asciiTheme="majorBidi" w:hAnsiTheme="majorBidi" w:cstheme="majorBidi"/>
          <w:sz w:val="22"/>
          <w:szCs w:val="22"/>
          <w:bdr w:val="none" w:sz="0" w:space="0" w:color="auto" w:frame="1"/>
        </w:rPr>
        <w:t>L</w:t>
      </w:r>
      <w:r w:rsidR="00C800F1" w:rsidRPr="00907977">
        <w:rPr>
          <w:rStyle w:val="normaltextrun"/>
          <w:rFonts w:asciiTheme="majorBidi" w:hAnsiTheme="majorBidi" w:cstheme="majorBidi"/>
          <w:sz w:val="22"/>
          <w:szCs w:val="22"/>
          <w:bdr w:val="none" w:sz="0" w:space="0" w:color="auto" w:frame="1"/>
        </w:rPr>
        <w:t xml:space="preserve"> was determined using the </w:t>
      </w:r>
      <w:r w:rsidR="00C800F1" w:rsidRPr="00907977">
        <w:rPr>
          <w:rStyle w:val="normaltextrun"/>
          <w:rFonts w:asciiTheme="majorBidi" w:hAnsiTheme="majorBidi" w:cstheme="majorBidi"/>
          <w:i/>
          <w:iCs/>
          <w:sz w:val="22"/>
          <w:szCs w:val="22"/>
          <w:bdr w:val="none" w:sz="0" w:space="0" w:color="auto" w:frame="1"/>
        </w:rPr>
        <w:t>36-item</w:t>
      </w:r>
      <w:r w:rsidR="00BF1ACC" w:rsidRPr="00907977">
        <w:rPr>
          <w:rStyle w:val="normaltextrun"/>
          <w:rFonts w:asciiTheme="majorBidi" w:hAnsiTheme="majorBidi" w:cstheme="majorBidi"/>
          <w:i/>
          <w:iCs/>
          <w:sz w:val="22"/>
          <w:szCs w:val="22"/>
          <w:bdr w:val="none" w:sz="0" w:space="0" w:color="auto" w:frame="1"/>
        </w:rPr>
        <w:t xml:space="preserve"> </w:t>
      </w:r>
      <w:r w:rsidR="00C800F1" w:rsidRPr="00907977">
        <w:rPr>
          <w:rStyle w:val="normaltextrun"/>
          <w:rFonts w:asciiTheme="majorBidi" w:hAnsiTheme="majorBidi" w:cstheme="majorBidi"/>
          <w:i/>
          <w:iCs/>
          <w:sz w:val="22"/>
          <w:szCs w:val="22"/>
          <w:bdr w:val="none" w:sz="0" w:space="0" w:color="auto" w:frame="1"/>
        </w:rPr>
        <w:t>short form</w:t>
      </w:r>
      <w:r w:rsidR="00BF1ACC" w:rsidRPr="00907977">
        <w:rPr>
          <w:rStyle w:val="normaltextrun"/>
          <w:rFonts w:asciiTheme="majorBidi" w:hAnsiTheme="majorBidi" w:cstheme="majorBidi"/>
          <w:i/>
          <w:iCs/>
          <w:sz w:val="22"/>
          <w:szCs w:val="22"/>
          <w:bdr w:val="none" w:sz="0" w:space="0" w:color="auto" w:frame="1"/>
        </w:rPr>
        <w:t xml:space="preserve"> </w:t>
      </w:r>
      <w:r w:rsidR="00F41FB8" w:rsidRPr="00907977">
        <w:rPr>
          <w:rStyle w:val="normaltextrun"/>
          <w:rFonts w:asciiTheme="majorBidi" w:hAnsiTheme="majorBidi" w:cstheme="majorBidi"/>
          <w:i/>
          <w:iCs/>
          <w:sz w:val="22"/>
          <w:szCs w:val="22"/>
          <w:bdr w:val="none" w:sz="0" w:space="0" w:color="auto" w:frame="1"/>
        </w:rPr>
        <w:t>(SF-36)</w:t>
      </w:r>
      <w:r w:rsidR="00BF1ACC" w:rsidRPr="00907977">
        <w:rPr>
          <w:rStyle w:val="normaltextrun"/>
          <w:rFonts w:asciiTheme="majorBidi" w:hAnsiTheme="majorBidi" w:cstheme="majorBidi"/>
          <w:sz w:val="22"/>
          <w:szCs w:val="22"/>
          <w:bdr w:val="none" w:sz="0" w:space="0" w:color="auto" w:frame="1"/>
        </w:rPr>
        <w:t xml:space="preserve"> </w:t>
      </w:r>
      <w:r w:rsidR="00C800F1" w:rsidRPr="00907977">
        <w:rPr>
          <w:rStyle w:val="normaltextrun"/>
          <w:rFonts w:asciiTheme="majorBidi" w:hAnsiTheme="majorBidi" w:cstheme="majorBidi"/>
          <w:sz w:val="22"/>
          <w:szCs w:val="22"/>
          <w:bdr w:val="none" w:sz="0" w:space="0" w:color="auto" w:frame="1"/>
        </w:rPr>
        <w:t>questionnaire.</w:t>
      </w:r>
      <w:r w:rsidR="00F90D8B" w:rsidRPr="00907977">
        <w:rPr>
          <w:rStyle w:val="normaltextrun"/>
          <w:rFonts w:asciiTheme="majorBidi" w:hAnsiTheme="majorBidi" w:cstheme="majorBidi"/>
          <w:sz w:val="22"/>
          <w:szCs w:val="22"/>
          <w:bdr w:val="none" w:sz="0" w:space="0" w:color="auto" w:frame="1"/>
        </w:rPr>
        <w:t xml:space="preserve"> </w:t>
      </w:r>
      <w:r w:rsidR="00C474D1" w:rsidRPr="00907977">
        <w:rPr>
          <w:rStyle w:val="normaltextrun"/>
          <w:rFonts w:asciiTheme="majorBidi" w:hAnsiTheme="majorBidi" w:cstheme="majorBidi"/>
          <w:sz w:val="22"/>
          <w:szCs w:val="22"/>
          <w:bdr w:val="none" w:sz="0" w:space="0" w:color="auto" w:frame="1"/>
        </w:rPr>
        <w:t>Differences between dichotomised variables were</w:t>
      </w:r>
      <w:r w:rsidR="00A364DF" w:rsidRPr="00907977">
        <w:rPr>
          <w:rStyle w:val="normaltextrun"/>
          <w:rFonts w:asciiTheme="majorBidi" w:hAnsiTheme="majorBidi" w:cstheme="majorBidi"/>
          <w:sz w:val="22"/>
          <w:szCs w:val="22"/>
          <w:bdr w:val="none" w:sz="0" w:space="0" w:color="auto" w:frame="1"/>
        </w:rPr>
        <w:t xml:space="preserve"> </w:t>
      </w:r>
      <w:r w:rsidR="00C474D1" w:rsidRPr="00907977">
        <w:rPr>
          <w:rStyle w:val="normaltextrun"/>
          <w:rFonts w:asciiTheme="majorBidi" w:hAnsiTheme="majorBidi" w:cstheme="majorBidi"/>
          <w:sz w:val="22"/>
          <w:szCs w:val="22"/>
          <w:bdr w:val="none" w:sz="0" w:space="0" w:color="auto" w:frame="1"/>
        </w:rPr>
        <w:t xml:space="preserve">assessed </w:t>
      </w:r>
      <w:r w:rsidR="00A364DF" w:rsidRPr="00907977">
        <w:rPr>
          <w:rStyle w:val="normaltextrun"/>
          <w:rFonts w:asciiTheme="majorBidi" w:hAnsiTheme="majorBidi" w:cstheme="majorBidi"/>
          <w:sz w:val="22"/>
          <w:szCs w:val="22"/>
          <w:bdr w:val="none" w:sz="0" w:space="0" w:color="auto" w:frame="1"/>
        </w:rPr>
        <w:t xml:space="preserve">using </w:t>
      </w:r>
      <w:r w:rsidR="00F81A2D" w:rsidRPr="00907977">
        <w:rPr>
          <w:rStyle w:val="normaltextrun"/>
          <w:rFonts w:asciiTheme="majorBidi" w:hAnsiTheme="majorBidi" w:cstheme="majorBidi"/>
          <w:sz w:val="22"/>
          <w:szCs w:val="22"/>
          <w:bdr w:val="none" w:sz="0" w:space="0" w:color="auto" w:frame="1"/>
        </w:rPr>
        <w:t>independent t-tests</w:t>
      </w:r>
      <w:r w:rsidR="00C474D1" w:rsidRPr="00907977">
        <w:rPr>
          <w:rStyle w:val="normaltextrun"/>
          <w:rFonts w:asciiTheme="majorBidi" w:hAnsiTheme="majorBidi" w:cstheme="majorBidi"/>
          <w:sz w:val="22"/>
          <w:szCs w:val="22"/>
          <w:bdr w:val="none" w:sz="0" w:space="0" w:color="auto" w:frame="1"/>
        </w:rPr>
        <w:t>,</w:t>
      </w:r>
      <w:r w:rsidR="00F81A2D" w:rsidRPr="00907977">
        <w:rPr>
          <w:rStyle w:val="normaltextrun"/>
          <w:rFonts w:asciiTheme="majorBidi" w:hAnsiTheme="majorBidi" w:cstheme="majorBidi"/>
          <w:sz w:val="22"/>
          <w:szCs w:val="22"/>
          <w:bdr w:val="none" w:sz="0" w:space="0" w:color="auto" w:frame="1"/>
        </w:rPr>
        <w:t xml:space="preserve"> Mann-</w:t>
      </w:r>
      <w:r w:rsidR="00CC787C" w:rsidRPr="00907977">
        <w:rPr>
          <w:rStyle w:val="normaltextrun"/>
          <w:rFonts w:asciiTheme="majorBidi" w:hAnsiTheme="majorBidi" w:cstheme="majorBidi"/>
          <w:sz w:val="22"/>
          <w:szCs w:val="22"/>
          <w:bdr w:val="none" w:sz="0" w:space="0" w:color="auto" w:frame="1"/>
        </w:rPr>
        <w:t>Whitney</w:t>
      </w:r>
      <w:r w:rsidR="00882AEE" w:rsidRPr="00907977">
        <w:rPr>
          <w:rStyle w:val="normaltextrun"/>
          <w:rFonts w:asciiTheme="majorBidi" w:hAnsiTheme="majorBidi" w:cstheme="majorBidi"/>
          <w:sz w:val="22"/>
          <w:szCs w:val="22"/>
          <w:bdr w:val="none" w:sz="0" w:space="0" w:color="auto" w:frame="1"/>
        </w:rPr>
        <w:t xml:space="preserve"> U tests or F</w:t>
      </w:r>
      <w:r w:rsidR="00F81A2D" w:rsidRPr="00907977">
        <w:rPr>
          <w:rStyle w:val="normaltextrun"/>
          <w:rFonts w:asciiTheme="majorBidi" w:hAnsiTheme="majorBidi" w:cstheme="majorBidi"/>
          <w:sz w:val="22"/>
          <w:szCs w:val="22"/>
          <w:bdr w:val="none" w:sz="0" w:space="0" w:color="auto" w:frame="1"/>
        </w:rPr>
        <w:t>isher</w:t>
      </w:r>
      <w:r w:rsidR="00882AEE" w:rsidRPr="00907977">
        <w:rPr>
          <w:rStyle w:val="normaltextrun"/>
          <w:rFonts w:asciiTheme="majorBidi" w:hAnsiTheme="majorBidi" w:cstheme="majorBidi"/>
          <w:sz w:val="22"/>
          <w:szCs w:val="22"/>
          <w:bdr w:val="none" w:sz="0" w:space="0" w:color="auto" w:frame="1"/>
        </w:rPr>
        <w:t>’s</w:t>
      </w:r>
      <w:r w:rsidR="00F81A2D" w:rsidRPr="00907977">
        <w:rPr>
          <w:rStyle w:val="normaltextrun"/>
          <w:rFonts w:asciiTheme="majorBidi" w:hAnsiTheme="majorBidi" w:cstheme="majorBidi"/>
          <w:sz w:val="22"/>
          <w:szCs w:val="22"/>
          <w:bdr w:val="none" w:sz="0" w:space="0" w:color="auto" w:frame="1"/>
        </w:rPr>
        <w:t xml:space="preserve"> exact tests. Linear regression was </w:t>
      </w:r>
      <w:r w:rsidR="00C474D1" w:rsidRPr="00907977">
        <w:rPr>
          <w:rStyle w:val="normaltextrun"/>
          <w:rFonts w:asciiTheme="majorBidi" w:hAnsiTheme="majorBidi" w:cstheme="majorBidi"/>
          <w:sz w:val="22"/>
          <w:szCs w:val="22"/>
          <w:bdr w:val="none" w:sz="0" w:space="0" w:color="auto" w:frame="1"/>
        </w:rPr>
        <w:t>employed</w:t>
      </w:r>
      <w:r w:rsidR="00F81A2D" w:rsidRPr="00907977">
        <w:rPr>
          <w:rStyle w:val="normaltextrun"/>
          <w:rFonts w:asciiTheme="majorBidi" w:hAnsiTheme="majorBidi" w:cstheme="majorBidi"/>
          <w:sz w:val="22"/>
          <w:szCs w:val="22"/>
          <w:bdr w:val="none" w:sz="0" w:space="0" w:color="auto" w:frame="1"/>
        </w:rPr>
        <w:t xml:space="preserve"> to </w:t>
      </w:r>
      <w:r w:rsidR="00F41FB8" w:rsidRPr="00907977">
        <w:rPr>
          <w:rStyle w:val="normaltextrun"/>
          <w:rFonts w:asciiTheme="majorBidi" w:hAnsiTheme="majorBidi" w:cstheme="majorBidi"/>
          <w:sz w:val="22"/>
          <w:szCs w:val="22"/>
          <w:bdr w:val="none" w:sz="0" w:space="0" w:color="auto" w:frame="1"/>
        </w:rPr>
        <w:t xml:space="preserve">explore the </w:t>
      </w:r>
      <w:r w:rsidR="00F81A2D" w:rsidRPr="00907977">
        <w:rPr>
          <w:rStyle w:val="normaltextrun"/>
          <w:rFonts w:asciiTheme="majorBidi" w:hAnsiTheme="majorBidi" w:cstheme="majorBidi"/>
          <w:sz w:val="22"/>
          <w:szCs w:val="22"/>
          <w:bdr w:val="none" w:sz="0" w:space="0" w:color="auto" w:frame="1"/>
        </w:rPr>
        <w:t xml:space="preserve">association </w:t>
      </w:r>
      <w:r w:rsidR="00AF7746" w:rsidRPr="00907977">
        <w:rPr>
          <w:rStyle w:val="normaltextrun"/>
          <w:rFonts w:asciiTheme="majorBidi" w:hAnsiTheme="majorBidi" w:cstheme="majorBidi"/>
          <w:sz w:val="22"/>
          <w:szCs w:val="22"/>
          <w:bdr w:val="none" w:sz="0" w:space="0" w:color="auto" w:frame="1"/>
        </w:rPr>
        <w:t xml:space="preserve">of </w:t>
      </w:r>
      <w:proofErr w:type="spellStart"/>
      <w:r w:rsidR="00AF7746" w:rsidRPr="00907977">
        <w:rPr>
          <w:rStyle w:val="normaltextrun"/>
          <w:rFonts w:asciiTheme="majorBidi" w:hAnsiTheme="majorBidi" w:cstheme="majorBidi"/>
          <w:sz w:val="22"/>
          <w:szCs w:val="22"/>
          <w:bdr w:val="none" w:sz="0" w:space="0" w:color="auto" w:frame="1"/>
        </w:rPr>
        <w:t>eGDR</w:t>
      </w:r>
      <w:proofErr w:type="spellEnd"/>
      <w:r w:rsidR="00AF7746" w:rsidRPr="00907977">
        <w:rPr>
          <w:rStyle w:val="normaltextrun"/>
          <w:rFonts w:asciiTheme="majorBidi" w:hAnsiTheme="majorBidi" w:cstheme="majorBidi"/>
          <w:sz w:val="22"/>
          <w:szCs w:val="22"/>
          <w:bdr w:val="none" w:sz="0" w:space="0" w:color="auto" w:frame="1"/>
        </w:rPr>
        <w:t xml:space="preserve"> </w:t>
      </w:r>
      <w:r w:rsidR="009331AB" w:rsidRPr="00907977">
        <w:rPr>
          <w:rStyle w:val="normaltextrun"/>
          <w:rFonts w:asciiTheme="majorBidi" w:hAnsiTheme="majorBidi" w:cstheme="majorBidi"/>
          <w:sz w:val="22"/>
          <w:szCs w:val="22"/>
          <w:bdr w:val="none" w:sz="0" w:space="0" w:color="auto" w:frame="1"/>
        </w:rPr>
        <w:t>with</w:t>
      </w:r>
      <w:r w:rsidR="00CC7A2B" w:rsidRPr="00907977">
        <w:rPr>
          <w:rStyle w:val="normaltextrun"/>
          <w:rFonts w:asciiTheme="majorBidi" w:hAnsiTheme="majorBidi" w:cstheme="majorBidi"/>
          <w:sz w:val="22"/>
          <w:szCs w:val="22"/>
          <w:bdr w:val="none" w:sz="0" w:space="0" w:color="auto" w:frame="1"/>
        </w:rPr>
        <w:t xml:space="preserve"> BAPAD-1 and </w:t>
      </w:r>
      <w:r w:rsidR="00F81A2D" w:rsidRPr="00907977">
        <w:rPr>
          <w:rStyle w:val="normaltextrun"/>
          <w:rFonts w:asciiTheme="majorBidi" w:hAnsiTheme="majorBidi" w:cstheme="majorBidi"/>
          <w:sz w:val="22"/>
          <w:szCs w:val="22"/>
          <w:bdr w:val="none" w:sz="0" w:space="0" w:color="auto" w:frame="1"/>
        </w:rPr>
        <w:t xml:space="preserve">QoL </w:t>
      </w:r>
      <w:r w:rsidR="00B84766" w:rsidRPr="00907977">
        <w:rPr>
          <w:rStyle w:val="normaltextrun"/>
          <w:rFonts w:asciiTheme="majorBidi" w:hAnsiTheme="majorBidi" w:cstheme="majorBidi"/>
          <w:sz w:val="22"/>
          <w:szCs w:val="22"/>
          <w:bdr w:val="none" w:sz="0" w:space="0" w:color="auto" w:frame="1"/>
        </w:rPr>
        <w:t>scores</w:t>
      </w:r>
      <w:r w:rsidR="00F81A2D" w:rsidRPr="00907977">
        <w:rPr>
          <w:rStyle w:val="normaltextrun"/>
          <w:rFonts w:asciiTheme="majorBidi" w:hAnsiTheme="majorBidi" w:cstheme="majorBidi"/>
          <w:sz w:val="22"/>
          <w:szCs w:val="22"/>
          <w:bdr w:val="none" w:sz="0" w:space="0" w:color="auto" w:frame="1"/>
        </w:rPr>
        <w:t xml:space="preserve">, with sequential adjustment for </w:t>
      </w:r>
      <w:r w:rsidR="00B84766" w:rsidRPr="00907977">
        <w:rPr>
          <w:rStyle w:val="normaltextrun"/>
          <w:rFonts w:asciiTheme="majorBidi" w:hAnsiTheme="majorBidi" w:cstheme="majorBidi"/>
          <w:sz w:val="22"/>
          <w:szCs w:val="22"/>
          <w:bdr w:val="none" w:sz="0" w:space="0" w:color="auto" w:frame="1"/>
        </w:rPr>
        <w:t xml:space="preserve">potential </w:t>
      </w:r>
      <w:r w:rsidR="00F81A2D" w:rsidRPr="00907977">
        <w:rPr>
          <w:rStyle w:val="normaltextrun"/>
          <w:rFonts w:asciiTheme="majorBidi" w:hAnsiTheme="majorBidi" w:cstheme="majorBidi"/>
          <w:sz w:val="22"/>
          <w:szCs w:val="22"/>
          <w:bdr w:val="none" w:sz="0" w:space="0" w:color="auto" w:frame="1"/>
        </w:rPr>
        <w:t>confounders.</w:t>
      </w:r>
    </w:p>
    <w:p w14:paraId="69CEB3A3" w14:textId="340D6728" w:rsidR="005E379A" w:rsidRPr="00907977" w:rsidRDefault="006465A1" w:rsidP="00EC7E3F">
      <w:pPr>
        <w:pStyle w:val="paragraph"/>
        <w:spacing w:before="0" w:beforeAutospacing="0" w:after="120" w:afterAutospacing="0" w:line="480" w:lineRule="auto"/>
        <w:jc w:val="both"/>
        <w:textAlignment w:val="baseline"/>
        <w:rPr>
          <w:rStyle w:val="normaltextrun"/>
          <w:rFonts w:asciiTheme="majorBidi" w:hAnsiTheme="majorBidi" w:cstheme="majorBidi"/>
          <w:sz w:val="22"/>
          <w:szCs w:val="22"/>
          <w:bdr w:val="none" w:sz="0" w:space="0" w:color="auto" w:frame="1"/>
          <w:shd w:val="clear" w:color="auto" w:fill="FFFFFF"/>
          <w:lang w:eastAsia="en-GB"/>
        </w:rPr>
      </w:pPr>
      <w:r w:rsidRPr="00907977">
        <w:rPr>
          <w:rStyle w:val="normaltextrun"/>
          <w:rFonts w:asciiTheme="majorBidi" w:hAnsiTheme="majorBidi" w:cstheme="majorBidi"/>
          <w:b/>
          <w:bCs/>
          <w:sz w:val="22"/>
          <w:szCs w:val="22"/>
          <w:lang w:val="en-US"/>
        </w:rPr>
        <w:t xml:space="preserve">Results: </w:t>
      </w:r>
      <w:r w:rsidR="00980290" w:rsidRPr="00907977">
        <w:rPr>
          <w:rStyle w:val="normaltextrun"/>
          <w:rFonts w:asciiTheme="majorBidi" w:hAnsiTheme="majorBidi" w:cstheme="majorBidi"/>
          <w:sz w:val="22"/>
          <w:szCs w:val="22"/>
          <w:lang w:val="en-US"/>
        </w:rPr>
        <w:t xml:space="preserve">Of 85 individuals </w:t>
      </w:r>
      <w:proofErr w:type="gramStart"/>
      <w:r w:rsidR="004A2244" w:rsidRPr="00907977">
        <w:rPr>
          <w:rStyle w:val="normaltextrun"/>
          <w:rFonts w:asciiTheme="majorBidi" w:hAnsiTheme="majorBidi" w:cstheme="majorBidi"/>
          <w:sz w:val="22"/>
          <w:szCs w:val="22"/>
          <w:lang w:val="en-US"/>
        </w:rPr>
        <w:t>included</w:t>
      </w:r>
      <w:r w:rsidR="00B8075A" w:rsidRPr="00907977">
        <w:rPr>
          <w:rStyle w:val="normaltextrun"/>
          <w:rFonts w:asciiTheme="majorBidi" w:hAnsiTheme="majorBidi" w:cstheme="majorBidi"/>
          <w:sz w:val="22"/>
          <w:szCs w:val="22"/>
          <w:lang w:val="en-US"/>
        </w:rPr>
        <w:t>,</w:t>
      </w:r>
      <w:proofErr w:type="gramEnd"/>
      <w:r w:rsidR="00980290" w:rsidRPr="00907977">
        <w:rPr>
          <w:rFonts w:asciiTheme="majorBidi" w:hAnsiTheme="majorBidi" w:cstheme="majorBidi"/>
          <w:sz w:val="22"/>
          <w:szCs w:val="22"/>
          <w:bdr w:val="none" w:sz="0" w:space="0" w:color="auto" w:frame="1"/>
          <w:shd w:val="clear" w:color="auto" w:fill="FFFFFF"/>
          <w:lang w:eastAsia="en-GB"/>
        </w:rPr>
        <w:t xml:space="preserve"> n=39</w:t>
      </w:r>
      <w:r w:rsidR="008451EC" w:rsidRPr="00907977">
        <w:rPr>
          <w:rFonts w:asciiTheme="majorBidi" w:hAnsiTheme="majorBidi" w:cstheme="majorBidi"/>
          <w:sz w:val="22"/>
          <w:szCs w:val="22"/>
          <w:bdr w:val="none" w:sz="0" w:space="0" w:color="auto" w:frame="1"/>
          <w:shd w:val="clear" w:color="auto" w:fill="FFFFFF"/>
          <w:lang w:eastAsia="en-GB"/>
        </w:rPr>
        <w:t xml:space="preserve"> </w:t>
      </w:r>
      <w:r w:rsidR="00980290" w:rsidRPr="00907977">
        <w:rPr>
          <w:rFonts w:asciiTheme="majorBidi" w:hAnsiTheme="majorBidi" w:cstheme="majorBidi"/>
          <w:sz w:val="22"/>
          <w:szCs w:val="22"/>
          <w:bdr w:val="none" w:sz="0" w:space="0" w:color="auto" w:frame="1"/>
          <w:shd w:val="clear" w:color="auto" w:fill="FFFFFF"/>
          <w:lang w:eastAsia="en-GB"/>
        </w:rPr>
        <w:t xml:space="preserve">were classified as </w:t>
      </w:r>
      <w:r w:rsidR="00A318DA" w:rsidRPr="00907977">
        <w:rPr>
          <w:rFonts w:asciiTheme="majorBidi" w:hAnsiTheme="majorBidi" w:cstheme="majorBidi"/>
          <w:sz w:val="22"/>
          <w:szCs w:val="22"/>
          <w:bdr w:val="none" w:sz="0" w:space="0" w:color="auto" w:frame="1"/>
          <w:shd w:val="clear" w:color="auto" w:fill="FFFFFF"/>
          <w:lang w:eastAsia="en-GB"/>
        </w:rPr>
        <w:t xml:space="preserve">having </w:t>
      </w:r>
      <w:r w:rsidR="00980290" w:rsidRPr="00907977">
        <w:rPr>
          <w:rFonts w:asciiTheme="majorBidi" w:hAnsiTheme="majorBidi" w:cstheme="majorBidi"/>
          <w:sz w:val="22"/>
          <w:szCs w:val="22"/>
          <w:bdr w:val="none" w:sz="0" w:space="0" w:color="auto" w:frame="1"/>
          <w:shd w:val="clear" w:color="auto" w:fill="FFFFFF"/>
          <w:lang w:eastAsia="en-GB"/>
        </w:rPr>
        <w:t>IR.</w:t>
      </w:r>
      <w:r w:rsidR="00980290" w:rsidRPr="00907977">
        <w:rPr>
          <w:rStyle w:val="normaltextrun"/>
          <w:rFonts w:asciiTheme="majorBidi" w:hAnsiTheme="majorBidi" w:cstheme="majorBidi"/>
          <w:sz w:val="22"/>
          <w:szCs w:val="22"/>
          <w:shd w:val="clear" w:color="auto" w:fill="FFFFFF"/>
        </w:rPr>
        <w:t xml:space="preserve"> The mean BAPAD-1 total score was higher </w:t>
      </w:r>
      <w:r w:rsidR="009E3FE2" w:rsidRPr="00907977">
        <w:rPr>
          <w:rStyle w:val="normaltextrun"/>
          <w:rFonts w:asciiTheme="majorBidi" w:hAnsiTheme="majorBidi" w:cstheme="majorBidi"/>
          <w:sz w:val="22"/>
          <w:szCs w:val="22"/>
          <w:shd w:val="clear" w:color="auto" w:fill="FFFFFF"/>
        </w:rPr>
        <w:t xml:space="preserve">for </w:t>
      </w:r>
      <w:r w:rsidR="00905A23" w:rsidRPr="00907977">
        <w:rPr>
          <w:rStyle w:val="normaltextrun"/>
          <w:rFonts w:asciiTheme="majorBidi" w:hAnsiTheme="majorBidi" w:cstheme="majorBidi"/>
          <w:sz w:val="22"/>
          <w:szCs w:val="22"/>
          <w:shd w:val="clear" w:color="auto" w:fill="FFFFFF"/>
        </w:rPr>
        <w:t>individual</w:t>
      </w:r>
      <w:r w:rsidR="009E3FE2" w:rsidRPr="00907977">
        <w:rPr>
          <w:rStyle w:val="normaltextrun"/>
          <w:rFonts w:asciiTheme="majorBidi" w:hAnsiTheme="majorBidi" w:cstheme="majorBidi"/>
          <w:sz w:val="22"/>
          <w:szCs w:val="22"/>
          <w:shd w:val="clear" w:color="auto" w:fill="FFFFFF"/>
        </w:rPr>
        <w:t xml:space="preserve">s with </w:t>
      </w:r>
      <w:r w:rsidR="00980290" w:rsidRPr="00907977">
        <w:rPr>
          <w:rStyle w:val="normaltextrun"/>
          <w:rFonts w:asciiTheme="majorBidi" w:hAnsiTheme="majorBidi" w:cstheme="majorBidi"/>
          <w:sz w:val="22"/>
          <w:szCs w:val="22"/>
          <w:shd w:val="clear" w:color="auto" w:fill="FFFFFF"/>
        </w:rPr>
        <w:t xml:space="preserve">IR (IR </w:t>
      </w:r>
      <w:r w:rsidR="00B720DE" w:rsidRPr="00907977">
        <w:rPr>
          <w:rStyle w:val="normaltextrun"/>
          <w:rFonts w:asciiTheme="majorBidi" w:hAnsiTheme="majorBidi" w:cstheme="majorBidi"/>
          <w:sz w:val="22"/>
          <w:szCs w:val="22"/>
          <w:shd w:val="clear" w:color="auto" w:fill="FFFFFF"/>
        </w:rPr>
        <w:t>3.87</w:t>
      </w:r>
      <w:r w:rsidR="00B720DE" w:rsidRPr="00907977">
        <w:rPr>
          <w:rFonts w:asciiTheme="majorBidi" w:hAnsiTheme="majorBidi" w:cstheme="majorBidi"/>
          <w:iCs/>
          <w:sz w:val="22"/>
          <w:szCs w:val="22"/>
        </w:rPr>
        <w:t>±</w:t>
      </w:r>
      <w:r w:rsidR="00B720DE" w:rsidRPr="00907977">
        <w:rPr>
          <w:rStyle w:val="normaltextrun"/>
          <w:rFonts w:asciiTheme="majorBidi" w:hAnsiTheme="majorBidi" w:cstheme="majorBidi"/>
          <w:sz w:val="22"/>
          <w:szCs w:val="22"/>
          <w:shd w:val="clear" w:color="auto" w:fill="FFFFFF"/>
        </w:rPr>
        <w:t>0.61 vs. non-IR 2.83</w:t>
      </w:r>
      <w:r w:rsidR="00B720DE" w:rsidRPr="00907977">
        <w:rPr>
          <w:rFonts w:asciiTheme="majorBidi" w:hAnsiTheme="majorBidi" w:cstheme="majorBidi"/>
          <w:iCs/>
          <w:sz w:val="22"/>
          <w:szCs w:val="22"/>
        </w:rPr>
        <w:t>±0.55; P&lt;0.001). The highest</w:t>
      </w:r>
      <w:r w:rsidR="004A2244" w:rsidRPr="00907977">
        <w:rPr>
          <w:rFonts w:asciiTheme="majorBidi" w:hAnsiTheme="majorBidi" w:cstheme="majorBidi"/>
          <w:iCs/>
          <w:sz w:val="22"/>
          <w:szCs w:val="22"/>
        </w:rPr>
        <w:t xml:space="preserve"> exercise</w:t>
      </w:r>
      <w:r w:rsidR="00B720DE" w:rsidRPr="00907977">
        <w:rPr>
          <w:rFonts w:asciiTheme="majorBidi" w:hAnsiTheme="majorBidi" w:cstheme="majorBidi"/>
          <w:iCs/>
          <w:sz w:val="22"/>
          <w:szCs w:val="22"/>
        </w:rPr>
        <w:t xml:space="preserve"> barrier</w:t>
      </w:r>
      <w:r w:rsidR="004E78F3" w:rsidRPr="00907977">
        <w:rPr>
          <w:rFonts w:asciiTheme="majorBidi" w:hAnsiTheme="majorBidi" w:cstheme="majorBidi"/>
          <w:iCs/>
          <w:sz w:val="22"/>
          <w:szCs w:val="22"/>
        </w:rPr>
        <w:t xml:space="preserve"> scores</w:t>
      </w:r>
      <w:r w:rsidR="00B720DE" w:rsidRPr="00907977">
        <w:rPr>
          <w:rFonts w:asciiTheme="majorBidi" w:hAnsiTheme="majorBidi" w:cstheme="majorBidi"/>
          <w:iCs/>
          <w:sz w:val="22"/>
          <w:szCs w:val="22"/>
        </w:rPr>
        <w:t xml:space="preserve"> for </w:t>
      </w:r>
      <w:r w:rsidR="00905A23" w:rsidRPr="00907977">
        <w:rPr>
          <w:rFonts w:asciiTheme="majorBidi" w:hAnsiTheme="majorBidi" w:cstheme="majorBidi"/>
          <w:iCs/>
          <w:sz w:val="22"/>
          <w:szCs w:val="22"/>
        </w:rPr>
        <w:t>individuals</w:t>
      </w:r>
      <w:r w:rsidR="009E3FE2" w:rsidRPr="00907977">
        <w:rPr>
          <w:rFonts w:asciiTheme="majorBidi" w:hAnsiTheme="majorBidi" w:cstheme="majorBidi"/>
          <w:iCs/>
          <w:sz w:val="22"/>
          <w:szCs w:val="22"/>
        </w:rPr>
        <w:t xml:space="preserve"> with </w:t>
      </w:r>
      <w:r w:rsidR="00B720DE" w:rsidRPr="00907977">
        <w:rPr>
          <w:rFonts w:asciiTheme="majorBidi" w:hAnsiTheme="majorBidi" w:cstheme="majorBidi"/>
          <w:iCs/>
          <w:sz w:val="22"/>
          <w:szCs w:val="22"/>
        </w:rPr>
        <w:t>IR w</w:t>
      </w:r>
      <w:r w:rsidR="004E78F3" w:rsidRPr="00907977">
        <w:rPr>
          <w:rFonts w:asciiTheme="majorBidi" w:hAnsiTheme="majorBidi" w:cstheme="majorBidi"/>
          <w:iCs/>
          <w:sz w:val="22"/>
          <w:szCs w:val="22"/>
        </w:rPr>
        <w:t>ere</w:t>
      </w:r>
      <w:r w:rsidR="00B720DE" w:rsidRPr="00907977">
        <w:rPr>
          <w:rFonts w:asciiTheme="majorBidi" w:hAnsiTheme="majorBidi" w:cstheme="majorBidi"/>
          <w:iCs/>
          <w:sz w:val="22"/>
          <w:szCs w:val="22"/>
        </w:rPr>
        <w:t xml:space="preserve"> risk of hypoglycaemia</w:t>
      </w:r>
      <w:r w:rsidR="00F71629" w:rsidRPr="00907977">
        <w:rPr>
          <w:rFonts w:asciiTheme="majorBidi" w:hAnsiTheme="majorBidi" w:cstheme="majorBidi"/>
          <w:iCs/>
          <w:sz w:val="22"/>
          <w:szCs w:val="22"/>
        </w:rPr>
        <w:t xml:space="preserve"> </w:t>
      </w:r>
      <w:r w:rsidR="00B720DE" w:rsidRPr="00907977">
        <w:rPr>
          <w:rStyle w:val="normaltextrun"/>
          <w:rFonts w:asciiTheme="majorBidi" w:hAnsiTheme="majorBidi" w:cstheme="majorBidi"/>
          <w:sz w:val="22"/>
          <w:szCs w:val="22"/>
          <w:shd w:val="clear" w:color="auto" w:fill="FFFFFF"/>
        </w:rPr>
        <w:t>(5.67</w:t>
      </w:r>
      <w:r w:rsidR="00B720DE" w:rsidRPr="00907977">
        <w:rPr>
          <w:rFonts w:asciiTheme="majorBidi" w:hAnsiTheme="majorBidi" w:cstheme="majorBidi"/>
          <w:iCs/>
          <w:sz w:val="22"/>
          <w:szCs w:val="22"/>
        </w:rPr>
        <w:t>±</w:t>
      </w:r>
      <w:r w:rsidR="00B720DE" w:rsidRPr="00907977">
        <w:rPr>
          <w:rStyle w:val="normaltextrun"/>
          <w:rFonts w:asciiTheme="majorBidi" w:hAnsiTheme="majorBidi" w:cstheme="majorBidi"/>
          <w:sz w:val="22"/>
          <w:szCs w:val="22"/>
          <w:shd w:val="clear" w:color="auto" w:fill="FFFFFF"/>
        </w:rPr>
        <w:t>1.26</w:t>
      </w:r>
      <w:r w:rsidR="00F71629" w:rsidRPr="00907977">
        <w:rPr>
          <w:rStyle w:val="normaltextrun"/>
          <w:rFonts w:asciiTheme="majorBidi" w:hAnsiTheme="majorBidi" w:cstheme="majorBidi"/>
          <w:sz w:val="22"/>
          <w:szCs w:val="22"/>
          <w:shd w:val="clear" w:color="auto" w:fill="FFFFFF"/>
        </w:rPr>
        <w:t>)</w:t>
      </w:r>
      <w:r w:rsidR="00E214E9" w:rsidRPr="00907977">
        <w:rPr>
          <w:rStyle w:val="normaltextrun"/>
          <w:rFonts w:asciiTheme="majorBidi" w:hAnsiTheme="majorBidi" w:cstheme="majorBidi"/>
          <w:sz w:val="22"/>
          <w:szCs w:val="22"/>
          <w:shd w:val="clear" w:color="auto" w:fill="FFFFFF"/>
        </w:rPr>
        <w:t xml:space="preserve"> and</w:t>
      </w:r>
      <w:r w:rsidR="00F71629" w:rsidRPr="00907977">
        <w:rPr>
          <w:rStyle w:val="normaltextrun"/>
          <w:rFonts w:asciiTheme="majorBidi" w:hAnsiTheme="majorBidi" w:cstheme="majorBidi"/>
          <w:sz w:val="22"/>
          <w:szCs w:val="22"/>
          <w:shd w:val="clear" w:color="auto" w:fill="FFFFFF"/>
        </w:rPr>
        <w:t xml:space="preserve"> </w:t>
      </w:r>
      <w:r w:rsidR="004E78F3" w:rsidRPr="00907977">
        <w:rPr>
          <w:rFonts w:asciiTheme="majorBidi" w:hAnsiTheme="majorBidi" w:cstheme="majorBidi"/>
          <w:iCs/>
          <w:sz w:val="22"/>
          <w:szCs w:val="22"/>
        </w:rPr>
        <w:t xml:space="preserve">risk of hyperglycaemia </w:t>
      </w:r>
      <w:r w:rsidR="004E78F3" w:rsidRPr="00907977">
        <w:rPr>
          <w:rStyle w:val="normaltextrun"/>
          <w:rFonts w:asciiTheme="majorBidi" w:hAnsiTheme="majorBidi" w:cstheme="majorBidi"/>
          <w:sz w:val="22"/>
          <w:szCs w:val="22"/>
          <w:shd w:val="clear" w:color="auto" w:fill="FFFFFF"/>
        </w:rPr>
        <w:t>(5.23</w:t>
      </w:r>
      <w:r w:rsidR="004E78F3" w:rsidRPr="00907977">
        <w:rPr>
          <w:rFonts w:asciiTheme="majorBidi" w:hAnsiTheme="majorBidi" w:cstheme="majorBidi"/>
          <w:iCs/>
          <w:sz w:val="22"/>
          <w:szCs w:val="22"/>
        </w:rPr>
        <w:t>±</w:t>
      </w:r>
      <w:r w:rsidR="004E78F3" w:rsidRPr="00907977">
        <w:rPr>
          <w:rStyle w:val="normaltextrun"/>
          <w:rFonts w:asciiTheme="majorBidi" w:hAnsiTheme="majorBidi" w:cstheme="majorBidi"/>
          <w:sz w:val="22"/>
          <w:szCs w:val="22"/>
          <w:shd w:val="clear" w:color="auto" w:fill="FFFFFF"/>
        </w:rPr>
        <w:t xml:space="preserve">1.20), whereas </w:t>
      </w:r>
      <w:r w:rsidR="00821CCE" w:rsidRPr="00907977">
        <w:rPr>
          <w:rStyle w:val="normaltextrun"/>
          <w:rFonts w:asciiTheme="majorBidi" w:hAnsiTheme="majorBidi" w:cstheme="majorBidi"/>
          <w:sz w:val="22"/>
          <w:szCs w:val="22"/>
          <w:shd w:val="clear" w:color="auto" w:fill="FFFFFF"/>
        </w:rPr>
        <w:t>the highest scoring exercise barrier scores for non-IR</w:t>
      </w:r>
      <w:r w:rsidR="009E3FE2" w:rsidRPr="00907977">
        <w:rPr>
          <w:rStyle w:val="normaltextrun"/>
          <w:rFonts w:asciiTheme="majorBidi" w:hAnsiTheme="majorBidi" w:cstheme="majorBidi"/>
          <w:sz w:val="22"/>
          <w:szCs w:val="22"/>
          <w:shd w:val="clear" w:color="auto" w:fill="FFFFFF"/>
        </w:rPr>
        <w:t xml:space="preserve"> </w:t>
      </w:r>
      <w:r w:rsidR="00905A23" w:rsidRPr="00907977">
        <w:rPr>
          <w:rStyle w:val="normaltextrun"/>
          <w:rFonts w:asciiTheme="majorBidi" w:hAnsiTheme="majorBidi" w:cstheme="majorBidi"/>
          <w:sz w:val="22"/>
          <w:szCs w:val="22"/>
          <w:shd w:val="clear" w:color="auto" w:fill="FFFFFF"/>
        </w:rPr>
        <w:t>individual</w:t>
      </w:r>
      <w:r w:rsidR="009E3FE2" w:rsidRPr="00907977">
        <w:rPr>
          <w:rStyle w:val="normaltextrun"/>
          <w:rFonts w:asciiTheme="majorBidi" w:hAnsiTheme="majorBidi" w:cstheme="majorBidi"/>
          <w:sz w:val="22"/>
          <w:szCs w:val="22"/>
          <w:shd w:val="clear" w:color="auto" w:fill="FFFFFF"/>
        </w:rPr>
        <w:t>s</w:t>
      </w:r>
      <w:r w:rsidR="00821CCE" w:rsidRPr="00907977">
        <w:rPr>
          <w:rStyle w:val="normaltextrun"/>
          <w:rFonts w:asciiTheme="majorBidi" w:hAnsiTheme="majorBidi" w:cstheme="majorBidi"/>
          <w:sz w:val="22"/>
          <w:szCs w:val="22"/>
          <w:shd w:val="clear" w:color="auto" w:fill="FFFFFF"/>
        </w:rPr>
        <w:t xml:space="preserve"> were no</w:t>
      </w:r>
      <w:r w:rsidR="00A0078A" w:rsidRPr="00907977">
        <w:rPr>
          <w:rStyle w:val="normaltextrun"/>
          <w:rFonts w:asciiTheme="majorBidi" w:hAnsiTheme="majorBidi" w:cstheme="majorBidi"/>
          <w:sz w:val="22"/>
          <w:szCs w:val="22"/>
          <w:shd w:val="clear" w:color="auto" w:fill="FFFFFF"/>
        </w:rPr>
        <w:t>n-</w:t>
      </w:r>
      <w:r w:rsidR="00821CCE" w:rsidRPr="00907977">
        <w:rPr>
          <w:rStyle w:val="normaltextrun"/>
          <w:rFonts w:asciiTheme="majorBidi" w:hAnsiTheme="majorBidi" w:cstheme="majorBidi"/>
          <w:sz w:val="22"/>
          <w:szCs w:val="22"/>
          <w:shd w:val="clear" w:color="auto" w:fill="FFFFFF"/>
        </w:rPr>
        <w:t>diabetes related;</w:t>
      </w:r>
      <w:r w:rsidR="00F71629" w:rsidRPr="00907977">
        <w:rPr>
          <w:rStyle w:val="normaltextrun"/>
          <w:rFonts w:asciiTheme="majorBidi" w:hAnsiTheme="majorBidi" w:cstheme="majorBidi"/>
          <w:sz w:val="22"/>
          <w:szCs w:val="22"/>
          <w:shd w:val="clear" w:color="auto" w:fill="FFFFFF"/>
        </w:rPr>
        <w:t xml:space="preserve"> low level of fitness (3.91</w:t>
      </w:r>
      <w:r w:rsidR="00F71629" w:rsidRPr="00907977">
        <w:rPr>
          <w:rFonts w:asciiTheme="majorBidi" w:hAnsiTheme="majorBidi" w:cstheme="majorBidi"/>
          <w:iCs/>
          <w:sz w:val="22"/>
          <w:szCs w:val="22"/>
        </w:rPr>
        <w:t>±1.26)</w:t>
      </w:r>
      <w:r w:rsidR="00821CCE" w:rsidRPr="00907977">
        <w:rPr>
          <w:rFonts w:asciiTheme="majorBidi" w:hAnsiTheme="majorBidi" w:cstheme="majorBidi"/>
          <w:iCs/>
          <w:sz w:val="22"/>
          <w:szCs w:val="22"/>
        </w:rPr>
        <w:t xml:space="preserve"> and physical health status excluding diabetes </w:t>
      </w:r>
      <w:r w:rsidR="00821CCE" w:rsidRPr="00907977">
        <w:rPr>
          <w:rStyle w:val="normaltextrun"/>
          <w:rFonts w:asciiTheme="majorBidi" w:hAnsiTheme="majorBidi" w:cstheme="majorBidi"/>
          <w:sz w:val="22"/>
          <w:szCs w:val="22"/>
          <w:shd w:val="clear" w:color="auto" w:fill="FFFFFF"/>
        </w:rPr>
        <w:t>(3.67</w:t>
      </w:r>
      <w:r w:rsidR="00821CCE" w:rsidRPr="00907977">
        <w:rPr>
          <w:rFonts w:asciiTheme="majorBidi" w:hAnsiTheme="majorBidi" w:cstheme="majorBidi"/>
          <w:iCs/>
          <w:sz w:val="22"/>
          <w:szCs w:val="22"/>
        </w:rPr>
        <w:t>±1.48)</w:t>
      </w:r>
      <w:r w:rsidR="00D03FE1" w:rsidRPr="00907977">
        <w:rPr>
          <w:rFonts w:asciiTheme="majorBidi" w:hAnsiTheme="majorBidi" w:cstheme="majorBidi"/>
          <w:iCs/>
          <w:sz w:val="22"/>
          <w:szCs w:val="22"/>
        </w:rPr>
        <w:t xml:space="preserve"> were </w:t>
      </w:r>
      <w:r w:rsidR="009E3FE2" w:rsidRPr="00907977">
        <w:rPr>
          <w:rFonts w:asciiTheme="majorBidi" w:hAnsiTheme="majorBidi" w:cstheme="majorBidi"/>
          <w:iCs/>
          <w:sz w:val="22"/>
          <w:szCs w:val="22"/>
        </w:rPr>
        <w:t xml:space="preserve">ranked </w:t>
      </w:r>
      <w:r w:rsidR="00D03FE1" w:rsidRPr="00907977">
        <w:rPr>
          <w:rFonts w:asciiTheme="majorBidi" w:hAnsiTheme="majorBidi" w:cstheme="majorBidi"/>
          <w:iCs/>
          <w:sz w:val="22"/>
          <w:szCs w:val="22"/>
        </w:rPr>
        <w:t>highest</w:t>
      </w:r>
      <w:r w:rsidR="00F71629" w:rsidRPr="00907977">
        <w:rPr>
          <w:rFonts w:asciiTheme="majorBidi" w:hAnsiTheme="majorBidi" w:cstheme="majorBidi"/>
          <w:iCs/>
          <w:sz w:val="22"/>
          <w:szCs w:val="22"/>
        </w:rPr>
        <w:t xml:space="preserve">. </w:t>
      </w:r>
      <w:r w:rsidR="00E94C39" w:rsidRPr="00907977">
        <w:rPr>
          <w:rFonts w:asciiTheme="majorBidi" w:hAnsiTheme="majorBidi" w:cstheme="majorBidi"/>
          <w:sz w:val="22"/>
          <w:szCs w:val="22"/>
          <w:bdr w:val="none" w:sz="0" w:space="0" w:color="auto" w:frame="1"/>
          <w:shd w:val="clear" w:color="auto" w:fill="FFFFFF"/>
          <w:lang w:eastAsia="en-GB"/>
        </w:rPr>
        <w:t>QoL scores were comparable between groups (P&gt;0.05).</w:t>
      </w:r>
    </w:p>
    <w:p w14:paraId="4FA58FA7" w14:textId="12946472" w:rsidR="00457540" w:rsidRPr="00907977" w:rsidRDefault="00001239" w:rsidP="00EC7E3F">
      <w:pPr>
        <w:pStyle w:val="paragraph"/>
        <w:spacing w:before="0" w:beforeAutospacing="0" w:after="120" w:afterAutospacing="0" w:line="480" w:lineRule="auto"/>
        <w:jc w:val="both"/>
        <w:textAlignment w:val="baseline"/>
        <w:rPr>
          <w:rStyle w:val="normaltextrun"/>
          <w:rFonts w:asciiTheme="majorBidi" w:hAnsiTheme="majorBidi" w:cstheme="majorBidi"/>
          <w:b/>
          <w:bCs/>
          <w:sz w:val="22"/>
          <w:szCs w:val="22"/>
          <w:lang w:val="en-US"/>
        </w:rPr>
      </w:pPr>
      <w:r w:rsidRPr="00907977">
        <w:rPr>
          <w:rStyle w:val="normaltextrun"/>
          <w:rFonts w:asciiTheme="majorBidi" w:hAnsiTheme="majorBidi" w:cstheme="majorBidi"/>
          <w:b/>
          <w:bCs/>
          <w:sz w:val="22"/>
          <w:szCs w:val="22"/>
          <w:lang w:val="en-US"/>
        </w:rPr>
        <w:t>Conclusions:</w:t>
      </w:r>
      <w:r w:rsidR="00C8236C" w:rsidRPr="00907977">
        <w:rPr>
          <w:rStyle w:val="normaltextrun"/>
          <w:rFonts w:asciiTheme="majorBidi" w:hAnsiTheme="majorBidi" w:cstheme="majorBidi"/>
          <w:b/>
          <w:bCs/>
          <w:sz w:val="22"/>
          <w:szCs w:val="22"/>
          <w:lang w:val="en-US"/>
        </w:rPr>
        <w:t xml:space="preserve"> </w:t>
      </w:r>
      <w:r w:rsidR="00E94C39" w:rsidRPr="00907977">
        <w:rPr>
          <w:rStyle w:val="normaltextrun"/>
          <w:rFonts w:asciiTheme="majorBidi" w:hAnsiTheme="majorBidi" w:cstheme="majorBidi"/>
          <w:sz w:val="22"/>
          <w:szCs w:val="22"/>
          <w:lang w:val="en-US"/>
        </w:rPr>
        <w:t xml:space="preserve">Risk of hypoglycaemia was the </w:t>
      </w:r>
      <w:r w:rsidR="00821CCE" w:rsidRPr="00907977">
        <w:rPr>
          <w:rStyle w:val="normaltextrun"/>
          <w:rFonts w:asciiTheme="majorBidi" w:hAnsiTheme="majorBidi" w:cstheme="majorBidi"/>
          <w:sz w:val="22"/>
          <w:szCs w:val="22"/>
          <w:lang w:val="en-US"/>
        </w:rPr>
        <w:t>greate</w:t>
      </w:r>
      <w:r w:rsidR="00643645" w:rsidRPr="00907977">
        <w:rPr>
          <w:rStyle w:val="normaltextrun"/>
          <w:rFonts w:asciiTheme="majorBidi" w:hAnsiTheme="majorBidi" w:cstheme="majorBidi"/>
          <w:sz w:val="22"/>
          <w:szCs w:val="22"/>
          <w:lang w:val="en-US"/>
        </w:rPr>
        <w:t>st</w:t>
      </w:r>
      <w:r w:rsidR="00E94C39" w:rsidRPr="00907977">
        <w:rPr>
          <w:rStyle w:val="normaltextrun"/>
          <w:rFonts w:asciiTheme="majorBidi" w:hAnsiTheme="majorBidi" w:cstheme="majorBidi"/>
          <w:sz w:val="22"/>
          <w:szCs w:val="22"/>
          <w:lang w:val="en-US"/>
        </w:rPr>
        <w:t xml:space="preserve"> barrier to exercise in </w:t>
      </w:r>
      <w:r w:rsidR="004920E7" w:rsidRPr="00907977">
        <w:rPr>
          <w:rStyle w:val="normaltextrun"/>
          <w:rFonts w:asciiTheme="majorBidi" w:hAnsiTheme="majorBidi" w:cstheme="majorBidi"/>
          <w:sz w:val="22"/>
          <w:szCs w:val="22"/>
          <w:lang w:val="en-US"/>
        </w:rPr>
        <w:t>T1D individuals with IR</w:t>
      </w:r>
      <w:r w:rsidR="00821CCE" w:rsidRPr="00907977">
        <w:rPr>
          <w:rStyle w:val="normaltextrun"/>
          <w:rFonts w:asciiTheme="majorBidi" w:hAnsiTheme="majorBidi" w:cstheme="majorBidi"/>
          <w:sz w:val="22"/>
          <w:szCs w:val="22"/>
          <w:lang w:val="en-US"/>
        </w:rPr>
        <w:t xml:space="preserve">, whereas non-diabetes related barriers to exercise </w:t>
      </w:r>
      <w:r w:rsidR="00AF7746" w:rsidRPr="00907977">
        <w:rPr>
          <w:rStyle w:val="normaltextrun"/>
          <w:rFonts w:asciiTheme="majorBidi" w:hAnsiTheme="majorBidi" w:cstheme="majorBidi"/>
          <w:sz w:val="22"/>
          <w:szCs w:val="22"/>
          <w:lang w:val="en-US"/>
        </w:rPr>
        <w:t>were</w:t>
      </w:r>
      <w:r w:rsidR="00821CCE" w:rsidRPr="00907977">
        <w:rPr>
          <w:rStyle w:val="normaltextrun"/>
          <w:rFonts w:asciiTheme="majorBidi" w:hAnsiTheme="majorBidi" w:cstheme="majorBidi"/>
          <w:sz w:val="22"/>
          <w:szCs w:val="22"/>
          <w:lang w:val="en-US"/>
        </w:rPr>
        <w:t xml:space="preserve"> more salient in T1D individuals </w:t>
      </w:r>
      <w:r w:rsidR="00B50DF5" w:rsidRPr="00907977">
        <w:rPr>
          <w:rStyle w:val="normaltextrun"/>
          <w:rFonts w:asciiTheme="majorBidi" w:hAnsiTheme="majorBidi" w:cstheme="majorBidi"/>
          <w:sz w:val="22"/>
          <w:szCs w:val="22"/>
          <w:lang w:val="en-US"/>
        </w:rPr>
        <w:t xml:space="preserve">without </w:t>
      </w:r>
      <w:r w:rsidR="00821CCE" w:rsidRPr="00907977">
        <w:rPr>
          <w:rStyle w:val="normaltextrun"/>
          <w:rFonts w:asciiTheme="majorBidi" w:hAnsiTheme="majorBidi" w:cstheme="majorBidi"/>
          <w:sz w:val="22"/>
          <w:szCs w:val="22"/>
          <w:lang w:val="en-US"/>
        </w:rPr>
        <w:t>IR.</w:t>
      </w:r>
    </w:p>
    <w:p w14:paraId="32B5F95C" w14:textId="2A86B63C" w:rsidR="00160E9E" w:rsidRPr="00907977" w:rsidRDefault="00160E9E" w:rsidP="00EC7E3F">
      <w:pPr>
        <w:pStyle w:val="paragraph"/>
        <w:spacing w:before="0" w:beforeAutospacing="0" w:after="0" w:afterAutospacing="0" w:line="480" w:lineRule="auto"/>
        <w:jc w:val="both"/>
        <w:textAlignment w:val="baseline"/>
        <w:rPr>
          <w:rStyle w:val="normaltextrun"/>
          <w:rFonts w:asciiTheme="majorBidi" w:hAnsiTheme="majorBidi" w:cstheme="majorBidi"/>
          <w:b/>
          <w:bCs/>
          <w:sz w:val="22"/>
          <w:szCs w:val="22"/>
          <w:lang w:val="en-US"/>
        </w:rPr>
      </w:pPr>
      <w:r w:rsidRPr="00907977">
        <w:rPr>
          <w:rStyle w:val="normaltextrun"/>
          <w:rFonts w:asciiTheme="majorBidi" w:hAnsiTheme="majorBidi" w:cstheme="majorBidi"/>
          <w:b/>
          <w:bCs/>
          <w:sz w:val="22"/>
          <w:szCs w:val="22"/>
          <w:lang w:val="en-US"/>
        </w:rPr>
        <w:t>KEYWORDS</w:t>
      </w:r>
    </w:p>
    <w:p w14:paraId="72BD8A2B" w14:textId="50400193" w:rsidR="000F644F" w:rsidRPr="00907977" w:rsidRDefault="00C8236C" w:rsidP="00EC7E3F">
      <w:pPr>
        <w:pStyle w:val="paragraph"/>
        <w:spacing w:before="0" w:beforeAutospacing="0" w:after="120" w:afterAutospacing="0" w:line="480" w:lineRule="auto"/>
        <w:jc w:val="both"/>
        <w:textAlignment w:val="baseline"/>
        <w:rPr>
          <w:rStyle w:val="normaltextrun"/>
          <w:rFonts w:asciiTheme="majorBidi" w:hAnsiTheme="majorBidi" w:cstheme="majorBidi"/>
          <w:sz w:val="22"/>
          <w:szCs w:val="22"/>
          <w:lang w:val="en-US"/>
        </w:rPr>
      </w:pPr>
      <w:r w:rsidRPr="00907977">
        <w:rPr>
          <w:rStyle w:val="normaltextrun"/>
          <w:rFonts w:asciiTheme="majorBidi" w:hAnsiTheme="majorBidi" w:cstheme="majorBidi"/>
          <w:sz w:val="22"/>
          <w:szCs w:val="22"/>
          <w:lang w:val="en-US"/>
        </w:rPr>
        <w:t>P</w:t>
      </w:r>
      <w:r w:rsidR="00160E9E" w:rsidRPr="00907977">
        <w:rPr>
          <w:rStyle w:val="normaltextrun"/>
          <w:rFonts w:asciiTheme="majorBidi" w:hAnsiTheme="majorBidi" w:cstheme="majorBidi"/>
          <w:sz w:val="22"/>
          <w:szCs w:val="22"/>
          <w:lang w:val="en-US"/>
        </w:rPr>
        <w:t xml:space="preserve">hysical activity, </w:t>
      </w:r>
      <w:r w:rsidRPr="00907977">
        <w:rPr>
          <w:rStyle w:val="normaltextrun"/>
          <w:rFonts w:asciiTheme="majorBidi" w:hAnsiTheme="majorBidi" w:cstheme="majorBidi"/>
          <w:sz w:val="22"/>
          <w:szCs w:val="22"/>
          <w:lang w:val="en-US"/>
        </w:rPr>
        <w:t>t</w:t>
      </w:r>
      <w:r w:rsidR="00160E9E" w:rsidRPr="00907977">
        <w:rPr>
          <w:rStyle w:val="normaltextrun"/>
          <w:rFonts w:asciiTheme="majorBidi" w:hAnsiTheme="majorBidi" w:cstheme="majorBidi"/>
          <w:sz w:val="22"/>
          <w:szCs w:val="22"/>
          <w:lang w:val="en-US"/>
        </w:rPr>
        <w:t xml:space="preserve">ype 1 diabetes, insulin resistance, </w:t>
      </w:r>
      <w:r w:rsidR="00821CCE" w:rsidRPr="00907977">
        <w:rPr>
          <w:rStyle w:val="normaltextrun"/>
          <w:rFonts w:asciiTheme="majorBidi" w:hAnsiTheme="majorBidi" w:cstheme="majorBidi"/>
          <w:sz w:val="22"/>
          <w:szCs w:val="22"/>
          <w:lang w:val="en-US"/>
        </w:rPr>
        <w:t xml:space="preserve">attitudes to exercise, </w:t>
      </w:r>
      <w:r w:rsidR="00160E9E" w:rsidRPr="00907977">
        <w:rPr>
          <w:rStyle w:val="normaltextrun"/>
          <w:rFonts w:asciiTheme="majorBidi" w:hAnsiTheme="majorBidi" w:cstheme="majorBidi"/>
          <w:sz w:val="22"/>
          <w:szCs w:val="22"/>
          <w:lang w:val="en-US"/>
        </w:rPr>
        <w:t>quality of life</w:t>
      </w:r>
      <w:r w:rsidR="009937DD" w:rsidRPr="00907977">
        <w:rPr>
          <w:rStyle w:val="normaltextrun"/>
          <w:rFonts w:asciiTheme="majorBidi" w:hAnsiTheme="majorBidi" w:cstheme="majorBidi"/>
          <w:sz w:val="22"/>
          <w:szCs w:val="22"/>
          <w:lang w:val="en-US"/>
        </w:rPr>
        <w:t>.</w:t>
      </w:r>
    </w:p>
    <w:p w14:paraId="1B94205C" w14:textId="77777777" w:rsidR="00AF7746" w:rsidRPr="00907977" w:rsidRDefault="00AF7746" w:rsidP="00EC7E3F">
      <w:pPr>
        <w:pStyle w:val="paragraph"/>
        <w:spacing w:before="0" w:beforeAutospacing="0" w:after="0" w:afterAutospacing="0" w:line="480" w:lineRule="auto"/>
        <w:jc w:val="both"/>
        <w:textAlignment w:val="baseline"/>
        <w:rPr>
          <w:ins w:id="0" w:author="Matthew Campbell" w:date="2022-12-05T13:39:00Z"/>
          <w:rStyle w:val="normaltextrun"/>
          <w:rFonts w:asciiTheme="majorBidi" w:hAnsiTheme="majorBidi" w:cstheme="majorBidi"/>
          <w:b/>
          <w:bCs/>
          <w:sz w:val="22"/>
          <w:szCs w:val="22"/>
          <w:lang w:val="en-US"/>
        </w:rPr>
        <w:sectPr w:rsidR="00AF7746" w:rsidRPr="00907977" w:rsidSect="00866CDA">
          <w:pgSz w:w="12240" w:h="15840"/>
          <w:pgMar w:top="993" w:right="1440" w:bottom="992" w:left="1440" w:header="709" w:footer="442" w:gutter="0"/>
          <w:cols w:space="708"/>
          <w:docGrid w:linePitch="360"/>
        </w:sectPr>
      </w:pPr>
    </w:p>
    <w:p w14:paraId="148333B8" w14:textId="0C2140BF" w:rsidR="004F2E53" w:rsidRPr="00907977" w:rsidRDefault="00555E2F" w:rsidP="00EC7E3F">
      <w:pPr>
        <w:pStyle w:val="paragraph"/>
        <w:spacing w:before="0" w:beforeAutospacing="0" w:after="0" w:afterAutospacing="0" w:line="480" w:lineRule="auto"/>
        <w:jc w:val="both"/>
        <w:textAlignment w:val="baseline"/>
        <w:rPr>
          <w:rStyle w:val="normaltextrun"/>
          <w:rFonts w:asciiTheme="majorBidi" w:hAnsiTheme="majorBidi" w:cstheme="majorBidi"/>
          <w:b/>
          <w:bCs/>
          <w:sz w:val="22"/>
          <w:szCs w:val="22"/>
          <w:lang w:val="en-US"/>
        </w:rPr>
      </w:pPr>
      <w:r w:rsidRPr="00907977">
        <w:rPr>
          <w:rStyle w:val="normaltextrun"/>
          <w:rFonts w:asciiTheme="majorBidi" w:hAnsiTheme="majorBidi" w:cstheme="majorBidi"/>
          <w:b/>
          <w:bCs/>
          <w:sz w:val="22"/>
          <w:szCs w:val="22"/>
          <w:lang w:val="en-US"/>
        </w:rPr>
        <w:lastRenderedPageBreak/>
        <w:t>INTRODUCTION</w:t>
      </w:r>
    </w:p>
    <w:p w14:paraId="3D31AA6A" w14:textId="6133D12F" w:rsidR="00A56517" w:rsidRPr="00907977" w:rsidRDefault="0096089C" w:rsidP="00EC7E3F">
      <w:pPr>
        <w:pStyle w:val="paragraph"/>
        <w:spacing w:before="0" w:beforeAutospacing="0" w:after="120" w:afterAutospacing="0" w:line="480" w:lineRule="auto"/>
        <w:jc w:val="both"/>
        <w:textAlignment w:val="baseline"/>
        <w:rPr>
          <w:rStyle w:val="normaltextrun"/>
          <w:rFonts w:asciiTheme="majorBidi" w:hAnsiTheme="majorBidi" w:cstheme="majorBidi"/>
          <w:sz w:val="22"/>
          <w:szCs w:val="22"/>
          <w:lang w:bidi="ar-KW"/>
        </w:rPr>
      </w:pPr>
      <w:r w:rsidRPr="00907977">
        <w:rPr>
          <w:rStyle w:val="normaltextrun"/>
          <w:rFonts w:asciiTheme="majorBidi" w:hAnsiTheme="majorBidi" w:cstheme="majorBidi"/>
          <w:sz w:val="22"/>
          <w:szCs w:val="22"/>
          <w:lang w:val="en-US"/>
        </w:rPr>
        <w:t xml:space="preserve">Regular participation in physical activity </w:t>
      </w:r>
      <w:r w:rsidR="009A7F1A" w:rsidRPr="00907977">
        <w:rPr>
          <w:rStyle w:val="normaltextrun"/>
          <w:rFonts w:asciiTheme="majorBidi" w:hAnsiTheme="majorBidi" w:cstheme="majorBidi"/>
          <w:sz w:val="22"/>
          <w:szCs w:val="22"/>
          <w:lang w:val="en-US"/>
        </w:rPr>
        <w:t>reduce</w:t>
      </w:r>
      <w:r w:rsidR="00D03FE1" w:rsidRPr="00907977">
        <w:rPr>
          <w:rStyle w:val="normaltextrun"/>
          <w:rFonts w:asciiTheme="majorBidi" w:hAnsiTheme="majorBidi" w:cstheme="majorBidi"/>
          <w:sz w:val="22"/>
          <w:szCs w:val="22"/>
          <w:lang w:val="en-US"/>
        </w:rPr>
        <w:t>s the</w:t>
      </w:r>
      <w:r w:rsidR="009A7F1A" w:rsidRPr="00907977">
        <w:rPr>
          <w:rStyle w:val="normaltextrun"/>
          <w:rFonts w:asciiTheme="majorBidi" w:hAnsiTheme="majorBidi" w:cstheme="majorBidi"/>
          <w:sz w:val="22"/>
          <w:szCs w:val="22"/>
          <w:lang w:val="en-US"/>
        </w:rPr>
        <w:t xml:space="preserve"> risk of developing insulin resistance</w:t>
      </w:r>
      <w:r w:rsidR="000F644F" w:rsidRPr="00907977">
        <w:rPr>
          <w:rStyle w:val="normaltextrun"/>
          <w:rFonts w:asciiTheme="majorBidi" w:hAnsiTheme="majorBidi" w:cstheme="majorBidi"/>
          <w:sz w:val="22"/>
          <w:szCs w:val="22"/>
          <w:lang w:val="en-US"/>
        </w:rPr>
        <w:t xml:space="preserve"> (IR)</w:t>
      </w:r>
      <w:r w:rsidR="009A7F1A" w:rsidRPr="00907977">
        <w:rPr>
          <w:rStyle w:val="normaltextrun"/>
          <w:rFonts w:asciiTheme="majorBidi" w:hAnsiTheme="majorBidi" w:cstheme="majorBidi"/>
          <w:sz w:val="22"/>
          <w:szCs w:val="22"/>
          <w:lang w:val="en-US"/>
        </w:rPr>
        <w:t xml:space="preserve">, metabolic syndrome, and </w:t>
      </w:r>
      <w:r w:rsidR="009E3FE2" w:rsidRPr="00907977">
        <w:rPr>
          <w:rStyle w:val="normaltextrun"/>
          <w:rFonts w:asciiTheme="majorBidi" w:hAnsiTheme="majorBidi" w:cstheme="majorBidi"/>
          <w:sz w:val="22"/>
          <w:szCs w:val="22"/>
          <w:lang w:val="en-US"/>
        </w:rPr>
        <w:t xml:space="preserve">progression to overt </w:t>
      </w:r>
      <w:r w:rsidR="009A7F1A" w:rsidRPr="00907977">
        <w:rPr>
          <w:rStyle w:val="normaltextrun"/>
          <w:rFonts w:asciiTheme="majorBidi" w:hAnsiTheme="majorBidi" w:cstheme="majorBidi"/>
          <w:sz w:val="22"/>
          <w:szCs w:val="22"/>
          <w:lang w:val="en-US"/>
        </w:rPr>
        <w:t>type 2 diabetes</w:t>
      </w:r>
      <w:r w:rsidR="00BD2542" w:rsidRPr="00907977">
        <w:rPr>
          <w:rStyle w:val="normaltextrun"/>
          <w:rFonts w:asciiTheme="majorBidi" w:hAnsiTheme="majorBidi" w:cstheme="majorBidi"/>
          <w:sz w:val="22"/>
          <w:szCs w:val="22"/>
          <w:lang w:val="en-US"/>
        </w:rPr>
        <w:t xml:space="preserve"> (T2D)</w:t>
      </w:r>
      <w:r w:rsidR="00CB456C" w:rsidRPr="00907977">
        <w:rPr>
          <w:rStyle w:val="normaltextrun"/>
          <w:rFonts w:asciiTheme="majorBidi" w:hAnsiTheme="majorBidi" w:cstheme="majorBidi"/>
          <w:sz w:val="22"/>
          <w:szCs w:val="22"/>
          <w:lang w:val="en-US"/>
        </w:rPr>
        <w:fldChar w:fldCharType="begin"/>
      </w:r>
      <w:r w:rsidR="00CB456C" w:rsidRPr="00907977">
        <w:rPr>
          <w:rStyle w:val="normaltextrun"/>
          <w:rFonts w:asciiTheme="majorBidi" w:hAnsiTheme="majorBidi" w:cstheme="majorBidi"/>
          <w:sz w:val="22"/>
          <w:szCs w:val="22"/>
          <w:lang w:val="en-US"/>
        </w:rPr>
        <w:instrText xml:space="preserve"> ADDIN EN.CITE &lt;EndNote&gt;&lt;Cite&gt;&lt;Author&gt;Colberg&lt;/Author&gt;&lt;Year&gt;2016&lt;/Year&gt;&lt;RecNum&gt;507&lt;/RecNum&gt;&lt;DisplayText&gt;&lt;style face="superscript"&gt;1&lt;/style&gt;&lt;/DisplayText&gt;&lt;record&gt;&lt;rec-number&gt;507&lt;/rec-number&gt;&lt;foreign-keys&gt;&lt;key app="EN" db-id="d2rzxxaz2rwwdtet9s75x9fqvzre5ts95dz0" timestamp="1634545055" guid="e85bb295-8fe7-48fd-b91a-11eb72730493"&gt;507&lt;/key&gt;&lt;/foreign-keys&gt;&lt;ref-type name="Journal Article"&gt;17&lt;/ref-type&gt;&lt;contributors&gt;&lt;authors&gt;&lt;author&gt;Colberg, Sheri R&lt;/author&gt;&lt;author&gt;Sigal, Ronald J&lt;/author&gt;&lt;author&gt;Yardley, Jane E&lt;/author&gt;&lt;author&gt;Riddell, Michael C&lt;/author&gt;&lt;author&gt;Dunstan, David W&lt;/author&gt;&lt;author&gt;Dempsey, Paddy C&lt;/author&gt;&lt;author&gt;Horton, Edward S&lt;/author&gt;&lt;author&gt;Castorino, Kristin&lt;/author&gt;&lt;author&gt;Tate, Deborah F %J Diabetes care&lt;/author&gt;&lt;/authors&gt;&lt;/contributors&gt;&lt;titles&gt;&lt;title&gt;Physical activity/exercise and diabetes: a position statement of the American Diabetes Association&lt;/title&gt;&lt;/titles&gt;&lt;pages&gt;2065-2079&lt;/pages&gt;&lt;volume&gt;39&lt;/volume&gt;&lt;number&gt;11&lt;/number&gt;&lt;dates&gt;&lt;year&gt;2016&lt;/year&gt;&lt;/dates&gt;&lt;isbn&gt;0149-5992&lt;/isbn&gt;&lt;urls&gt;&lt;/urls&gt;&lt;/record&gt;&lt;/Cite&gt;&lt;/EndNote&gt;</w:instrText>
      </w:r>
      <w:r w:rsidR="00CB456C" w:rsidRPr="00907977">
        <w:rPr>
          <w:rStyle w:val="normaltextrun"/>
          <w:rFonts w:asciiTheme="majorBidi" w:hAnsiTheme="majorBidi" w:cstheme="majorBidi"/>
          <w:sz w:val="22"/>
          <w:szCs w:val="22"/>
          <w:lang w:val="en-US"/>
        </w:rPr>
        <w:fldChar w:fldCharType="separate"/>
      </w:r>
      <w:r w:rsidR="00CB456C" w:rsidRPr="00907977">
        <w:rPr>
          <w:rStyle w:val="normaltextrun"/>
          <w:rFonts w:asciiTheme="majorBidi" w:hAnsiTheme="majorBidi" w:cstheme="majorBidi"/>
          <w:noProof/>
          <w:sz w:val="22"/>
          <w:szCs w:val="22"/>
          <w:vertAlign w:val="superscript"/>
          <w:lang w:val="en-US"/>
        </w:rPr>
        <w:t>1</w:t>
      </w:r>
      <w:r w:rsidR="00CB456C" w:rsidRPr="00907977">
        <w:rPr>
          <w:rStyle w:val="normaltextrun"/>
          <w:rFonts w:asciiTheme="majorBidi" w:hAnsiTheme="majorBidi" w:cstheme="majorBidi"/>
          <w:sz w:val="22"/>
          <w:szCs w:val="22"/>
          <w:lang w:val="en-US"/>
        </w:rPr>
        <w:fldChar w:fldCharType="end"/>
      </w:r>
      <w:r w:rsidR="00A75CFF" w:rsidRPr="00907977">
        <w:rPr>
          <w:rStyle w:val="normaltextrun"/>
          <w:rFonts w:asciiTheme="majorBidi" w:hAnsiTheme="majorBidi" w:cstheme="majorBidi"/>
          <w:sz w:val="22"/>
          <w:szCs w:val="22"/>
          <w:lang w:val="en-US"/>
        </w:rPr>
        <w:t>.</w:t>
      </w:r>
      <w:r w:rsidR="009A7F1A" w:rsidRPr="00907977">
        <w:rPr>
          <w:rStyle w:val="normaltextrun"/>
          <w:rFonts w:asciiTheme="majorBidi" w:hAnsiTheme="majorBidi" w:cstheme="majorBidi"/>
          <w:sz w:val="22"/>
          <w:szCs w:val="22"/>
          <w:lang w:val="en-US"/>
        </w:rPr>
        <w:t xml:space="preserve"> In </w:t>
      </w:r>
      <w:r w:rsidR="0050166C" w:rsidRPr="00907977">
        <w:rPr>
          <w:rStyle w:val="normaltextrun"/>
          <w:rFonts w:asciiTheme="majorBidi" w:hAnsiTheme="majorBidi" w:cstheme="majorBidi"/>
          <w:sz w:val="22"/>
          <w:szCs w:val="22"/>
          <w:lang w:val="en-US"/>
        </w:rPr>
        <w:t>individuals</w:t>
      </w:r>
      <w:r w:rsidR="009A7F1A" w:rsidRPr="00907977">
        <w:rPr>
          <w:rStyle w:val="normaltextrun"/>
          <w:rFonts w:asciiTheme="majorBidi" w:hAnsiTheme="majorBidi" w:cstheme="majorBidi"/>
          <w:sz w:val="22"/>
          <w:szCs w:val="22"/>
          <w:lang w:val="en-US"/>
        </w:rPr>
        <w:t xml:space="preserve"> with type 1 diabetes (T1D), regular physical activity </w:t>
      </w:r>
      <w:r w:rsidR="00D03FE1" w:rsidRPr="00907977">
        <w:rPr>
          <w:rStyle w:val="normaltextrun"/>
          <w:rFonts w:asciiTheme="majorBidi" w:hAnsiTheme="majorBidi" w:cstheme="majorBidi"/>
          <w:sz w:val="22"/>
          <w:szCs w:val="22"/>
          <w:lang w:val="en-US"/>
        </w:rPr>
        <w:t>also</w:t>
      </w:r>
      <w:r w:rsidR="00342C56" w:rsidRPr="00907977">
        <w:rPr>
          <w:rStyle w:val="normaltextrun"/>
          <w:rFonts w:asciiTheme="majorBidi" w:hAnsiTheme="majorBidi" w:cstheme="majorBidi"/>
          <w:sz w:val="22"/>
          <w:szCs w:val="22"/>
          <w:lang w:val="en-US"/>
        </w:rPr>
        <w:t xml:space="preserve"> </w:t>
      </w:r>
      <w:r w:rsidR="009321F2" w:rsidRPr="00907977">
        <w:rPr>
          <w:rStyle w:val="normaltextrun"/>
          <w:rFonts w:asciiTheme="majorBidi" w:hAnsiTheme="majorBidi" w:cstheme="majorBidi"/>
          <w:sz w:val="22"/>
          <w:szCs w:val="22"/>
          <w:lang w:val="en-US"/>
        </w:rPr>
        <w:t>improve</w:t>
      </w:r>
      <w:r w:rsidR="00D03FE1" w:rsidRPr="00907977">
        <w:rPr>
          <w:rStyle w:val="normaltextrun"/>
          <w:rFonts w:asciiTheme="majorBidi" w:hAnsiTheme="majorBidi" w:cstheme="majorBidi"/>
          <w:sz w:val="22"/>
          <w:szCs w:val="22"/>
          <w:lang w:val="en-US"/>
        </w:rPr>
        <w:t>s</w:t>
      </w:r>
      <w:r w:rsidR="009A7F1A" w:rsidRPr="00907977">
        <w:rPr>
          <w:rStyle w:val="normaltextrun"/>
          <w:rFonts w:asciiTheme="majorBidi" w:hAnsiTheme="majorBidi" w:cstheme="majorBidi"/>
          <w:sz w:val="22"/>
          <w:szCs w:val="22"/>
          <w:lang w:val="en-US"/>
        </w:rPr>
        <w:t xml:space="preserve"> features of </w:t>
      </w:r>
      <w:r w:rsidR="009321F2" w:rsidRPr="00907977">
        <w:rPr>
          <w:rStyle w:val="normaltextrun"/>
          <w:rFonts w:asciiTheme="majorBidi" w:hAnsiTheme="majorBidi" w:cstheme="majorBidi"/>
          <w:sz w:val="22"/>
          <w:szCs w:val="22"/>
          <w:lang w:val="en-US"/>
        </w:rPr>
        <w:t xml:space="preserve">metabolic syndrome including </w:t>
      </w:r>
      <w:r w:rsidR="000F644F" w:rsidRPr="00907977">
        <w:rPr>
          <w:rStyle w:val="normaltextrun"/>
          <w:rFonts w:asciiTheme="majorBidi" w:hAnsiTheme="majorBidi" w:cstheme="majorBidi"/>
          <w:sz w:val="22"/>
          <w:szCs w:val="22"/>
          <w:lang w:val="en-US"/>
        </w:rPr>
        <w:t>IR</w:t>
      </w:r>
      <w:r w:rsidR="004F2E53" w:rsidRPr="00907977">
        <w:rPr>
          <w:rStyle w:val="normaltextrun"/>
          <w:rFonts w:asciiTheme="majorBidi" w:hAnsiTheme="majorBidi" w:cstheme="majorBidi"/>
          <w:sz w:val="22"/>
          <w:szCs w:val="22"/>
          <w:lang w:val="en-US"/>
        </w:rPr>
        <w:fldChar w:fldCharType="begin"/>
      </w:r>
      <w:r w:rsidR="00CB456C" w:rsidRPr="00907977">
        <w:rPr>
          <w:rStyle w:val="normaltextrun"/>
          <w:rFonts w:asciiTheme="majorBidi" w:hAnsiTheme="majorBidi" w:cstheme="majorBidi"/>
          <w:sz w:val="22"/>
          <w:szCs w:val="22"/>
          <w:lang w:val="en-US"/>
        </w:rPr>
        <w:instrText xml:space="preserve"> ADDIN EN.CITE &lt;EndNote&gt;&lt;Cite&gt;&lt;Author&gt;Riddell&lt;/Author&gt;&lt;Year&gt;2017&lt;/Year&gt;&lt;RecNum&gt;244&lt;/RecNum&gt;&lt;DisplayText&gt;&lt;style face="superscript"&gt;2&lt;/style&gt;&lt;/DisplayText&gt;&lt;record&gt;&lt;rec-number&gt;244&lt;/rec-number&gt;&lt;foreign-keys&gt;&lt;key app="EN" db-id="d0s02wtr49wd0sefsv3xszdl0r2wadeeefp0" timestamp="1660743509"&gt;244&lt;/key&gt;&lt;/foreign-keys&gt;&lt;ref-type name="Journal Article"&gt;17&lt;/ref-type&gt;&lt;contributors&gt;&lt;authors&gt;&lt;author&gt;Riddell, M. C.,&lt;/author&gt;&lt;author&gt;Gallen, I. W.,&lt;/author&gt;&lt;author&gt;Smart, C. E.,&lt;/author&gt;&lt;author&gt;Taplin, C. E.,&lt;/author&gt;&lt;author&gt;Adolfsson, P.,&lt;/author&gt;&lt;author&gt;Lumb, A. N.,&lt;/author&gt;&lt;author&gt;Kowalski, A.,&lt;/author&gt;&lt;author&gt;Rabasa-Lhoret, R.,&lt;/author&gt;&lt;author&gt;McCrimmon, R. J.,&lt;/author&gt;&lt;author&gt;Hume, C.&lt;/author&gt;&lt;/authors&gt;&lt;/contributors&gt;&lt;titles&gt;&lt;title&gt;Exercise management in type 1 diabetes: a consensus statement&lt;/title&gt;&lt;secondary-title&gt;The lancet Diabetes &amp;amp; endocrinology&lt;/secondary-title&gt;&lt;/titles&gt;&lt;periodical&gt;&lt;full-title&gt;The lancet Diabetes &amp;amp; endocrinology&lt;/full-title&gt;&lt;/periodical&gt;&lt;pages&gt;377-390&lt;/pages&gt;&lt;volume&gt;5&lt;/volume&gt;&lt;number&gt;5&lt;/number&gt;&lt;dates&gt;&lt;year&gt;2017&lt;/year&gt;&lt;/dates&gt;&lt;isbn&gt;2213-8587&lt;/isbn&gt;&lt;urls&gt;&lt;/urls&gt;&lt;/record&gt;&lt;/Cite&gt;&lt;/EndNote&gt;</w:instrText>
      </w:r>
      <w:r w:rsidR="004F2E53" w:rsidRPr="00907977">
        <w:rPr>
          <w:rStyle w:val="normaltextrun"/>
          <w:rFonts w:asciiTheme="majorBidi" w:hAnsiTheme="majorBidi" w:cstheme="majorBidi"/>
          <w:sz w:val="22"/>
          <w:szCs w:val="22"/>
          <w:lang w:val="en-US"/>
        </w:rPr>
        <w:fldChar w:fldCharType="separate"/>
      </w:r>
      <w:r w:rsidR="00CB456C" w:rsidRPr="00907977">
        <w:rPr>
          <w:rStyle w:val="normaltextrun"/>
          <w:rFonts w:asciiTheme="majorBidi" w:hAnsiTheme="majorBidi" w:cstheme="majorBidi"/>
          <w:noProof/>
          <w:sz w:val="22"/>
          <w:szCs w:val="22"/>
          <w:vertAlign w:val="superscript"/>
          <w:lang w:val="en-US"/>
        </w:rPr>
        <w:t>2</w:t>
      </w:r>
      <w:r w:rsidR="004F2E53" w:rsidRPr="00907977">
        <w:rPr>
          <w:rStyle w:val="normaltextrun"/>
          <w:rFonts w:asciiTheme="majorBidi" w:hAnsiTheme="majorBidi" w:cstheme="majorBidi"/>
          <w:sz w:val="22"/>
          <w:szCs w:val="22"/>
          <w:lang w:val="en-US"/>
        </w:rPr>
        <w:fldChar w:fldCharType="end"/>
      </w:r>
      <w:r w:rsidR="00AD0890" w:rsidRPr="00907977">
        <w:rPr>
          <w:rStyle w:val="normaltextrun"/>
          <w:rFonts w:asciiTheme="majorBidi" w:hAnsiTheme="majorBidi" w:cstheme="majorBidi"/>
          <w:sz w:val="22"/>
          <w:szCs w:val="22"/>
          <w:lang w:val="en-US"/>
        </w:rPr>
        <w:t xml:space="preserve"> </w:t>
      </w:r>
      <w:r w:rsidR="00D03FE1" w:rsidRPr="00907977">
        <w:rPr>
          <w:rStyle w:val="normaltextrun"/>
          <w:rFonts w:asciiTheme="majorBidi" w:hAnsiTheme="majorBidi" w:cstheme="majorBidi"/>
          <w:sz w:val="22"/>
          <w:szCs w:val="22"/>
          <w:lang w:val="en-US"/>
        </w:rPr>
        <w:t>and lowers the</w:t>
      </w:r>
      <w:r w:rsidR="009321F2" w:rsidRPr="00907977">
        <w:rPr>
          <w:rStyle w:val="normaltextrun"/>
          <w:rFonts w:asciiTheme="majorBidi" w:hAnsiTheme="majorBidi" w:cstheme="majorBidi"/>
          <w:sz w:val="22"/>
          <w:szCs w:val="22"/>
          <w:lang w:val="en-US"/>
        </w:rPr>
        <w:t xml:space="preserve"> risk of long-term</w:t>
      </w:r>
      <w:r w:rsidR="00B8075A" w:rsidRPr="00907977">
        <w:rPr>
          <w:rStyle w:val="normaltextrun"/>
          <w:rFonts w:asciiTheme="majorBidi" w:hAnsiTheme="majorBidi" w:cstheme="majorBidi"/>
          <w:sz w:val="22"/>
          <w:szCs w:val="22"/>
          <w:lang w:val="en-US"/>
        </w:rPr>
        <w:t xml:space="preserve"> health</w:t>
      </w:r>
      <w:r w:rsidR="009321F2" w:rsidRPr="00907977">
        <w:rPr>
          <w:rStyle w:val="normaltextrun"/>
          <w:rFonts w:asciiTheme="majorBidi" w:hAnsiTheme="majorBidi" w:cstheme="majorBidi"/>
          <w:sz w:val="22"/>
          <w:szCs w:val="22"/>
          <w:lang w:val="en-US"/>
        </w:rPr>
        <w:t xml:space="preserve"> complications</w:t>
      </w:r>
      <w:r w:rsidR="009321F2" w:rsidRPr="00907977">
        <w:rPr>
          <w:rFonts w:asciiTheme="majorBidi" w:hAnsiTheme="majorBidi" w:cstheme="majorBidi"/>
          <w:sz w:val="22"/>
          <w:szCs w:val="22"/>
        </w:rPr>
        <w:fldChar w:fldCharType="begin"/>
      </w:r>
      <w:r w:rsidR="00CB456C" w:rsidRPr="00907977">
        <w:rPr>
          <w:rFonts w:asciiTheme="majorBidi" w:hAnsiTheme="majorBidi" w:cstheme="majorBidi"/>
          <w:sz w:val="22"/>
          <w:szCs w:val="22"/>
        </w:rPr>
        <w:instrText xml:space="preserve"> ADDIN EN.CITE &lt;EndNote&gt;&lt;Cite&gt;&lt;Author&gt;Bohn&lt;/Author&gt;&lt;Year&gt;2015&lt;/Year&gt;&lt;RecNum&gt;237&lt;/RecNum&gt;&lt;DisplayText&gt;&lt;style face="superscript"&gt;3&lt;/style&gt;&lt;/DisplayText&gt;&lt;record&gt;&lt;rec-number&gt;237&lt;/rec-number&gt;&lt;foreign-keys&gt;&lt;key app="EN" db-id="d0s02wtr49wd0sefsv3xszdl0r2wadeeefp0" timestamp="1660132628"&gt;237&lt;/key&gt;&lt;/foreign-keys&gt;&lt;ref-type name="Journal Article"&gt;17&lt;/ref-type&gt;&lt;contributors&gt;&lt;authors&gt;&lt;author&gt;Bohn, B.,&lt;/author&gt;&lt;author&gt;Herbst, A.,&lt;/author&gt;&lt;author&gt;Pfeifer, M.,&lt;/author&gt;&lt;author&gt;Krakow, D.,&lt;/author&gt;&lt;author&gt;Zimny, S.,&lt;/author&gt;&lt;author&gt;Kopp, F.,&lt;/author&gt;&lt;author&gt;Melmer, A.,&lt;/author&gt;&lt;author&gt;Steinacker, J. M.,&lt;/author&gt;&lt;author&gt;Holl, R. W.,&lt;/author&gt;&lt;/authors&gt;&lt;/contributors&gt;&lt;titles&gt;&lt;title&gt;Impact of physical activity on glycemic control and prevalence of cardiovascular risk factors in adults with type 1 diabetes: a cross-sectional multicenter study of 18,028 patients&lt;/title&gt;&lt;secondary-title&gt;Diabetes care&lt;/secondary-title&gt;&lt;/titles&gt;&lt;periodical&gt;&lt;full-title&gt;Diabetes care&lt;/full-title&gt;&lt;/periodical&gt;&lt;pages&gt;1536-1543&lt;/pages&gt;&lt;volume&gt;38&lt;/volume&gt;&lt;number&gt;8&lt;/number&gt;&lt;dates&gt;&lt;year&gt;2015&lt;/year&gt;&lt;/dates&gt;&lt;isbn&gt;0149-5992&lt;/isbn&gt;&lt;urls&gt;&lt;/urls&gt;&lt;/record&gt;&lt;/Cite&gt;&lt;/EndNote&gt;</w:instrText>
      </w:r>
      <w:r w:rsidR="009321F2" w:rsidRPr="00907977">
        <w:rPr>
          <w:rFonts w:asciiTheme="majorBidi" w:hAnsiTheme="majorBidi" w:cstheme="majorBidi"/>
          <w:sz w:val="22"/>
          <w:szCs w:val="22"/>
        </w:rPr>
        <w:fldChar w:fldCharType="separate"/>
      </w:r>
      <w:r w:rsidR="00CB456C" w:rsidRPr="00907977">
        <w:rPr>
          <w:rFonts w:asciiTheme="majorBidi" w:hAnsiTheme="majorBidi" w:cstheme="majorBidi"/>
          <w:noProof/>
          <w:sz w:val="22"/>
          <w:szCs w:val="22"/>
          <w:vertAlign w:val="superscript"/>
        </w:rPr>
        <w:t>3</w:t>
      </w:r>
      <w:r w:rsidR="009321F2" w:rsidRPr="00907977">
        <w:rPr>
          <w:rFonts w:asciiTheme="majorBidi" w:hAnsiTheme="majorBidi" w:cstheme="majorBidi"/>
          <w:sz w:val="22"/>
          <w:szCs w:val="22"/>
        </w:rPr>
        <w:fldChar w:fldCharType="end"/>
      </w:r>
      <w:r w:rsidR="001E0748" w:rsidRPr="00907977">
        <w:rPr>
          <w:rFonts w:asciiTheme="majorBidi" w:hAnsiTheme="majorBidi" w:cstheme="majorBidi"/>
          <w:sz w:val="22"/>
          <w:szCs w:val="22"/>
        </w:rPr>
        <w:t xml:space="preserve">. </w:t>
      </w:r>
      <w:r w:rsidR="001874D5" w:rsidRPr="00907977">
        <w:rPr>
          <w:rStyle w:val="normaltextrun"/>
          <w:rFonts w:asciiTheme="majorBidi" w:hAnsiTheme="majorBidi" w:cstheme="majorBidi"/>
          <w:sz w:val="22"/>
          <w:szCs w:val="22"/>
          <w:lang w:bidi="ar-KW"/>
        </w:rPr>
        <w:t xml:space="preserve">A recent </w:t>
      </w:r>
      <w:r w:rsidR="001874D5" w:rsidRPr="00907977">
        <w:rPr>
          <w:rFonts w:asciiTheme="majorBidi" w:hAnsiTheme="majorBidi" w:cstheme="majorBidi"/>
          <w:sz w:val="22"/>
          <w:szCs w:val="22"/>
        </w:rPr>
        <w:t>large cross-sectional survey of 18,028 adults with T1D</w:t>
      </w:r>
      <w:r w:rsidR="00D00784" w:rsidRPr="00907977">
        <w:rPr>
          <w:rFonts w:asciiTheme="majorBidi" w:hAnsiTheme="majorBidi" w:cstheme="majorBidi"/>
          <w:sz w:val="22"/>
          <w:szCs w:val="22"/>
        </w:rPr>
        <w:t xml:space="preserve">, </w:t>
      </w:r>
      <w:r w:rsidR="001874D5" w:rsidRPr="00907977">
        <w:rPr>
          <w:rFonts w:asciiTheme="majorBidi" w:hAnsiTheme="majorBidi" w:cstheme="majorBidi"/>
          <w:sz w:val="22"/>
          <w:szCs w:val="22"/>
        </w:rPr>
        <w:t>reported that ~</w:t>
      </w:r>
      <w:r w:rsidR="003F326A" w:rsidRPr="00907977">
        <w:rPr>
          <w:rStyle w:val="normaltextrun"/>
          <w:rFonts w:asciiTheme="majorBidi" w:hAnsiTheme="majorBidi" w:cstheme="majorBidi"/>
          <w:sz w:val="22"/>
          <w:szCs w:val="22"/>
          <w:lang w:bidi="ar-KW"/>
        </w:rPr>
        <w:t xml:space="preserve">60% of </w:t>
      </w:r>
      <w:r w:rsidR="0050166C" w:rsidRPr="00907977">
        <w:rPr>
          <w:rStyle w:val="normaltextrun"/>
          <w:rFonts w:asciiTheme="majorBidi" w:hAnsiTheme="majorBidi" w:cstheme="majorBidi"/>
          <w:sz w:val="22"/>
          <w:szCs w:val="22"/>
          <w:lang w:bidi="ar-KW"/>
        </w:rPr>
        <w:t xml:space="preserve">individuals with </w:t>
      </w:r>
      <w:r w:rsidR="003F326A" w:rsidRPr="00907977">
        <w:rPr>
          <w:rStyle w:val="normaltextrun"/>
          <w:rFonts w:asciiTheme="majorBidi" w:hAnsiTheme="majorBidi" w:cstheme="majorBidi"/>
          <w:sz w:val="22"/>
          <w:szCs w:val="22"/>
          <w:lang w:bidi="ar-KW"/>
        </w:rPr>
        <w:t xml:space="preserve">T1D did not achieve </w:t>
      </w:r>
      <w:r w:rsidR="009E3FE2" w:rsidRPr="00907977">
        <w:rPr>
          <w:rStyle w:val="normaltextrun"/>
          <w:rFonts w:asciiTheme="majorBidi" w:hAnsiTheme="majorBidi" w:cstheme="majorBidi"/>
          <w:sz w:val="22"/>
          <w:szCs w:val="22"/>
          <w:lang w:bidi="ar-KW"/>
        </w:rPr>
        <w:t xml:space="preserve">the recommended </w:t>
      </w:r>
      <w:r w:rsidR="003F326A" w:rsidRPr="00907977">
        <w:rPr>
          <w:rStyle w:val="normaltextrun"/>
          <w:rFonts w:asciiTheme="majorBidi" w:hAnsiTheme="majorBidi" w:cstheme="majorBidi"/>
          <w:sz w:val="22"/>
          <w:szCs w:val="22"/>
          <w:lang w:bidi="ar-KW"/>
        </w:rPr>
        <w:t xml:space="preserve">physical activity </w:t>
      </w:r>
      <w:r w:rsidR="009E3FE2" w:rsidRPr="00907977">
        <w:rPr>
          <w:rStyle w:val="normaltextrun"/>
          <w:rFonts w:asciiTheme="majorBidi" w:hAnsiTheme="majorBidi" w:cstheme="majorBidi"/>
          <w:sz w:val="22"/>
          <w:szCs w:val="22"/>
          <w:lang w:bidi="ar-KW"/>
        </w:rPr>
        <w:t>levels</w:t>
      </w:r>
      <w:r w:rsidR="003F326A" w:rsidRPr="00907977">
        <w:rPr>
          <w:rStyle w:val="normaltextrun"/>
          <w:rFonts w:asciiTheme="majorBidi" w:hAnsiTheme="majorBidi" w:cstheme="majorBidi"/>
          <w:sz w:val="22"/>
          <w:szCs w:val="22"/>
          <w:lang w:bidi="ar-KW"/>
        </w:rPr>
        <w:t xml:space="preserve"> of </w:t>
      </w:r>
      <w:r w:rsidR="001874D5" w:rsidRPr="00907977">
        <w:rPr>
          <w:rStyle w:val="normaltextrun"/>
          <w:rFonts w:asciiTheme="majorBidi" w:hAnsiTheme="majorBidi" w:cstheme="majorBidi"/>
          <w:sz w:val="22"/>
          <w:szCs w:val="22"/>
          <w:lang w:val="en-US"/>
        </w:rPr>
        <w:t>≥</w:t>
      </w:r>
      <w:r w:rsidR="003F326A" w:rsidRPr="00907977">
        <w:rPr>
          <w:rStyle w:val="normaltextrun"/>
          <w:rFonts w:asciiTheme="majorBidi" w:hAnsiTheme="majorBidi" w:cstheme="majorBidi"/>
          <w:sz w:val="22"/>
          <w:szCs w:val="22"/>
          <w:lang w:bidi="ar-KW"/>
        </w:rPr>
        <w:t>150-minutes of moderate-to-vigorous physical activity</w:t>
      </w:r>
      <w:r w:rsidR="001874D5" w:rsidRPr="00907977">
        <w:rPr>
          <w:rStyle w:val="normaltextrun"/>
          <w:rFonts w:asciiTheme="majorBidi" w:hAnsiTheme="majorBidi" w:cstheme="majorBidi"/>
          <w:sz w:val="22"/>
          <w:szCs w:val="22"/>
          <w:lang w:bidi="ar-KW"/>
        </w:rPr>
        <w:t xml:space="preserve"> </w:t>
      </w:r>
      <w:r w:rsidR="00BA4B5D" w:rsidRPr="00907977">
        <w:rPr>
          <w:rStyle w:val="normaltextrun"/>
          <w:rFonts w:asciiTheme="majorBidi" w:hAnsiTheme="majorBidi" w:cstheme="majorBidi"/>
          <w:sz w:val="22"/>
          <w:szCs w:val="22"/>
          <w:lang w:bidi="ar-KW"/>
        </w:rPr>
        <w:t>(MVPA)</w:t>
      </w:r>
      <w:r w:rsidR="001874D5" w:rsidRPr="00907977">
        <w:rPr>
          <w:rStyle w:val="normaltextrun"/>
          <w:rFonts w:asciiTheme="majorBidi" w:hAnsiTheme="majorBidi" w:cstheme="majorBidi"/>
          <w:sz w:val="22"/>
          <w:szCs w:val="22"/>
          <w:lang w:bidi="ar-KW"/>
        </w:rPr>
        <w:t xml:space="preserve"> per week</w:t>
      </w:r>
      <w:r w:rsidR="00F171BF" w:rsidRPr="00907977">
        <w:rPr>
          <w:rStyle w:val="normaltextrun"/>
          <w:rFonts w:asciiTheme="majorBidi" w:hAnsiTheme="majorBidi" w:cstheme="majorBidi"/>
          <w:sz w:val="22"/>
          <w:szCs w:val="22"/>
          <w:lang w:bidi="ar-KW"/>
        </w:rPr>
        <w:fldChar w:fldCharType="begin"/>
      </w:r>
      <w:r w:rsidR="00CB456C" w:rsidRPr="00907977">
        <w:rPr>
          <w:rStyle w:val="normaltextrun"/>
          <w:rFonts w:asciiTheme="majorBidi" w:hAnsiTheme="majorBidi" w:cstheme="majorBidi"/>
          <w:sz w:val="22"/>
          <w:szCs w:val="22"/>
          <w:lang w:bidi="ar-KW"/>
        </w:rPr>
        <w:instrText xml:space="preserve"> ADDIN EN.CITE &lt;EndNote&gt;&lt;Cite&gt;&lt;Author&gt;Bohn&lt;/Author&gt;&lt;Year&gt;2015&lt;/Year&gt;&lt;RecNum&gt;237&lt;/RecNum&gt;&lt;DisplayText&gt;&lt;style face="superscript"&gt;3&lt;/style&gt;&lt;/DisplayText&gt;&lt;record&gt;&lt;rec-number&gt;237&lt;/rec-number&gt;&lt;foreign-keys&gt;&lt;key app="EN" db-id="d0s02wtr49wd0sefsv3xszdl0r2wadeeefp0" timestamp="1660132628"&gt;237&lt;/key&gt;&lt;/foreign-keys&gt;&lt;ref-type name="Journal Article"&gt;17&lt;/ref-type&gt;&lt;contributors&gt;&lt;authors&gt;&lt;author&gt;Bohn, B.,&lt;/author&gt;&lt;author&gt;Herbst, A.,&lt;/author&gt;&lt;author&gt;Pfeifer, M.,&lt;/author&gt;&lt;author&gt;Krakow, D.,&lt;/author&gt;&lt;author&gt;Zimny, S.,&lt;/author&gt;&lt;author&gt;Kopp, F.,&lt;/author&gt;&lt;author&gt;Melmer, A.,&lt;/author&gt;&lt;author&gt;Steinacker, J. M.,&lt;/author&gt;&lt;author&gt;Holl, R. W.,&lt;/author&gt;&lt;/authors&gt;&lt;/contributors&gt;&lt;titles&gt;&lt;title&gt;Impact of physical activity on glycemic control and prevalence of cardiovascular risk factors in adults with type 1 diabetes: a cross-sectional multicenter study of 18,028 patients&lt;/title&gt;&lt;secondary-title&gt;Diabetes care&lt;/secondary-title&gt;&lt;/titles&gt;&lt;periodical&gt;&lt;full-title&gt;Diabetes care&lt;/full-title&gt;&lt;/periodical&gt;&lt;pages&gt;1536-1543&lt;/pages&gt;&lt;volume&gt;38&lt;/volume&gt;&lt;number&gt;8&lt;/number&gt;&lt;dates&gt;&lt;year&gt;2015&lt;/year&gt;&lt;/dates&gt;&lt;isbn&gt;0149-5992&lt;/isbn&gt;&lt;urls&gt;&lt;/urls&gt;&lt;/record&gt;&lt;/Cite&gt;&lt;/EndNote&gt;</w:instrText>
      </w:r>
      <w:r w:rsidR="00F171BF" w:rsidRPr="00907977">
        <w:rPr>
          <w:rStyle w:val="normaltextrun"/>
          <w:rFonts w:asciiTheme="majorBidi" w:hAnsiTheme="majorBidi" w:cstheme="majorBidi"/>
          <w:sz w:val="22"/>
          <w:szCs w:val="22"/>
          <w:lang w:bidi="ar-KW"/>
        </w:rPr>
        <w:fldChar w:fldCharType="separate"/>
      </w:r>
      <w:r w:rsidR="00CB456C" w:rsidRPr="00907977">
        <w:rPr>
          <w:rStyle w:val="normaltextrun"/>
          <w:rFonts w:asciiTheme="majorBidi" w:hAnsiTheme="majorBidi" w:cstheme="majorBidi"/>
          <w:noProof/>
          <w:sz w:val="22"/>
          <w:szCs w:val="22"/>
          <w:vertAlign w:val="superscript"/>
          <w:lang w:bidi="ar-KW"/>
        </w:rPr>
        <w:t>3</w:t>
      </w:r>
      <w:r w:rsidR="00F171BF" w:rsidRPr="00907977">
        <w:rPr>
          <w:rStyle w:val="normaltextrun"/>
          <w:rFonts w:asciiTheme="majorBidi" w:hAnsiTheme="majorBidi" w:cstheme="majorBidi"/>
          <w:sz w:val="22"/>
          <w:szCs w:val="22"/>
          <w:lang w:bidi="ar-KW"/>
        </w:rPr>
        <w:fldChar w:fldCharType="end"/>
      </w:r>
      <w:r w:rsidR="002A6409" w:rsidRPr="00907977">
        <w:rPr>
          <w:rStyle w:val="normaltextrun"/>
          <w:rFonts w:asciiTheme="majorBidi" w:hAnsiTheme="majorBidi" w:cstheme="majorBidi"/>
          <w:sz w:val="22"/>
          <w:szCs w:val="22"/>
          <w:lang w:bidi="ar-KW"/>
        </w:rPr>
        <w:t xml:space="preserve"> a finding which supports some</w:t>
      </w:r>
      <w:r w:rsidR="00E63DA9" w:rsidRPr="00907977">
        <w:rPr>
          <w:rStyle w:val="normaltextrun"/>
          <w:rFonts w:asciiTheme="majorBidi" w:hAnsiTheme="majorBidi" w:cstheme="majorBidi"/>
          <w:sz w:val="22"/>
          <w:szCs w:val="22"/>
          <w:lang w:bidi="ar-KW"/>
        </w:rPr>
        <w:fldChar w:fldCharType="begin"/>
      </w:r>
      <w:r w:rsidR="00CB456C" w:rsidRPr="00907977">
        <w:rPr>
          <w:rStyle w:val="normaltextrun"/>
          <w:rFonts w:asciiTheme="majorBidi" w:hAnsiTheme="majorBidi" w:cstheme="majorBidi"/>
          <w:sz w:val="22"/>
          <w:szCs w:val="22"/>
          <w:lang w:bidi="ar-KW"/>
        </w:rPr>
        <w:instrText xml:space="preserve"> ADDIN EN.CITE &lt;EndNote&gt;&lt;Cite&gt;&lt;Author&gt;Matson&lt;/Author&gt;&lt;Year&gt;2018&lt;/Year&gt;&lt;RecNum&gt;308&lt;/RecNum&gt;&lt;DisplayText&gt;&lt;style face="superscript"&gt;4,5&lt;/style&gt;&lt;/DisplayText&gt;&lt;record&gt;&lt;rec-number&gt;308&lt;/rec-number&gt;&lt;foreign-keys&gt;&lt;key app="EN" db-id="d0s02wtr49wd0sefsv3xszdl0r2wadeeefp0" timestamp="1666354425"&gt;308&lt;/key&gt;&lt;/foreign-keys&gt;&lt;ref-type name="Journal Article"&gt;17&lt;/ref-type&gt;&lt;contributors&gt;&lt;authors&gt;&lt;author&gt;Matson, R. I.,&lt;/author&gt;&lt;author&gt;Leary, S. D.,&lt;/author&gt;&lt;author&gt;Cooper, A. R.,&lt;/author&gt;&lt;author&gt;Thompson, C.,&lt;/author&gt;&lt;author&gt;Narendran, P.,&lt;/author&gt;&lt;author&gt;Andrews, R. C.,&lt;/author&gt;&lt;/authors&gt;&lt;/contributors&gt;&lt;titles&gt;&lt;title&gt;Objective measurement of physical activity in adults with newly diagnosed type 1 diabetes and healthy individuals&lt;/title&gt;&lt;secondary-title&gt;Frontiers in public health&lt;/secondary-title&gt;&lt;/titles&gt;&lt;periodical&gt;&lt;full-title&gt;Frontiers in public health&lt;/full-title&gt;&lt;/periodical&gt;&lt;pages&gt;360&lt;/pages&gt;&lt;volume&gt;6&lt;/volume&gt;&lt;dates&gt;&lt;year&gt;2018&lt;/year&gt;&lt;/dates&gt;&lt;isbn&gt;2296-2565&lt;/isbn&gt;&lt;urls&gt;&lt;/urls&gt;&lt;/record&gt;&lt;/Cite&gt;&lt;Cite&gt;&lt;Author&gt;Wadén&lt;/Author&gt;&lt;Year&gt;2008&lt;/Year&gt;&lt;RecNum&gt;245&lt;/RecNum&gt;&lt;record&gt;&lt;rec-number&gt;245&lt;/rec-number&gt;&lt;foreign-keys&gt;&lt;key app="EN" db-id="d0s02wtr49wd0sefsv3xszdl0r2wadeeefp0" timestamp="1661175727"&gt;245&lt;/key&gt;&lt;/foreign-keys&gt;&lt;ref-type name="Journal Article"&gt;17&lt;/ref-type&gt;&lt;contributors&gt;&lt;authors&gt;&lt;author&gt;Wadén, J.,&lt;/author&gt;&lt;author&gt;Forsblom, C.,&lt;/author&gt;&lt;author&gt;Thorn, L. M.,&lt;/author&gt;&lt;author&gt;Saraheimo, M.,&lt;/author&gt;&lt;author&gt;Rosengard-Barlund, M.,&lt;/author&gt;&lt;author&gt;Heikkila, O.,&lt;/author&gt;&lt;author&gt;Lakka, T. A.,&lt;/author&gt;&lt;author&gt;Tikkanen, H.,&lt;/author&gt;&lt;author&gt;Groop, P. H.,&lt;/author&gt;&lt;/authors&gt;&lt;/contributors&gt;&lt;titles&gt;&lt;title&gt;Physical activity and diabetes complications in patients with type 1 diabetes: the Finnish Diabetic Nephropathy (FinnDiane) Study&lt;/title&gt;&lt;secondary-title&gt;Diabetes care&lt;/secondary-title&gt;&lt;/titles&gt;&lt;periodical&gt;&lt;full-title&gt;Diabetes care&lt;/full-title&gt;&lt;/periodical&gt;&lt;pages&gt;230-232&lt;/pages&gt;&lt;volume&gt;31&lt;/volume&gt;&lt;number&gt;2&lt;/number&gt;&lt;dates&gt;&lt;year&gt;2008&lt;/year&gt;&lt;/dates&gt;&lt;isbn&gt;0149-5992&lt;/isbn&gt;&lt;urls&gt;&lt;/urls&gt;&lt;/record&gt;&lt;/Cite&gt;&lt;/EndNote&gt;</w:instrText>
      </w:r>
      <w:r w:rsidR="00E63DA9" w:rsidRPr="00907977">
        <w:rPr>
          <w:rStyle w:val="normaltextrun"/>
          <w:rFonts w:asciiTheme="majorBidi" w:hAnsiTheme="majorBidi" w:cstheme="majorBidi"/>
          <w:sz w:val="22"/>
          <w:szCs w:val="22"/>
          <w:lang w:bidi="ar-KW"/>
        </w:rPr>
        <w:fldChar w:fldCharType="separate"/>
      </w:r>
      <w:r w:rsidR="00CB456C" w:rsidRPr="00907977">
        <w:rPr>
          <w:rStyle w:val="normaltextrun"/>
          <w:rFonts w:asciiTheme="majorBidi" w:hAnsiTheme="majorBidi" w:cstheme="majorBidi"/>
          <w:noProof/>
          <w:sz w:val="22"/>
          <w:szCs w:val="22"/>
          <w:vertAlign w:val="superscript"/>
          <w:lang w:bidi="ar-KW"/>
        </w:rPr>
        <w:t>4,5</w:t>
      </w:r>
      <w:r w:rsidR="00E63DA9" w:rsidRPr="00907977">
        <w:rPr>
          <w:rStyle w:val="normaltextrun"/>
          <w:rFonts w:asciiTheme="majorBidi" w:hAnsiTheme="majorBidi" w:cstheme="majorBidi"/>
          <w:sz w:val="22"/>
          <w:szCs w:val="22"/>
          <w:lang w:bidi="ar-KW"/>
        </w:rPr>
        <w:fldChar w:fldCharType="end"/>
      </w:r>
      <w:r w:rsidR="00E63DA9" w:rsidRPr="00907977">
        <w:rPr>
          <w:rStyle w:val="normaltextrun"/>
          <w:rFonts w:asciiTheme="majorBidi" w:hAnsiTheme="majorBidi" w:cstheme="majorBidi"/>
          <w:sz w:val="22"/>
          <w:szCs w:val="22"/>
          <w:lang w:bidi="ar-KW"/>
        </w:rPr>
        <w:t xml:space="preserve"> </w:t>
      </w:r>
      <w:r w:rsidR="002A6409" w:rsidRPr="00907977">
        <w:rPr>
          <w:rStyle w:val="normaltextrun"/>
          <w:rFonts w:asciiTheme="majorBidi" w:hAnsiTheme="majorBidi" w:cstheme="majorBidi"/>
          <w:sz w:val="22"/>
          <w:szCs w:val="22"/>
          <w:lang w:bidi="ar-KW"/>
        </w:rPr>
        <w:t>but not all previous studies</w:t>
      </w:r>
      <w:r w:rsidR="00885A0B" w:rsidRPr="00907977">
        <w:rPr>
          <w:rStyle w:val="normaltextrun"/>
          <w:rFonts w:asciiTheme="majorBidi" w:hAnsiTheme="majorBidi" w:cstheme="majorBidi"/>
          <w:sz w:val="22"/>
          <w:szCs w:val="22"/>
          <w:lang w:bidi="ar-KW"/>
        </w:rPr>
        <w:fldChar w:fldCharType="begin"/>
      </w:r>
      <w:r w:rsidR="00CB456C" w:rsidRPr="00907977">
        <w:rPr>
          <w:rStyle w:val="normaltextrun"/>
          <w:rFonts w:asciiTheme="majorBidi" w:hAnsiTheme="majorBidi" w:cstheme="majorBidi"/>
          <w:sz w:val="22"/>
          <w:szCs w:val="22"/>
          <w:lang w:bidi="ar-KW"/>
        </w:rPr>
        <w:instrText xml:space="preserve"> ADDIN EN.CITE &lt;EndNote&gt;&lt;Cite&gt;&lt;Author&gt;Brazeau&lt;/Author&gt;&lt;Year&gt;2012b&lt;/Year&gt;&lt;RecNum&gt;327&lt;/RecNum&gt;&lt;DisplayText&gt;&lt;style face="superscript"&gt;6&lt;/style&gt;&lt;/DisplayText&gt;&lt;record&gt;&lt;rec-number&gt;327&lt;/rec-number&gt;&lt;foreign-keys&gt;&lt;key app="EN" db-id="d0s02wtr49wd0sefsv3xszdl0r2wadeeefp0" timestamp="1666779739"&gt;327&lt;/key&gt;&lt;/foreign-keys&gt;&lt;ref-type name="Journal Article"&gt;17&lt;/ref-type&gt;&lt;contributors&gt;&lt;authors&gt;&lt;author&gt;Brazeau, A.S.,&lt;/author&gt;&lt;author&gt;Leroux, C.,&lt;/author&gt;&lt;author&gt;Mircescu, H.,&lt;/author&gt;&lt;author&gt;Rabasa‐Lhoret, R.,&lt;/author&gt;&lt;/authors&gt;&lt;/contributors&gt;&lt;titles&gt;&lt;title&gt;Physical activity level and body composition among adults with type 1 diabetes&lt;/title&gt;&lt;secondary-title&gt;Diabetic Medicine&lt;/secondary-title&gt;&lt;/titles&gt;&lt;periodical&gt;&lt;full-title&gt;Diabetic Medicine&lt;/full-title&gt;&lt;/periodical&gt;&lt;pages&gt;e402-e408&lt;/pages&gt;&lt;volume&gt;29&lt;/volume&gt;&lt;number&gt;11&lt;/number&gt;&lt;dates&gt;&lt;year&gt;2012b&lt;/year&gt;&lt;/dates&gt;&lt;isbn&gt;0742-3071&lt;/isbn&gt;&lt;urls&gt;&lt;/urls&gt;&lt;/record&gt;&lt;/Cite&gt;&lt;/EndNote&gt;</w:instrText>
      </w:r>
      <w:r w:rsidR="00885A0B" w:rsidRPr="00907977">
        <w:rPr>
          <w:rStyle w:val="normaltextrun"/>
          <w:rFonts w:asciiTheme="majorBidi" w:hAnsiTheme="majorBidi" w:cstheme="majorBidi"/>
          <w:sz w:val="22"/>
          <w:szCs w:val="22"/>
          <w:lang w:bidi="ar-KW"/>
        </w:rPr>
        <w:fldChar w:fldCharType="separate"/>
      </w:r>
      <w:r w:rsidR="00CB456C" w:rsidRPr="00907977">
        <w:rPr>
          <w:rStyle w:val="normaltextrun"/>
          <w:rFonts w:asciiTheme="majorBidi" w:hAnsiTheme="majorBidi" w:cstheme="majorBidi"/>
          <w:noProof/>
          <w:sz w:val="22"/>
          <w:szCs w:val="22"/>
          <w:vertAlign w:val="superscript"/>
          <w:lang w:bidi="ar-KW"/>
        </w:rPr>
        <w:t>6</w:t>
      </w:r>
      <w:r w:rsidR="00885A0B" w:rsidRPr="00907977">
        <w:rPr>
          <w:rStyle w:val="normaltextrun"/>
          <w:rFonts w:asciiTheme="majorBidi" w:hAnsiTheme="majorBidi" w:cstheme="majorBidi"/>
          <w:sz w:val="22"/>
          <w:szCs w:val="22"/>
          <w:lang w:bidi="ar-KW"/>
        </w:rPr>
        <w:fldChar w:fldCharType="end"/>
      </w:r>
      <w:r w:rsidR="00885A0B" w:rsidRPr="00907977">
        <w:rPr>
          <w:rStyle w:val="normaltextrun"/>
          <w:rFonts w:asciiTheme="majorBidi" w:hAnsiTheme="majorBidi" w:cstheme="majorBidi"/>
          <w:sz w:val="22"/>
          <w:szCs w:val="22"/>
          <w:lang w:bidi="ar-KW"/>
        </w:rPr>
        <w:t>.</w:t>
      </w:r>
      <w:r w:rsidR="002A6409" w:rsidRPr="00907977">
        <w:rPr>
          <w:rStyle w:val="normaltextrun"/>
          <w:rFonts w:asciiTheme="majorBidi" w:hAnsiTheme="majorBidi" w:cstheme="majorBidi"/>
          <w:sz w:val="22"/>
          <w:szCs w:val="22"/>
          <w:lang w:bidi="ar-KW"/>
        </w:rPr>
        <w:t xml:space="preserve"> </w:t>
      </w:r>
      <w:r w:rsidR="00551452" w:rsidRPr="00907977">
        <w:rPr>
          <w:rStyle w:val="normaltextrun"/>
          <w:rFonts w:asciiTheme="majorBidi" w:hAnsiTheme="majorBidi" w:cstheme="majorBidi"/>
          <w:sz w:val="22"/>
          <w:szCs w:val="22"/>
          <w:lang w:bidi="ar-KW"/>
        </w:rPr>
        <w:t>Previously, fear of hypoglycaemia and a lack of knowledge about managing diabetes around exercise have been reported as</w:t>
      </w:r>
      <w:r w:rsidR="00C732EC" w:rsidRPr="00907977">
        <w:rPr>
          <w:rStyle w:val="normaltextrun"/>
          <w:rFonts w:asciiTheme="majorBidi" w:hAnsiTheme="majorBidi" w:cstheme="majorBidi"/>
          <w:sz w:val="22"/>
          <w:szCs w:val="22"/>
          <w:lang w:bidi="ar-KW"/>
        </w:rPr>
        <w:t xml:space="preserve"> </w:t>
      </w:r>
      <w:r w:rsidR="00551452" w:rsidRPr="00907977">
        <w:rPr>
          <w:rStyle w:val="normaltextrun"/>
          <w:rFonts w:asciiTheme="majorBidi" w:hAnsiTheme="majorBidi" w:cstheme="majorBidi"/>
          <w:sz w:val="22"/>
          <w:szCs w:val="22"/>
          <w:lang w:bidi="ar-KW"/>
        </w:rPr>
        <w:t>salient barriers to exercise</w:t>
      </w:r>
      <w:r w:rsidR="00FA1EDF" w:rsidRPr="00907977">
        <w:rPr>
          <w:rStyle w:val="normaltextrun"/>
          <w:rFonts w:asciiTheme="majorBidi" w:hAnsiTheme="majorBidi" w:cstheme="majorBidi"/>
          <w:sz w:val="22"/>
          <w:szCs w:val="22"/>
          <w:lang w:bidi="ar-KW"/>
        </w:rPr>
        <w:fldChar w:fldCharType="begin">
          <w:fldData xml:space="preserve">PEVuZE5vdGU+PENpdGU+PEF1dGhvcj5MYXNjYXI8L0F1dGhvcj48WWVhcj4yMDE0PC9ZZWFyPjxS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</w:fldData>
        </w:fldChar>
      </w:r>
      <w:r w:rsidR="00CB456C" w:rsidRPr="00907977">
        <w:rPr>
          <w:rStyle w:val="normaltextrun"/>
          <w:rFonts w:asciiTheme="majorBidi" w:hAnsiTheme="majorBidi" w:cstheme="majorBidi"/>
          <w:sz w:val="22"/>
          <w:szCs w:val="22"/>
          <w:lang w:bidi="ar-KW"/>
        </w:rPr>
        <w:instrText xml:space="preserve"> ADDIN EN.CITE </w:instrText>
      </w:r>
      <w:r w:rsidR="00CB456C" w:rsidRPr="00907977">
        <w:rPr>
          <w:rStyle w:val="normaltextrun"/>
          <w:rFonts w:asciiTheme="majorBidi" w:hAnsiTheme="majorBidi" w:cstheme="majorBidi"/>
          <w:sz w:val="22"/>
          <w:szCs w:val="22"/>
          <w:lang w:bidi="ar-KW"/>
        </w:rPr>
        <w:fldChar w:fldCharType="begin">
          <w:fldData xml:space="preserve">PEVuZE5vdGU+PENpdGU+PEF1dGhvcj5MYXNjYXI8L0F1dGhvcj48WWVhcj4yMDE0PC9ZZWFyPjxS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</w:fldData>
        </w:fldChar>
      </w:r>
      <w:r w:rsidR="00CB456C" w:rsidRPr="00907977">
        <w:rPr>
          <w:rStyle w:val="normaltextrun"/>
          <w:rFonts w:asciiTheme="majorBidi" w:hAnsiTheme="majorBidi" w:cstheme="majorBidi"/>
          <w:sz w:val="22"/>
          <w:szCs w:val="22"/>
          <w:lang w:bidi="ar-KW"/>
        </w:rPr>
        <w:instrText xml:space="preserve"> ADDIN EN.CITE.DATA </w:instrText>
      </w:r>
      <w:r w:rsidR="00CB456C" w:rsidRPr="00907977">
        <w:rPr>
          <w:rStyle w:val="normaltextrun"/>
          <w:rFonts w:asciiTheme="majorBidi" w:hAnsiTheme="majorBidi" w:cstheme="majorBidi"/>
          <w:sz w:val="22"/>
          <w:szCs w:val="22"/>
          <w:lang w:bidi="ar-KW"/>
        </w:rPr>
      </w:r>
      <w:r w:rsidR="00CB456C" w:rsidRPr="00907977">
        <w:rPr>
          <w:rStyle w:val="normaltextrun"/>
          <w:rFonts w:asciiTheme="majorBidi" w:hAnsiTheme="majorBidi" w:cstheme="majorBidi"/>
          <w:sz w:val="22"/>
          <w:szCs w:val="22"/>
          <w:lang w:bidi="ar-KW"/>
        </w:rPr>
        <w:fldChar w:fldCharType="end"/>
      </w:r>
      <w:r w:rsidR="00FA1EDF" w:rsidRPr="00907977">
        <w:rPr>
          <w:rStyle w:val="normaltextrun"/>
          <w:rFonts w:asciiTheme="majorBidi" w:hAnsiTheme="majorBidi" w:cstheme="majorBidi"/>
          <w:sz w:val="22"/>
          <w:szCs w:val="22"/>
          <w:lang w:bidi="ar-KW"/>
        </w:rPr>
        <w:fldChar w:fldCharType="separate"/>
      </w:r>
      <w:r w:rsidR="00CB456C" w:rsidRPr="00907977">
        <w:rPr>
          <w:rStyle w:val="normaltextrun"/>
          <w:rFonts w:asciiTheme="majorBidi" w:hAnsiTheme="majorBidi" w:cstheme="majorBidi"/>
          <w:noProof/>
          <w:sz w:val="22"/>
          <w:szCs w:val="22"/>
          <w:vertAlign w:val="superscript"/>
          <w:lang w:bidi="ar-KW"/>
        </w:rPr>
        <w:t>7-9</w:t>
      </w:r>
      <w:r w:rsidR="00FA1EDF" w:rsidRPr="00907977">
        <w:rPr>
          <w:rStyle w:val="normaltextrun"/>
          <w:rFonts w:asciiTheme="majorBidi" w:hAnsiTheme="majorBidi" w:cstheme="majorBidi"/>
          <w:sz w:val="22"/>
          <w:szCs w:val="22"/>
          <w:lang w:bidi="ar-KW"/>
        </w:rPr>
        <w:fldChar w:fldCharType="end"/>
      </w:r>
      <w:r w:rsidR="00B8075A" w:rsidRPr="00907977">
        <w:rPr>
          <w:rStyle w:val="normaltextrun"/>
          <w:rFonts w:asciiTheme="majorBidi" w:hAnsiTheme="majorBidi" w:cstheme="majorBidi"/>
          <w:sz w:val="22"/>
          <w:szCs w:val="22"/>
          <w:lang w:bidi="ar-KW"/>
        </w:rPr>
        <w:t>, but it has yet to be established if t</w:t>
      </w:r>
      <w:r w:rsidR="00F13DEF" w:rsidRPr="00907977">
        <w:rPr>
          <w:rStyle w:val="normaltextrun"/>
          <w:rFonts w:asciiTheme="majorBidi" w:hAnsiTheme="majorBidi" w:cstheme="majorBidi"/>
          <w:sz w:val="22"/>
          <w:szCs w:val="22"/>
          <w:lang w:bidi="ar-KW"/>
        </w:rPr>
        <w:t>hese</w:t>
      </w:r>
      <w:r w:rsidR="00B8075A" w:rsidRPr="00907977">
        <w:rPr>
          <w:rStyle w:val="normaltextrun"/>
          <w:rFonts w:asciiTheme="majorBidi" w:hAnsiTheme="majorBidi" w:cstheme="majorBidi"/>
          <w:sz w:val="22"/>
          <w:szCs w:val="22"/>
          <w:lang w:bidi="ar-KW"/>
        </w:rPr>
        <w:t xml:space="preserve"> perceived barriers differ between those with and without IR</w:t>
      </w:r>
      <w:r w:rsidR="00E5698A" w:rsidRPr="00907977">
        <w:rPr>
          <w:rStyle w:val="normaltextrun"/>
          <w:rFonts w:asciiTheme="majorBidi" w:hAnsiTheme="majorBidi" w:cstheme="majorBidi"/>
          <w:sz w:val="22"/>
          <w:szCs w:val="22"/>
          <w:lang w:bidi="ar-KW"/>
        </w:rPr>
        <w:t xml:space="preserve">. </w:t>
      </w:r>
      <w:r w:rsidR="00A56517" w:rsidRPr="00907977">
        <w:rPr>
          <w:rStyle w:val="normaltextrun"/>
          <w:rFonts w:asciiTheme="majorBidi" w:hAnsiTheme="majorBidi" w:cstheme="majorBidi"/>
          <w:sz w:val="22"/>
          <w:szCs w:val="22"/>
          <w:lang w:bidi="ar-KW"/>
        </w:rPr>
        <w:t xml:space="preserve">Furthermore, </w:t>
      </w:r>
      <w:r w:rsidR="00261124" w:rsidRPr="00907977">
        <w:rPr>
          <w:rStyle w:val="normaltextrun"/>
          <w:rFonts w:asciiTheme="majorBidi" w:hAnsiTheme="majorBidi" w:cstheme="majorBidi"/>
          <w:sz w:val="22"/>
          <w:szCs w:val="22"/>
          <w:lang w:bidi="ar-KW"/>
        </w:rPr>
        <w:t xml:space="preserve">T1D has been consistently shown to </w:t>
      </w:r>
      <w:r w:rsidR="00AF7746" w:rsidRPr="00907977">
        <w:rPr>
          <w:rStyle w:val="normaltextrun"/>
          <w:rFonts w:asciiTheme="majorBidi" w:hAnsiTheme="majorBidi" w:cstheme="majorBidi"/>
          <w:sz w:val="22"/>
          <w:szCs w:val="22"/>
          <w:lang w:bidi="ar-KW"/>
        </w:rPr>
        <w:t xml:space="preserve">be associated with </w:t>
      </w:r>
      <w:r w:rsidR="00261124" w:rsidRPr="00907977">
        <w:rPr>
          <w:rStyle w:val="normaltextrun"/>
          <w:rFonts w:asciiTheme="majorBidi" w:hAnsiTheme="majorBidi" w:cstheme="majorBidi"/>
          <w:sz w:val="22"/>
          <w:szCs w:val="22"/>
          <w:lang w:bidi="ar-KW"/>
        </w:rPr>
        <w:t>reduce</w:t>
      </w:r>
      <w:r w:rsidR="00AF7746" w:rsidRPr="00907977">
        <w:rPr>
          <w:rStyle w:val="normaltextrun"/>
          <w:rFonts w:asciiTheme="majorBidi" w:hAnsiTheme="majorBidi" w:cstheme="majorBidi"/>
          <w:sz w:val="22"/>
          <w:szCs w:val="22"/>
          <w:lang w:bidi="ar-KW"/>
        </w:rPr>
        <w:t>d</w:t>
      </w:r>
      <w:r w:rsidR="00261124" w:rsidRPr="00907977">
        <w:rPr>
          <w:rStyle w:val="normaltextrun"/>
          <w:rFonts w:asciiTheme="majorBidi" w:hAnsiTheme="majorBidi" w:cstheme="majorBidi"/>
          <w:sz w:val="22"/>
          <w:szCs w:val="22"/>
          <w:lang w:bidi="ar-KW"/>
        </w:rPr>
        <w:t xml:space="preserve"> </w:t>
      </w:r>
      <w:r w:rsidR="0050166C" w:rsidRPr="00907977">
        <w:rPr>
          <w:rStyle w:val="normaltextrun"/>
          <w:rFonts w:asciiTheme="majorBidi" w:hAnsiTheme="majorBidi" w:cstheme="majorBidi"/>
          <w:sz w:val="22"/>
          <w:szCs w:val="22"/>
          <w:lang w:bidi="ar-KW"/>
        </w:rPr>
        <w:t>quality of life (</w:t>
      </w:r>
      <w:r w:rsidR="00A56517" w:rsidRPr="00907977">
        <w:rPr>
          <w:rStyle w:val="normaltextrun"/>
          <w:rFonts w:asciiTheme="majorBidi" w:hAnsiTheme="majorBidi" w:cstheme="majorBidi"/>
          <w:sz w:val="22"/>
          <w:szCs w:val="22"/>
          <w:lang w:bidi="ar-KW"/>
        </w:rPr>
        <w:t>QoL</w:t>
      </w:r>
      <w:r w:rsidR="0050166C" w:rsidRPr="00907977">
        <w:rPr>
          <w:rStyle w:val="normaltextrun"/>
          <w:rFonts w:asciiTheme="majorBidi" w:hAnsiTheme="majorBidi" w:cstheme="majorBidi"/>
          <w:sz w:val="22"/>
          <w:szCs w:val="22"/>
          <w:lang w:bidi="ar-KW"/>
        </w:rPr>
        <w:t>)</w:t>
      </w:r>
      <w:r w:rsidR="008332D0" w:rsidRPr="00907977">
        <w:rPr>
          <w:rStyle w:val="normaltextrun"/>
          <w:rFonts w:asciiTheme="majorBidi" w:hAnsiTheme="majorBidi" w:cstheme="majorBidi"/>
          <w:sz w:val="22"/>
          <w:szCs w:val="22"/>
          <w:lang w:bidi="ar-KW"/>
        </w:rPr>
        <w:fldChar w:fldCharType="begin"/>
      </w:r>
      <w:r w:rsidR="00CB456C" w:rsidRPr="00907977">
        <w:rPr>
          <w:rStyle w:val="normaltextrun"/>
          <w:rFonts w:asciiTheme="majorBidi" w:hAnsiTheme="majorBidi" w:cstheme="majorBidi"/>
          <w:sz w:val="22"/>
          <w:szCs w:val="22"/>
          <w:lang w:bidi="ar-KW"/>
        </w:rPr>
        <w:instrText xml:space="preserve"> ADDIN EN.CITE &lt;EndNote&gt;&lt;Cite&gt;&lt;Author&gt;Bekele&lt;/Author&gt;&lt;Year&gt;2022&lt;/Year&gt;&lt;RecNum&gt;304&lt;/RecNum&gt;&lt;DisplayText&gt;&lt;style face="superscript"&gt;10,11&lt;/style&gt;&lt;/DisplayText&gt;&lt;record&gt;&lt;rec-number&gt;304&lt;/rec-number&gt;&lt;foreign-keys&gt;&lt;key app="EN" db-id="d0s02wtr49wd0sefsv3xszdl0r2wadeeefp0" timestamp="1666352807"&gt;304&lt;/key&gt;&lt;/foreign-keys&gt;&lt;ref-type name="Journal Article"&gt;17&lt;/ref-type&gt;&lt;contributors&gt;&lt;authors&gt;&lt;author&gt;Bekele, B. T.,&lt;/author&gt;&lt;author&gt;Demie, T. G.,&lt;/author&gt;&lt;author&gt;Worku, F., &lt;/author&gt;&lt;/authors&gt;&lt;/contributors&gt;&lt;titles&gt;&lt;title&gt;Health-Related Quality-of-Life and Associated Factors Among Children and Adolescents with Type 1 Diabetes Mellitus: A Cross-Sectional Study&lt;/title&gt;&lt;secondary-title&gt;Pediatric Health, Medicine and Therapeutics&lt;/secondary-title&gt;&lt;/titles&gt;&lt;periodical&gt;&lt;full-title&gt;Pediatric Health, Medicine and Therapeutics&lt;/full-title&gt;&lt;/periodical&gt;&lt;pages&gt;243&lt;/pages&gt;&lt;volume&gt;13&lt;/volume&gt;&lt;dates&gt;&lt;year&gt;2022&lt;/year&gt;&lt;/dates&gt;&lt;urls&gt;&lt;/urls&gt;&lt;/record&gt;&lt;/Cite&gt;&lt;Cite&gt;&lt;Author&gt;Cho&lt;/Author&gt;&lt;Year&gt;2021&lt;/Year&gt;&lt;RecNum&gt;305&lt;/RecNum&gt;&lt;record&gt;&lt;rec-number&gt;305&lt;/rec-number&gt;&lt;foreign-keys&gt;&lt;key app="EN" db-id="d0s02wtr49wd0sefsv3xszdl0r2wadeeefp0" timestamp="1666353100"&gt;305&lt;/key&gt;&lt;/foreign-keys&gt;&lt;ref-type name="Journal Article"&gt;17&lt;/ref-type&gt;&lt;contributors&gt;&lt;authors&gt;&lt;author&gt;Cho, M. K.,&lt;/author&gt;&lt;author&gt;Kim, M, Y.,&lt;/author&gt;&lt;/authors&gt;&lt;/contributors&gt;&lt;titles&gt;&lt;title&gt;What affects quality of life for people with type 1 diabetes?: a Cross-Sectional Observational Study&lt;/title&gt;&lt;secondary-title&gt;International Journal of Environmental Research and Public Health&lt;/secondary-title&gt;&lt;/titles&gt;&lt;periodical&gt;&lt;full-title&gt;International Journal of Environmental Research and Public Health&lt;/full-title&gt;&lt;/periodical&gt;&lt;pages&gt;7623&lt;/pages&gt;&lt;volume&gt;18&lt;/volume&gt;&lt;number&gt;14&lt;/number&gt;&lt;dates&gt;&lt;year&gt;2021&lt;/year&gt;&lt;/dates&gt;&lt;isbn&gt;1660-4601&lt;/isbn&gt;&lt;urls&gt;&lt;/urls&gt;&lt;/record&gt;&lt;/Cite&gt;&lt;/EndNote&gt;</w:instrText>
      </w:r>
      <w:r w:rsidR="008332D0" w:rsidRPr="00907977">
        <w:rPr>
          <w:rStyle w:val="normaltextrun"/>
          <w:rFonts w:asciiTheme="majorBidi" w:hAnsiTheme="majorBidi" w:cstheme="majorBidi"/>
          <w:sz w:val="22"/>
          <w:szCs w:val="22"/>
          <w:lang w:bidi="ar-KW"/>
        </w:rPr>
        <w:fldChar w:fldCharType="separate"/>
      </w:r>
      <w:r w:rsidR="00CB456C" w:rsidRPr="00907977">
        <w:rPr>
          <w:rStyle w:val="normaltextrun"/>
          <w:rFonts w:asciiTheme="majorBidi" w:hAnsiTheme="majorBidi" w:cstheme="majorBidi"/>
          <w:noProof/>
          <w:sz w:val="22"/>
          <w:szCs w:val="22"/>
          <w:vertAlign w:val="superscript"/>
          <w:lang w:bidi="ar-KW"/>
        </w:rPr>
        <w:t>10,11</w:t>
      </w:r>
      <w:r w:rsidR="008332D0" w:rsidRPr="00907977">
        <w:rPr>
          <w:rStyle w:val="normaltextrun"/>
          <w:rFonts w:asciiTheme="majorBidi" w:hAnsiTheme="majorBidi" w:cstheme="majorBidi"/>
          <w:sz w:val="22"/>
          <w:szCs w:val="22"/>
          <w:lang w:bidi="ar-KW"/>
        </w:rPr>
        <w:fldChar w:fldCharType="end"/>
      </w:r>
      <w:r w:rsidR="006B4FA3" w:rsidRPr="00907977">
        <w:rPr>
          <w:rStyle w:val="normaltextrun"/>
          <w:rFonts w:asciiTheme="majorBidi" w:hAnsiTheme="majorBidi" w:cstheme="majorBidi"/>
          <w:sz w:val="22"/>
          <w:szCs w:val="22"/>
          <w:lang w:bidi="ar-KW"/>
        </w:rPr>
        <w:t xml:space="preserve"> </w:t>
      </w:r>
      <w:r w:rsidR="00AF7746" w:rsidRPr="00907977">
        <w:rPr>
          <w:rStyle w:val="normaltextrun"/>
          <w:rFonts w:asciiTheme="majorBidi" w:hAnsiTheme="majorBidi" w:cstheme="majorBidi"/>
          <w:sz w:val="22"/>
          <w:szCs w:val="22"/>
          <w:lang w:bidi="ar-KW"/>
        </w:rPr>
        <w:t xml:space="preserve">and </w:t>
      </w:r>
      <w:r w:rsidR="00261124" w:rsidRPr="00907977">
        <w:rPr>
          <w:rStyle w:val="normaltextrun"/>
          <w:rFonts w:asciiTheme="majorBidi" w:hAnsiTheme="majorBidi" w:cstheme="majorBidi"/>
          <w:sz w:val="22"/>
          <w:szCs w:val="22"/>
          <w:lang w:bidi="ar-KW"/>
        </w:rPr>
        <w:t>exe</w:t>
      </w:r>
      <w:r w:rsidR="00725FD8" w:rsidRPr="00907977">
        <w:rPr>
          <w:rStyle w:val="normaltextrun"/>
          <w:rFonts w:asciiTheme="majorBidi" w:hAnsiTheme="majorBidi" w:cstheme="majorBidi"/>
          <w:sz w:val="22"/>
          <w:szCs w:val="22"/>
          <w:lang w:bidi="ar-KW"/>
        </w:rPr>
        <w:t>rcise</w:t>
      </w:r>
      <w:r w:rsidR="00725FD8" w:rsidRPr="00907977">
        <w:rPr>
          <w:rStyle w:val="normaltextrun"/>
          <w:rFonts w:asciiTheme="majorBidi" w:hAnsiTheme="majorBidi" w:cstheme="majorBidi"/>
          <w:sz w:val="22"/>
          <w:szCs w:val="22"/>
          <w:lang w:bidi="ar-KW"/>
        </w:rPr>
        <w:fldChar w:fldCharType="begin"/>
      </w:r>
      <w:r w:rsidR="00CB456C" w:rsidRPr="00907977">
        <w:rPr>
          <w:rStyle w:val="normaltextrun"/>
          <w:rFonts w:asciiTheme="majorBidi" w:hAnsiTheme="majorBidi" w:cstheme="majorBidi"/>
          <w:sz w:val="22"/>
          <w:szCs w:val="22"/>
          <w:lang w:bidi="ar-KW"/>
        </w:rPr>
        <w:instrText xml:space="preserve"> ADDIN EN.CITE &lt;EndNote&gt;&lt;Cite&gt;&lt;Author&gt;Domínguez-Domínguez&lt;/Author&gt;&lt;Year&gt;2021&lt;/Year&gt;&lt;RecNum&gt;307&lt;/RecNum&gt;&lt;DisplayText&gt;&lt;style face="superscript"&gt;12&lt;/style&gt;&lt;/DisplayText&gt;&lt;record&gt;&lt;rec-number&gt;307&lt;/rec-number&gt;&lt;foreign-keys&gt;&lt;key app="EN" db-id="d0s02wtr49wd0sefsv3xszdl0r2wadeeefp0" timestamp="1666353758"&gt;307&lt;/key&gt;&lt;/foreign-keys&gt;&lt;ref-type name="Journal Article"&gt;17&lt;/ref-type&gt;&lt;contributors&gt;&lt;authors&gt;&lt;author&gt;Domínguez-Domínguez, A.,&lt;/author&gt;&lt;author&gt;Martínez-Guardado, I.,&lt;/author&gt;&lt;author&gt;Domínguez-Muñoz, F. J.,&lt;/author&gt;&lt;author&gt;Barrios-Fernandez, S.,&lt;/author&gt;&lt;author&gt;Morenas-Martín, J.,&lt;/author&gt;&lt;author&gt;Garcia-Gordillo, M. A.,&lt;/author&gt;&lt;author&gt;Carlos-Vivas, J.,&lt;/author&gt;&lt;/authors&gt;&lt;/contributors&gt;&lt;titles&gt;&lt;title&gt;Association between the Level of Physical Activity and Health-Related Quality of Life in Type 1 Diabetes Mellitus. A Preliminary Study&lt;/title&gt;&lt;secondary-title&gt;Journal of Clinical Medicine&lt;/secondary-title&gt;&lt;/titles&gt;&lt;periodical&gt;&lt;full-title&gt;Journal of Clinical Medicine&lt;/full-title&gt;&lt;/periodical&gt;&lt;pages&gt;5829&lt;/pages&gt;&lt;volume&gt;10&lt;/volume&gt;&lt;number&gt;24&lt;/number&gt;&lt;dates&gt;&lt;year&gt;2021&lt;/year&gt;&lt;/dates&gt;&lt;isbn&gt;2077-0383&lt;/isbn&gt;&lt;urls&gt;&lt;/urls&gt;&lt;/record&gt;&lt;/Cite&gt;&lt;/EndNote&gt;</w:instrText>
      </w:r>
      <w:r w:rsidR="00725FD8" w:rsidRPr="00907977">
        <w:rPr>
          <w:rStyle w:val="normaltextrun"/>
          <w:rFonts w:asciiTheme="majorBidi" w:hAnsiTheme="majorBidi" w:cstheme="majorBidi"/>
          <w:sz w:val="22"/>
          <w:szCs w:val="22"/>
          <w:lang w:bidi="ar-KW"/>
        </w:rPr>
        <w:fldChar w:fldCharType="separate"/>
      </w:r>
      <w:r w:rsidR="00CB456C" w:rsidRPr="00907977">
        <w:rPr>
          <w:rStyle w:val="normaltextrun"/>
          <w:rFonts w:asciiTheme="majorBidi" w:hAnsiTheme="majorBidi" w:cstheme="majorBidi"/>
          <w:noProof/>
          <w:sz w:val="22"/>
          <w:szCs w:val="22"/>
          <w:vertAlign w:val="superscript"/>
          <w:lang w:bidi="ar-KW"/>
        </w:rPr>
        <w:t>12</w:t>
      </w:r>
      <w:r w:rsidR="00725FD8" w:rsidRPr="00907977">
        <w:rPr>
          <w:rStyle w:val="normaltextrun"/>
          <w:rFonts w:asciiTheme="majorBidi" w:hAnsiTheme="majorBidi" w:cstheme="majorBidi"/>
          <w:sz w:val="22"/>
          <w:szCs w:val="22"/>
          <w:lang w:bidi="ar-KW"/>
        </w:rPr>
        <w:fldChar w:fldCharType="end"/>
      </w:r>
      <w:r w:rsidR="00725FD8" w:rsidRPr="00907977">
        <w:rPr>
          <w:rStyle w:val="normaltextrun"/>
          <w:rFonts w:asciiTheme="majorBidi" w:hAnsiTheme="majorBidi" w:cstheme="majorBidi"/>
          <w:sz w:val="22"/>
          <w:szCs w:val="22"/>
          <w:lang w:bidi="ar-KW"/>
        </w:rPr>
        <w:t xml:space="preserve"> </w:t>
      </w:r>
      <w:r w:rsidR="00261124" w:rsidRPr="00907977">
        <w:rPr>
          <w:rStyle w:val="normaltextrun"/>
          <w:rFonts w:asciiTheme="majorBidi" w:hAnsiTheme="majorBidi" w:cstheme="majorBidi"/>
          <w:sz w:val="22"/>
          <w:szCs w:val="22"/>
          <w:lang w:bidi="ar-KW"/>
        </w:rPr>
        <w:t>an</w:t>
      </w:r>
      <w:r w:rsidR="00FD1DE1" w:rsidRPr="00907977">
        <w:rPr>
          <w:rStyle w:val="normaltextrun"/>
          <w:rFonts w:asciiTheme="majorBidi" w:hAnsiTheme="majorBidi" w:cstheme="majorBidi"/>
          <w:sz w:val="22"/>
          <w:szCs w:val="22"/>
          <w:lang w:bidi="ar-KW"/>
        </w:rPr>
        <w:t>d IR</w:t>
      </w:r>
      <w:r w:rsidR="0050166C" w:rsidRPr="00907977">
        <w:rPr>
          <w:rStyle w:val="normaltextrun"/>
          <w:rFonts w:asciiTheme="majorBidi" w:hAnsiTheme="majorBidi" w:cstheme="majorBidi"/>
          <w:sz w:val="22"/>
          <w:szCs w:val="22"/>
          <w:lang w:bidi="ar-KW"/>
        </w:rPr>
        <w:fldChar w:fldCharType="begin"/>
      </w:r>
      <w:r w:rsidR="00CB456C" w:rsidRPr="00907977">
        <w:rPr>
          <w:rStyle w:val="normaltextrun"/>
          <w:rFonts w:asciiTheme="majorBidi" w:hAnsiTheme="majorBidi" w:cstheme="majorBidi"/>
          <w:sz w:val="22"/>
          <w:szCs w:val="22"/>
          <w:lang w:bidi="ar-KW"/>
        </w:rPr>
        <w:instrText xml:space="preserve"> ADDIN EN.CITE &lt;EndNote&gt;&lt;Cite&gt;&lt;Author&gt;Kazukauskiene&lt;/Author&gt;&lt;Year&gt;2021&lt;/Year&gt;&lt;RecNum&gt;303&lt;/RecNum&gt;&lt;DisplayText&gt;&lt;style face="superscript"&gt;13&lt;/style&gt;&lt;/DisplayText&gt;&lt;record&gt;&lt;rec-number&gt;303&lt;/rec-number&gt;&lt;foreign-keys&gt;&lt;key app="EN" db-id="d0s02wtr49wd0sefsv3xszdl0r2wadeeefp0" timestamp="1665488886"&gt;303&lt;/key&gt;&lt;/foreign-keys&gt;&lt;ref-type name="Journal Article"&gt;17&lt;/ref-type&gt;&lt;contributors&gt;&lt;authors&gt;&lt;author&gt;Kazukauskiene, N.,&lt;/author&gt;&lt;author&gt;Podlipskyte, A.,&lt;/author&gt;&lt;author&gt;Varoneckas, G.,&lt;/author&gt;&lt;author&gt;Mickuviene, N.,&lt;/author&gt;&lt;/authors&gt;&lt;/contributors&gt;&lt;titles&gt;&lt;title&gt;Health-related quality of life and insulin resistance over a 10-year follow-up&lt;/title&gt;&lt;secondary-title&gt;Scientific reports&lt;/secondary-title&gt;&lt;/titles&gt;&lt;periodical&gt;&lt;full-title&gt;Scientific reports&lt;/full-title&gt;&lt;/periodical&gt;&lt;pages&gt;1-8&lt;/pages&gt;&lt;volume&gt;11&lt;/volume&gt;&lt;number&gt;1&lt;/number&gt;&lt;dates&gt;&lt;year&gt;2021&lt;/year&gt;&lt;/dates&gt;&lt;isbn&gt;2045-2322&lt;/isbn&gt;&lt;urls&gt;&lt;/urls&gt;&lt;/record&gt;&lt;/Cite&gt;&lt;/EndNote&gt;</w:instrText>
      </w:r>
      <w:r w:rsidR="0050166C" w:rsidRPr="00907977">
        <w:rPr>
          <w:rStyle w:val="normaltextrun"/>
          <w:rFonts w:asciiTheme="majorBidi" w:hAnsiTheme="majorBidi" w:cstheme="majorBidi"/>
          <w:sz w:val="22"/>
          <w:szCs w:val="22"/>
          <w:lang w:bidi="ar-KW"/>
        </w:rPr>
        <w:fldChar w:fldCharType="separate"/>
      </w:r>
      <w:r w:rsidR="00CB456C" w:rsidRPr="00907977">
        <w:rPr>
          <w:rStyle w:val="normaltextrun"/>
          <w:rFonts w:asciiTheme="majorBidi" w:hAnsiTheme="majorBidi" w:cstheme="majorBidi"/>
          <w:noProof/>
          <w:sz w:val="22"/>
          <w:szCs w:val="22"/>
          <w:vertAlign w:val="superscript"/>
          <w:lang w:bidi="ar-KW"/>
        </w:rPr>
        <w:t>13</w:t>
      </w:r>
      <w:r w:rsidR="0050166C" w:rsidRPr="00907977">
        <w:rPr>
          <w:rStyle w:val="normaltextrun"/>
          <w:rFonts w:asciiTheme="majorBidi" w:hAnsiTheme="majorBidi" w:cstheme="majorBidi"/>
          <w:sz w:val="22"/>
          <w:szCs w:val="22"/>
          <w:lang w:bidi="ar-KW"/>
        </w:rPr>
        <w:fldChar w:fldCharType="end"/>
      </w:r>
      <w:r w:rsidR="0050166C" w:rsidRPr="00907977">
        <w:rPr>
          <w:rStyle w:val="normaltextrun"/>
          <w:rFonts w:asciiTheme="majorBidi" w:hAnsiTheme="majorBidi" w:cstheme="majorBidi"/>
          <w:sz w:val="22"/>
          <w:szCs w:val="22"/>
          <w:lang w:bidi="ar-KW"/>
        </w:rPr>
        <w:t xml:space="preserve"> </w:t>
      </w:r>
      <w:r w:rsidR="006B4FA3" w:rsidRPr="00907977">
        <w:rPr>
          <w:rStyle w:val="normaltextrun"/>
          <w:rFonts w:asciiTheme="majorBidi" w:hAnsiTheme="majorBidi" w:cstheme="majorBidi"/>
          <w:sz w:val="22"/>
          <w:szCs w:val="22"/>
          <w:lang w:bidi="ar-KW"/>
        </w:rPr>
        <w:t>have been identified as</w:t>
      </w:r>
      <w:r w:rsidR="00AF7746" w:rsidRPr="00907977">
        <w:rPr>
          <w:rStyle w:val="normaltextrun"/>
          <w:rFonts w:asciiTheme="majorBidi" w:hAnsiTheme="majorBidi" w:cstheme="majorBidi"/>
          <w:sz w:val="22"/>
          <w:szCs w:val="22"/>
          <w:lang w:bidi="ar-KW"/>
        </w:rPr>
        <w:t xml:space="preserve"> </w:t>
      </w:r>
      <w:r w:rsidR="00261124" w:rsidRPr="00907977">
        <w:rPr>
          <w:rStyle w:val="normaltextrun"/>
          <w:rFonts w:asciiTheme="majorBidi" w:hAnsiTheme="majorBidi" w:cstheme="majorBidi"/>
          <w:sz w:val="22"/>
          <w:szCs w:val="22"/>
          <w:lang w:bidi="ar-KW"/>
        </w:rPr>
        <w:t>important mediating factor</w:t>
      </w:r>
      <w:r w:rsidR="00FD1DE1" w:rsidRPr="00907977">
        <w:rPr>
          <w:rStyle w:val="normaltextrun"/>
          <w:rFonts w:asciiTheme="majorBidi" w:hAnsiTheme="majorBidi" w:cstheme="majorBidi"/>
          <w:sz w:val="22"/>
          <w:szCs w:val="22"/>
          <w:lang w:bidi="ar-KW"/>
        </w:rPr>
        <w:t>s.</w:t>
      </w:r>
    </w:p>
    <w:p w14:paraId="4852BC19" w14:textId="3000CC5D" w:rsidR="00FD1DE1" w:rsidRPr="00907977" w:rsidRDefault="00EE5890" w:rsidP="00EC7E3F">
      <w:pPr>
        <w:pStyle w:val="paragraph"/>
        <w:spacing w:before="0" w:beforeAutospacing="0" w:after="120" w:afterAutospacing="0" w:line="480" w:lineRule="auto"/>
        <w:jc w:val="both"/>
        <w:textAlignment w:val="baseline"/>
        <w:rPr>
          <w:rStyle w:val="normaltextrun"/>
          <w:rFonts w:asciiTheme="majorBidi" w:hAnsiTheme="majorBidi" w:cstheme="majorBidi"/>
          <w:sz w:val="22"/>
          <w:szCs w:val="22"/>
        </w:rPr>
      </w:pPr>
      <w:r w:rsidRPr="00907977">
        <w:rPr>
          <w:rStyle w:val="normaltextrun"/>
          <w:rFonts w:asciiTheme="majorBidi" w:hAnsiTheme="majorBidi" w:cstheme="majorBidi"/>
          <w:sz w:val="22"/>
          <w:szCs w:val="22"/>
          <w:lang w:bidi="ar-KW"/>
        </w:rPr>
        <w:t xml:space="preserve">IR is highly prevalent within the T1D </w:t>
      </w:r>
      <w:proofErr w:type="gramStart"/>
      <w:r w:rsidRPr="00907977">
        <w:rPr>
          <w:rStyle w:val="normaltextrun"/>
          <w:rFonts w:asciiTheme="majorBidi" w:hAnsiTheme="majorBidi" w:cstheme="majorBidi"/>
          <w:sz w:val="22"/>
          <w:szCs w:val="22"/>
          <w:lang w:bidi="ar-KW"/>
        </w:rPr>
        <w:t>population</w:t>
      </w:r>
      <w:proofErr w:type="gramEnd"/>
      <w:r w:rsidRPr="00907977">
        <w:rPr>
          <w:rStyle w:val="normaltextrun"/>
          <w:rFonts w:asciiTheme="majorBidi" w:hAnsiTheme="majorBidi" w:cstheme="majorBidi"/>
          <w:sz w:val="22"/>
          <w:szCs w:val="22"/>
          <w:lang w:bidi="ar-KW"/>
        </w:rPr>
        <w:t xml:space="preserve"> and that IR is a strong independent risk factor for diabetes complications</w:t>
      </w:r>
      <w:r w:rsidRPr="00907977">
        <w:rPr>
          <w:rStyle w:val="normaltextrun"/>
          <w:rFonts w:asciiTheme="majorBidi" w:hAnsiTheme="majorBidi" w:cstheme="majorBidi"/>
          <w:sz w:val="22"/>
          <w:szCs w:val="22"/>
          <w:lang w:bidi="ar-KW"/>
        </w:rPr>
        <w:fldChar w:fldCharType="begin">
          <w:fldData xml:space="preserve">PEVuZE5vdGU+PENpdGU+PEF1dGhvcj5Lcm9jaGlrPC9BdXRob3I+PFllYXI+MjAxNTwvWWVhcj48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</w:fldData>
        </w:fldChar>
      </w:r>
      <w:r w:rsidR="00CB456C" w:rsidRPr="00907977">
        <w:rPr>
          <w:rStyle w:val="normaltextrun"/>
          <w:rFonts w:asciiTheme="majorBidi" w:hAnsiTheme="majorBidi" w:cstheme="majorBidi"/>
          <w:sz w:val="22"/>
          <w:szCs w:val="22"/>
          <w:lang w:bidi="ar-KW"/>
        </w:rPr>
        <w:instrText xml:space="preserve"> ADDIN EN.CITE </w:instrText>
      </w:r>
      <w:r w:rsidR="00CB456C" w:rsidRPr="00907977">
        <w:rPr>
          <w:rStyle w:val="normaltextrun"/>
          <w:rFonts w:asciiTheme="majorBidi" w:hAnsiTheme="majorBidi" w:cstheme="majorBidi"/>
          <w:sz w:val="22"/>
          <w:szCs w:val="22"/>
          <w:lang w:bidi="ar-KW"/>
        </w:rPr>
        <w:fldChar w:fldCharType="begin">
          <w:fldData xml:space="preserve">PEVuZE5vdGU+PENpdGU+PEF1dGhvcj5Lcm9jaGlrPC9BdXRob3I+PFllYXI+MjAxNTwvWWVhcj48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</w:fldData>
        </w:fldChar>
      </w:r>
      <w:r w:rsidR="00CB456C" w:rsidRPr="00907977">
        <w:rPr>
          <w:rStyle w:val="normaltextrun"/>
          <w:rFonts w:asciiTheme="majorBidi" w:hAnsiTheme="majorBidi" w:cstheme="majorBidi"/>
          <w:sz w:val="22"/>
          <w:szCs w:val="22"/>
          <w:lang w:bidi="ar-KW"/>
        </w:rPr>
        <w:instrText xml:space="preserve"> ADDIN EN.CITE.DATA </w:instrText>
      </w:r>
      <w:r w:rsidR="00CB456C" w:rsidRPr="00907977">
        <w:rPr>
          <w:rStyle w:val="normaltextrun"/>
          <w:rFonts w:asciiTheme="majorBidi" w:hAnsiTheme="majorBidi" w:cstheme="majorBidi"/>
          <w:sz w:val="22"/>
          <w:szCs w:val="22"/>
          <w:lang w:bidi="ar-KW"/>
        </w:rPr>
      </w:r>
      <w:r w:rsidR="00CB456C" w:rsidRPr="00907977">
        <w:rPr>
          <w:rStyle w:val="normaltextrun"/>
          <w:rFonts w:asciiTheme="majorBidi" w:hAnsiTheme="majorBidi" w:cstheme="majorBidi"/>
          <w:sz w:val="22"/>
          <w:szCs w:val="22"/>
          <w:lang w:bidi="ar-KW"/>
        </w:rPr>
        <w:fldChar w:fldCharType="end"/>
      </w:r>
      <w:r w:rsidRPr="00907977">
        <w:rPr>
          <w:rStyle w:val="normaltextrun"/>
          <w:rFonts w:asciiTheme="majorBidi" w:hAnsiTheme="majorBidi" w:cstheme="majorBidi"/>
          <w:sz w:val="22"/>
          <w:szCs w:val="22"/>
          <w:lang w:bidi="ar-KW"/>
        </w:rPr>
        <w:fldChar w:fldCharType="separate"/>
      </w:r>
      <w:r w:rsidR="00CB456C" w:rsidRPr="00907977">
        <w:rPr>
          <w:rStyle w:val="normaltextrun"/>
          <w:rFonts w:asciiTheme="majorBidi" w:hAnsiTheme="majorBidi" w:cstheme="majorBidi"/>
          <w:noProof/>
          <w:sz w:val="22"/>
          <w:szCs w:val="22"/>
          <w:vertAlign w:val="superscript"/>
          <w:lang w:bidi="ar-KW"/>
        </w:rPr>
        <w:t>14-16</w:t>
      </w:r>
      <w:r w:rsidRPr="00907977">
        <w:rPr>
          <w:rStyle w:val="normaltextrun"/>
          <w:rFonts w:asciiTheme="majorBidi" w:hAnsiTheme="majorBidi" w:cstheme="majorBidi"/>
          <w:sz w:val="22"/>
          <w:szCs w:val="22"/>
          <w:lang w:bidi="ar-KW"/>
        </w:rPr>
        <w:fldChar w:fldCharType="end"/>
      </w:r>
      <w:r w:rsidRPr="00907977">
        <w:rPr>
          <w:rStyle w:val="normaltextrun"/>
          <w:rFonts w:asciiTheme="majorBidi" w:hAnsiTheme="majorBidi" w:cstheme="majorBidi"/>
          <w:sz w:val="22"/>
          <w:szCs w:val="22"/>
          <w:lang w:bidi="ar-KW"/>
        </w:rPr>
        <w:t xml:space="preserve">. Although individuals with T1D are more </w:t>
      </w:r>
      <w:r w:rsidR="00F9758E" w:rsidRPr="00907977">
        <w:rPr>
          <w:rStyle w:val="normaltextrun"/>
          <w:rFonts w:asciiTheme="majorBidi" w:hAnsiTheme="majorBidi" w:cstheme="majorBidi"/>
          <w:sz w:val="22"/>
          <w:szCs w:val="22"/>
          <w:lang w:bidi="ar-KW"/>
        </w:rPr>
        <w:t xml:space="preserve">prone to </w:t>
      </w:r>
      <w:r w:rsidRPr="00907977">
        <w:rPr>
          <w:rStyle w:val="normaltextrun"/>
          <w:rFonts w:asciiTheme="majorBidi" w:hAnsiTheme="majorBidi" w:cstheme="majorBidi"/>
          <w:sz w:val="22"/>
          <w:szCs w:val="22"/>
          <w:lang w:bidi="ar-KW"/>
        </w:rPr>
        <w:t>insulin resistan</w:t>
      </w:r>
      <w:r w:rsidR="00CB456C" w:rsidRPr="00907977">
        <w:rPr>
          <w:rStyle w:val="normaltextrun"/>
          <w:rFonts w:asciiTheme="majorBidi" w:hAnsiTheme="majorBidi" w:cstheme="majorBidi"/>
          <w:sz w:val="22"/>
          <w:szCs w:val="22"/>
          <w:lang w:bidi="ar-KW"/>
        </w:rPr>
        <w:t>ce</w:t>
      </w:r>
      <w:r w:rsidRPr="00907977">
        <w:rPr>
          <w:rStyle w:val="normaltextrun"/>
          <w:rFonts w:asciiTheme="majorBidi" w:hAnsiTheme="majorBidi" w:cstheme="majorBidi"/>
          <w:sz w:val="22"/>
          <w:szCs w:val="22"/>
          <w:lang w:bidi="ar-KW"/>
        </w:rPr>
        <w:t xml:space="preserve"> than non-diabetes individuals</w:t>
      </w:r>
      <w:r w:rsidRPr="00907977">
        <w:rPr>
          <w:rStyle w:val="normaltextrun"/>
          <w:rFonts w:asciiTheme="majorBidi" w:hAnsiTheme="majorBidi" w:cstheme="majorBidi"/>
          <w:sz w:val="22"/>
          <w:szCs w:val="22"/>
          <w:lang w:bidi="ar-KW"/>
        </w:rPr>
        <w:fldChar w:fldCharType="begin"/>
      </w:r>
      <w:r w:rsidR="00CB456C" w:rsidRPr="00907977">
        <w:rPr>
          <w:rStyle w:val="normaltextrun"/>
          <w:rFonts w:asciiTheme="majorBidi" w:hAnsiTheme="majorBidi" w:cstheme="majorBidi"/>
          <w:sz w:val="22"/>
          <w:szCs w:val="22"/>
          <w:lang w:bidi="ar-KW"/>
        </w:rPr>
        <w:instrText xml:space="preserve"> ADDIN EN.CITE &lt;EndNote&gt;&lt;Cite&gt;&lt;Author&gt;Nadeau&lt;/Author&gt;&lt;Year&gt;2010&lt;/Year&gt;&lt;RecNum&gt;347&lt;/RecNum&gt;&lt;DisplayText&gt;&lt;style face="superscript"&gt;17&lt;/style&gt;&lt;/DisplayText&gt;&lt;record&gt;&lt;rec-number&gt;347&lt;/rec-number&gt;&lt;foreign-keys&gt;&lt;key app="EN" db-id="d0s02wtr49wd0sefsv3xszdl0r2wadeeefp0" timestamp="1667563150"&gt;347&lt;/key&gt;&lt;/foreign-keys&gt;&lt;ref-type name="Journal Article"&gt;17&lt;/ref-type&gt;&lt;contributors&gt;&lt;authors&gt;&lt;author&gt;Nadeau, K. J.,&lt;/author&gt;&lt;author&gt;Regensteiner, J. G.,&lt;/author&gt;&lt;author&gt;Bauer, T. A.,&lt;/author&gt;&lt;author&gt;Brown, M. S.,&lt;/author&gt;&lt;author&gt;Dorosz, J. L.,&lt;/author&gt;&lt;author&gt;Hull, A.,&lt;/author&gt;&lt;author&gt;Zeitler, P.,&lt;/author&gt;&lt;author&gt;Draznin, B.,&lt;/author&gt;&lt;author&gt;Reusch, J. E. B.,&lt;/author&gt;&lt;/authors&gt;&lt;/contributors&gt;&lt;titles&gt;&lt;title&gt;Insulin resistance in adolescents with type 1 diabetes and its relationship to cardiovascular function&lt;/title&gt;&lt;secondary-title&gt;The Journal of Clinical Endocrinology and Metabolism&lt;/secondary-title&gt;&lt;/titles&gt;&lt;periodical&gt;&lt;full-title&gt;The Journal of Clinical Endocrinology and Metabolism&lt;/full-title&gt;&lt;/periodical&gt;&lt;pages&gt;513-521&lt;/pages&gt;&lt;volume&gt;95&lt;/volume&gt;&lt;number&gt;2&lt;/number&gt;&lt;dates&gt;&lt;year&gt;2010&lt;/year&gt;&lt;/dates&gt;&lt;isbn&gt;0021-972X&lt;/isbn&gt;&lt;urls&gt;&lt;/urls&gt;&lt;/record&gt;&lt;/Cite&gt;&lt;/EndNote&gt;</w:instrText>
      </w:r>
      <w:r w:rsidRPr="00907977">
        <w:rPr>
          <w:rStyle w:val="normaltextrun"/>
          <w:rFonts w:asciiTheme="majorBidi" w:hAnsiTheme="majorBidi" w:cstheme="majorBidi"/>
          <w:sz w:val="22"/>
          <w:szCs w:val="22"/>
          <w:lang w:bidi="ar-KW"/>
        </w:rPr>
        <w:fldChar w:fldCharType="separate"/>
      </w:r>
      <w:r w:rsidR="00CB456C" w:rsidRPr="00907977">
        <w:rPr>
          <w:rStyle w:val="normaltextrun"/>
          <w:rFonts w:asciiTheme="majorBidi" w:hAnsiTheme="majorBidi" w:cstheme="majorBidi"/>
          <w:noProof/>
          <w:sz w:val="22"/>
          <w:szCs w:val="22"/>
          <w:vertAlign w:val="superscript"/>
          <w:lang w:bidi="ar-KW"/>
        </w:rPr>
        <w:t>17</w:t>
      </w:r>
      <w:r w:rsidRPr="00907977">
        <w:rPr>
          <w:rStyle w:val="normaltextrun"/>
          <w:rFonts w:asciiTheme="majorBidi" w:hAnsiTheme="majorBidi" w:cstheme="majorBidi"/>
          <w:sz w:val="22"/>
          <w:szCs w:val="22"/>
          <w:lang w:bidi="ar-KW"/>
        </w:rPr>
        <w:fldChar w:fldCharType="end"/>
      </w:r>
      <w:r w:rsidRPr="00907977">
        <w:rPr>
          <w:rStyle w:val="normaltextrun"/>
          <w:rFonts w:asciiTheme="majorBidi" w:hAnsiTheme="majorBidi" w:cstheme="majorBidi"/>
          <w:sz w:val="22"/>
          <w:szCs w:val="22"/>
          <w:lang w:bidi="ar-KW"/>
        </w:rPr>
        <w:t>, participating in physical activity improves insulin sensitivity</w:t>
      </w:r>
      <w:r w:rsidRPr="00907977">
        <w:rPr>
          <w:rStyle w:val="normaltextrun"/>
          <w:rFonts w:asciiTheme="majorBidi" w:hAnsiTheme="majorBidi" w:cstheme="majorBidi"/>
          <w:sz w:val="22"/>
          <w:szCs w:val="22"/>
          <w:lang w:bidi="ar-KW"/>
        </w:rPr>
        <w:fldChar w:fldCharType="begin">
          <w:fldData xml:space="preserve">PEVuZE5vdGU+PENpdGU+PEF1dGhvcj5Za2lqYXJ2aW5lbjwvQXV0aG9yPjxZZWFyPjE5ODQ8L1ll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</w:fldData>
        </w:fldChar>
      </w:r>
      <w:r w:rsidR="00CB456C" w:rsidRPr="00907977">
        <w:rPr>
          <w:rStyle w:val="normaltextrun"/>
          <w:rFonts w:asciiTheme="majorBidi" w:hAnsiTheme="majorBidi" w:cstheme="majorBidi"/>
          <w:sz w:val="22"/>
          <w:szCs w:val="22"/>
          <w:lang w:bidi="ar-KW"/>
        </w:rPr>
        <w:instrText xml:space="preserve"> ADDIN EN.CITE </w:instrText>
      </w:r>
      <w:r w:rsidR="00CB456C" w:rsidRPr="00907977">
        <w:rPr>
          <w:rStyle w:val="normaltextrun"/>
          <w:rFonts w:asciiTheme="majorBidi" w:hAnsiTheme="majorBidi" w:cstheme="majorBidi"/>
          <w:sz w:val="22"/>
          <w:szCs w:val="22"/>
          <w:lang w:bidi="ar-KW"/>
        </w:rPr>
        <w:fldChar w:fldCharType="begin">
          <w:fldData xml:space="preserve">PEVuZE5vdGU+PENpdGU+PEF1dGhvcj5Za2lqYXJ2aW5lbjwvQXV0aG9yPjxZZWFyPjE5ODQ8L1ll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</w:fldData>
        </w:fldChar>
      </w:r>
      <w:r w:rsidR="00CB456C" w:rsidRPr="00907977">
        <w:rPr>
          <w:rStyle w:val="normaltextrun"/>
          <w:rFonts w:asciiTheme="majorBidi" w:hAnsiTheme="majorBidi" w:cstheme="majorBidi"/>
          <w:sz w:val="22"/>
          <w:szCs w:val="22"/>
          <w:lang w:bidi="ar-KW"/>
        </w:rPr>
        <w:instrText xml:space="preserve"> ADDIN EN.CITE.DATA </w:instrText>
      </w:r>
      <w:r w:rsidR="00CB456C" w:rsidRPr="00907977">
        <w:rPr>
          <w:rStyle w:val="normaltextrun"/>
          <w:rFonts w:asciiTheme="majorBidi" w:hAnsiTheme="majorBidi" w:cstheme="majorBidi"/>
          <w:sz w:val="22"/>
          <w:szCs w:val="22"/>
          <w:lang w:bidi="ar-KW"/>
        </w:rPr>
      </w:r>
      <w:r w:rsidR="00CB456C" w:rsidRPr="00907977">
        <w:rPr>
          <w:rStyle w:val="normaltextrun"/>
          <w:rFonts w:asciiTheme="majorBidi" w:hAnsiTheme="majorBidi" w:cstheme="majorBidi"/>
          <w:sz w:val="22"/>
          <w:szCs w:val="22"/>
          <w:lang w:bidi="ar-KW"/>
        </w:rPr>
        <w:fldChar w:fldCharType="end"/>
      </w:r>
      <w:r w:rsidRPr="00907977">
        <w:rPr>
          <w:rStyle w:val="normaltextrun"/>
          <w:rFonts w:asciiTheme="majorBidi" w:hAnsiTheme="majorBidi" w:cstheme="majorBidi"/>
          <w:sz w:val="22"/>
          <w:szCs w:val="22"/>
          <w:lang w:bidi="ar-KW"/>
        </w:rPr>
        <w:fldChar w:fldCharType="separate"/>
      </w:r>
      <w:r w:rsidR="00CB456C" w:rsidRPr="00907977">
        <w:rPr>
          <w:rStyle w:val="normaltextrun"/>
          <w:rFonts w:asciiTheme="majorBidi" w:hAnsiTheme="majorBidi" w:cstheme="majorBidi"/>
          <w:noProof/>
          <w:sz w:val="22"/>
          <w:szCs w:val="22"/>
          <w:vertAlign w:val="superscript"/>
          <w:lang w:bidi="ar-KW"/>
        </w:rPr>
        <w:t>18,19</w:t>
      </w:r>
      <w:r w:rsidRPr="00907977">
        <w:rPr>
          <w:rStyle w:val="normaltextrun"/>
          <w:rFonts w:asciiTheme="majorBidi" w:hAnsiTheme="majorBidi" w:cstheme="majorBidi"/>
          <w:sz w:val="22"/>
          <w:szCs w:val="22"/>
          <w:lang w:bidi="ar-KW"/>
        </w:rPr>
        <w:fldChar w:fldCharType="end"/>
      </w:r>
      <w:r w:rsidRPr="00907977">
        <w:rPr>
          <w:rStyle w:val="normaltextrun"/>
          <w:rFonts w:asciiTheme="majorBidi" w:hAnsiTheme="majorBidi" w:cstheme="majorBidi"/>
          <w:sz w:val="22"/>
          <w:szCs w:val="22"/>
          <w:lang w:bidi="ar-KW"/>
        </w:rPr>
        <w:t xml:space="preserve">. Given the health benefits associated with </w:t>
      </w:r>
      <w:r w:rsidR="006B4FA3" w:rsidRPr="00907977">
        <w:rPr>
          <w:rStyle w:val="normaltextrun"/>
          <w:rFonts w:asciiTheme="majorBidi" w:hAnsiTheme="majorBidi" w:cstheme="majorBidi"/>
          <w:sz w:val="22"/>
          <w:szCs w:val="22"/>
          <w:lang w:bidi="ar-KW"/>
        </w:rPr>
        <w:t>physical activity,</w:t>
      </w:r>
      <w:r w:rsidRPr="00907977">
        <w:rPr>
          <w:rStyle w:val="normaltextrun"/>
          <w:rFonts w:asciiTheme="majorBidi" w:hAnsiTheme="majorBidi" w:cstheme="majorBidi"/>
          <w:sz w:val="22"/>
          <w:szCs w:val="22"/>
          <w:lang w:bidi="ar-KW"/>
        </w:rPr>
        <w:t xml:space="preserve"> T1D individuals with IR are likely to </w:t>
      </w:r>
      <w:r w:rsidR="006B4FA3" w:rsidRPr="00907977">
        <w:rPr>
          <w:rStyle w:val="normaltextrun"/>
          <w:rFonts w:asciiTheme="majorBidi" w:hAnsiTheme="majorBidi" w:cstheme="majorBidi"/>
          <w:sz w:val="22"/>
          <w:szCs w:val="22"/>
          <w:lang w:bidi="ar-KW"/>
        </w:rPr>
        <w:t xml:space="preserve">greatly </w:t>
      </w:r>
      <w:r w:rsidRPr="00907977">
        <w:rPr>
          <w:rStyle w:val="normaltextrun"/>
          <w:rFonts w:asciiTheme="majorBidi" w:hAnsiTheme="majorBidi" w:cstheme="majorBidi"/>
          <w:sz w:val="22"/>
          <w:szCs w:val="22"/>
          <w:lang w:bidi="ar-KW"/>
        </w:rPr>
        <w:t xml:space="preserve">benefit from regular </w:t>
      </w:r>
      <w:r w:rsidR="006B4FA3" w:rsidRPr="00907977">
        <w:rPr>
          <w:rStyle w:val="normaltextrun"/>
          <w:rFonts w:asciiTheme="majorBidi" w:hAnsiTheme="majorBidi" w:cstheme="majorBidi"/>
          <w:sz w:val="22"/>
          <w:szCs w:val="22"/>
          <w:lang w:bidi="ar-KW"/>
        </w:rPr>
        <w:t xml:space="preserve">participation in </w:t>
      </w:r>
      <w:r w:rsidRPr="00907977">
        <w:rPr>
          <w:rStyle w:val="normaltextrun"/>
          <w:rFonts w:asciiTheme="majorBidi" w:hAnsiTheme="majorBidi" w:cstheme="majorBidi"/>
          <w:sz w:val="22"/>
          <w:szCs w:val="22"/>
          <w:lang w:bidi="ar-KW"/>
        </w:rPr>
        <w:t xml:space="preserve">physical activity. However, little is known about the attitudes to physical activity or QoL in T1D individuals </w:t>
      </w:r>
      <w:r w:rsidR="00F9758E" w:rsidRPr="00907977">
        <w:rPr>
          <w:rStyle w:val="normaltextrun"/>
          <w:rFonts w:asciiTheme="majorBidi" w:hAnsiTheme="majorBidi" w:cstheme="majorBidi"/>
          <w:sz w:val="22"/>
          <w:szCs w:val="22"/>
          <w:lang w:bidi="ar-KW"/>
        </w:rPr>
        <w:t xml:space="preserve">with associated </w:t>
      </w:r>
      <w:r w:rsidRPr="00907977">
        <w:rPr>
          <w:rStyle w:val="normaltextrun"/>
          <w:rFonts w:asciiTheme="majorBidi" w:hAnsiTheme="majorBidi" w:cstheme="majorBidi"/>
          <w:sz w:val="22"/>
          <w:szCs w:val="22"/>
          <w:lang w:bidi="ar-KW"/>
        </w:rPr>
        <w:t>IR. Existing research has principally focussed on</w:t>
      </w:r>
      <w:r w:rsidR="00842CF0" w:rsidRPr="00907977">
        <w:rPr>
          <w:rStyle w:val="normaltextrun"/>
          <w:rFonts w:asciiTheme="majorBidi" w:hAnsiTheme="majorBidi" w:cstheme="majorBidi"/>
          <w:sz w:val="22"/>
          <w:szCs w:val="22"/>
          <w:lang w:bidi="ar-KW"/>
        </w:rPr>
        <w:t xml:space="preserve"> T1D as a single clinical entit</w:t>
      </w:r>
      <w:r w:rsidRPr="00907977">
        <w:rPr>
          <w:rStyle w:val="normaltextrun"/>
          <w:rFonts w:asciiTheme="majorBidi" w:hAnsiTheme="majorBidi" w:cstheme="majorBidi"/>
          <w:sz w:val="22"/>
          <w:szCs w:val="22"/>
          <w:lang w:bidi="ar-KW"/>
        </w:rPr>
        <w:t>y when considering attitudes and barriers to exercise and QoL</w:t>
      </w:r>
      <w:r w:rsidRPr="00907977">
        <w:rPr>
          <w:rStyle w:val="normaltextrun"/>
          <w:rFonts w:asciiTheme="majorBidi" w:hAnsiTheme="majorBidi" w:cstheme="majorBidi"/>
          <w:sz w:val="22"/>
          <w:szCs w:val="22"/>
          <w:lang w:bidi="ar-KW"/>
        </w:rPr>
        <w:fldChar w:fldCharType="begin">
          <w:fldData xml:space="preserve">PEVuZE5vdGU+PENpdGU+PEF1dGhvcj5MYXNjYXI8L0F1dGhvcj48WWVhcj4yMDE0PC9ZZWFyPjxS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</w:fldData>
        </w:fldChar>
      </w:r>
      <w:r w:rsidR="00CB456C" w:rsidRPr="00907977">
        <w:rPr>
          <w:rStyle w:val="normaltextrun"/>
          <w:rFonts w:asciiTheme="majorBidi" w:hAnsiTheme="majorBidi" w:cstheme="majorBidi"/>
          <w:sz w:val="22"/>
          <w:szCs w:val="22"/>
          <w:lang w:bidi="ar-KW"/>
        </w:rPr>
        <w:instrText xml:space="preserve"> ADDIN EN.CITE </w:instrText>
      </w:r>
      <w:r w:rsidR="00CB456C" w:rsidRPr="00907977">
        <w:rPr>
          <w:rStyle w:val="normaltextrun"/>
          <w:rFonts w:asciiTheme="majorBidi" w:hAnsiTheme="majorBidi" w:cstheme="majorBidi"/>
          <w:sz w:val="22"/>
          <w:szCs w:val="22"/>
          <w:lang w:bidi="ar-KW"/>
        </w:rPr>
        <w:fldChar w:fldCharType="begin">
          <w:fldData xml:space="preserve">PEVuZE5vdGU+PENpdGU+PEF1dGhvcj5MYXNjYXI8L0F1dGhvcj48WWVhcj4yMDE0PC9ZZWFyPjxS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</w:fldData>
        </w:fldChar>
      </w:r>
      <w:r w:rsidR="00CB456C" w:rsidRPr="00907977">
        <w:rPr>
          <w:rStyle w:val="normaltextrun"/>
          <w:rFonts w:asciiTheme="majorBidi" w:hAnsiTheme="majorBidi" w:cstheme="majorBidi"/>
          <w:sz w:val="22"/>
          <w:szCs w:val="22"/>
          <w:lang w:bidi="ar-KW"/>
        </w:rPr>
        <w:instrText xml:space="preserve"> ADDIN EN.CITE.DATA </w:instrText>
      </w:r>
      <w:r w:rsidR="00CB456C" w:rsidRPr="00907977">
        <w:rPr>
          <w:rStyle w:val="normaltextrun"/>
          <w:rFonts w:asciiTheme="majorBidi" w:hAnsiTheme="majorBidi" w:cstheme="majorBidi"/>
          <w:sz w:val="22"/>
          <w:szCs w:val="22"/>
          <w:lang w:bidi="ar-KW"/>
        </w:rPr>
      </w:r>
      <w:r w:rsidR="00CB456C" w:rsidRPr="00907977">
        <w:rPr>
          <w:rStyle w:val="normaltextrun"/>
          <w:rFonts w:asciiTheme="majorBidi" w:hAnsiTheme="majorBidi" w:cstheme="majorBidi"/>
          <w:sz w:val="22"/>
          <w:szCs w:val="22"/>
          <w:lang w:bidi="ar-KW"/>
        </w:rPr>
        <w:fldChar w:fldCharType="end"/>
      </w:r>
      <w:r w:rsidRPr="00907977">
        <w:rPr>
          <w:rStyle w:val="normaltextrun"/>
          <w:rFonts w:asciiTheme="majorBidi" w:hAnsiTheme="majorBidi" w:cstheme="majorBidi"/>
          <w:sz w:val="22"/>
          <w:szCs w:val="22"/>
          <w:lang w:bidi="ar-KW"/>
        </w:rPr>
        <w:fldChar w:fldCharType="separate"/>
      </w:r>
      <w:r w:rsidR="00CB456C" w:rsidRPr="00907977">
        <w:rPr>
          <w:rStyle w:val="normaltextrun"/>
          <w:rFonts w:asciiTheme="majorBidi" w:hAnsiTheme="majorBidi" w:cstheme="majorBidi"/>
          <w:noProof/>
          <w:sz w:val="22"/>
          <w:szCs w:val="22"/>
          <w:vertAlign w:val="superscript"/>
          <w:lang w:bidi="ar-KW"/>
        </w:rPr>
        <w:t>7,9,20,21</w:t>
      </w:r>
      <w:r w:rsidRPr="00907977">
        <w:rPr>
          <w:rStyle w:val="normaltextrun"/>
          <w:rFonts w:asciiTheme="majorBidi" w:hAnsiTheme="majorBidi" w:cstheme="majorBidi"/>
          <w:sz w:val="22"/>
          <w:szCs w:val="22"/>
          <w:lang w:bidi="ar-KW"/>
        </w:rPr>
        <w:fldChar w:fldCharType="end"/>
      </w:r>
      <w:r w:rsidRPr="00907977">
        <w:rPr>
          <w:rStyle w:val="normaltextrun"/>
          <w:rFonts w:asciiTheme="majorBidi" w:hAnsiTheme="majorBidi" w:cstheme="majorBidi"/>
          <w:sz w:val="22"/>
          <w:szCs w:val="22"/>
          <w:lang w:bidi="ar-KW"/>
        </w:rPr>
        <w:t xml:space="preserve">. </w:t>
      </w:r>
      <w:r w:rsidRPr="00907977">
        <w:rPr>
          <w:rFonts w:asciiTheme="majorBidi" w:hAnsiTheme="majorBidi" w:cstheme="majorBidi"/>
          <w:sz w:val="22"/>
          <w:szCs w:val="22"/>
        </w:rPr>
        <w:t>In the general population, obesity is associated with lower physical activity levels</w:t>
      </w:r>
      <w:r w:rsidR="009E2087" w:rsidRPr="00907977">
        <w:rPr>
          <w:rFonts w:asciiTheme="majorBidi" w:hAnsiTheme="majorBidi" w:cstheme="majorBidi"/>
          <w:sz w:val="22"/>
          <w:szCs w:val="22"/>
        </w:rPr>
        <w:t xml:space="preserve"> and poorer QoL</w:t>
      </w:r>
      <w:r w:rsidR="009E2087" w:rsidRPr="00907977">
        <w:rPr>
          <w:rFonts w:asciiTheme="majorBidi" w:hAnsiTheme="majorBidi" w:cstheme="majorBidi"/>
          <w:sz w:val="22"/>
          <w:szCs w:val="22"/>
        </w:rPr>
        <w:fldChar w:fldCharType="begin"/>
      </w:r>
      <w:r w:rsidR="00CB456C" w:rsidRPr="00907977">
        <w:rPr>
          <w:rFonts w:asciiTheme="majorBidi" w:hAnsiTheme="majorBidi" w:cstheme="majorBidi"/>
          <w:sz w:val="22"/>
          <w:szCs w:val="22"/>
        </w:rPr>
        <w:instrText xml:space="preserve"> ADDIN EN.CITE &lt;EndNote&gt;&lt;Cite&gt;&lt;Author&gt;McIntosh&lt;/Author&gt;&lt;Year&gt;2016&lt;/Year&gt;&lt;RecNum&gt;410&lt;/RecNum&gt;&lt;DisplayText&gt;&lt;style face="superscript"&gt;22&lt;/style&gt;&lt;/DisplayText&gt;&lt;record&gt;&lt;rec-number&gt;410&lt;/rec-number&gt;&lt;foreign-keys&gt;&lt;key app="EN" db-id="d0s02wtr49wd0sefsv3xszdl0r2wadeeefp0" timestamp="1669993972"&gt;410&lt;/key&gt;&lt;/foreign-keys&gt;&lt;ref-type name="Journal Article"&gt;17&lt;/ref-type&gt;&lt;contributors&gt;&lt;authors&gt;&lt;author&gt;McIntosh, T.,&lt;/author&gt;&lt;author&gt;Hunter, D. J.,&lt;/author&gt;&lt;author&gt;Royce, S.,&lt;/author&gt;&lt;/authors&gt;&lt;/contributors&gt;&lt;titles&gt;&lt;title&gt;Barriers to physical activity in obese adults: a rapid evidence assessment&lt;/title&gt;&lt;secondary-title&gt;Journal of Research in Nursing&lt;/secondary-title&gt;&lt;/titles&gt;&lt;periodical&gt;&lt;full-title&gt;Journal of Research in Nursing&lt;/full-title&gt;&lt;/periodical&gt;&lt;pages&gt;271-287&lt;/pages&gt;&lt;volume&gt;21&lt;/volume&gt;&lt;number&gt;4&lt;/number&gt;&lt;dates&gt;&lt;year&gt;2016&lt;/year&gt;&lt;/dates&gt;&lt;isbn&gt;1744-9871&lt;/isbn&gt;&lt;urls&gt;&lt;/urls&gt;&lt;/record&gt;&lt;/Cite&gt;&lt;/EndNote&gt;</w:instrText>
      </w:r>
      <w:r w:rsidR="009E2087" w:rsidRPr="00907977">
        <w:rPr>
          <w:rFonts w:asciiTheme="majorBidi" w:hAnsiTheme="majorBidi" w:cstheme="majorBidi"/>
          <w:sz w:val="22"/>
          <w:szCs w:val="22"/>
        </w:rPr>
        <w:fldChar w:fldCharType="separate"/>
      </w:r>
      <w:r w:rsidR="00CB456C" w:rsidRPr="00907977">
        <w:rPr>
          <w:rFonts w:asciiTheme="majorBidi" w:hAnsiTheme="majorBidi" w:cstheme="majorBidi"/>
          <w:noProof/>
          <w:sz w:val="22"/>
          <w:szCs w:val="22"/>
          <w:vertAlign w:val="superscript"/>
        </w:rPr>
        <w:t>22</w:t>
      </w:r>
      <w:r w:rsidR="009E2087" w:rsidRPr="00907977">
        <w:rPr>
          <w:rFonts w:asciiTheme="majorBidi" w:hAnsiTheme="majorBidi" w:cstheme="majorBidi"/>
          <w:sz w:val="22"/>
          <w:szCs w:val="22"/>
        </w:rPr>
        <w:fldChar w:fldCharType="end"/>
      </w:r>
      <w:r w:rsidR="009E2087" w:rsidRPr="00907977">
        <w:rPr>
          <w:rFonts w:asciiTheme="majorBidi" w:hAnsiTheme="majorBidi" w:cstheme="majorBidi"/>
          <w:sz w:val="22"/>
          <w:szCs w:val="22"/>
        </w:rPr>
        <w:t xml:space="preserve">, </w:t>
      </w:r>
      <w:r w:rsidR="006B4FA3" w:rsidRPr="00907977">
        <w:rPr>
          <w:rFonts w:asciiTheme="majorBidi" w:hAnsiTheme="majorBidi" w:cstheme="majorBidi"/>
          <w:sz w:val="22"/>
          <w:szCs w:val="22"/>
        </w:rPr>
        <w:t>suggesting</w:t>
      </w:r>
      <w:r w:rsidR="009E2087" w:rsidRPr="00907977">
        <w:rPr>
          <w:rFonts w:asciiTheme="majorBidi" w:hAnsiTheme="majorBidi" w:cstheme="majorBidi"/>
          <w:sz w:val="22"/>
          <w:szCs w:val="22"/>
        </w:rPr>
        <w:t xml:space="preserve"> that some barriers to exercise and QoL outcomes are weight-specific. Furthermore, </w:t>
      </w:r>
      <w:r w:rsidRPr="00907977">
        <w:rPr>
          <w:rStyle w:val="normaltextrun"/>
          <w:rFonts w:asciiTheme="majorBidi" w:hAnsiTheme="majorBidi" w:cstheme="majorBidi"/>
          <w:sz w:val="22"/>
          <w:szCs w:val="22"/>
          <w:lang w:bidi="ar-KW"/>
        </w:rPr>
        <w:t>IR is generally associated with increased insulin dose requirements and poorer glycaemic control in T1D</w:t>
      </w:r>
      <w:r w:rsidRPr="00907977">
        <w:rPr>
          <w:rFonts w:asciiTheme="majorBidi" w:hAnsiTheme="majorBidi" w:cstheme="majorBidi"/>
          <w:sz w:val="22"/>
          <w:szCs w:val="22"/>
        </w:rPr>
        <w:fldChar w:fldCharType="begin"/>
      </w:r>
      <w:r w:rsidR="00CB456C" w:rsidRPr="00907977">
        <w:rPr>
          <w:rFonts w:asciiTheme="majorBidi" w:hAnsiTheme="majorBidi" w:cstheme="majorBidi"/>
          <w:sz w:val="22"/>
          <w:szCs w:val="22"/>
        </w:rPr>
        <w:instrText xml:space="preserve"> ADDIN EN.CITE &lt;EndNote&gt;&lt;Cite&gt;&lt;Author&gt;Priya&lt;/Author&gt;&lt;Year&gt;2017&lt;/Year&gt;&lt;RecNum&gt;64&lt;/RecNum&gt;&lt;DisplayText&gt;&lt;style face="superscript"&gt;23&lt;/style&gt;&lt;/DisplayText&gt;&lt;record&gt;&lt;rec-number&gt;64&lt;/rec-number&gt;&lt;foreign-keys&gt;&lt;key app="EN" db-id="d0s02wtr49wd0sefsv3xszdl0r2wadeeefp0" timestamp="0"&gt;64&lt;/key&gt;&lt;/foreign-keys&gt;&lt;ref-type name="Journal Article"&gt;17&lt;/ref-type&gt;&lt;contributors&gt;&lt;authors&gt;&lt;author&gt;Priya, G.,&lt;/author&gt;&lt;author&gt;Kalra, S.,&lt;/author&gt;&lt;/authors&gt;&lt;/contributors&gt;&lt;titles&gt;&lt;title&gt;A Review of Insulin Resistance in Type 1 Diabetes: Is There a Place for Adjunctive Metformin?&lt;/title&gt;&lt;secondary-title&gt;Diabetes therapy&lt;/secondary-title&gt;&lt;/titles&gt;&lt;pages&gt;349-361&lt;/pages&gt;&lt;volume&gt;9&lt;/volume&gt;&lt;number&gt;1&lt;/number&gt;&lt;keywords&gt;&lt;keyword&gt;Adjunctive therapy&lt;/keyword&gt;&lt;keyword&gt;Cardiology&lt;/keyword&gt;&lt;keyword&gt;Clinical outcomes&lt;/keyword&gt;&lt;keyword&gt;Diabetes&lt;/keyword&gt;&lt;keyword&gt;Drug therapy&lt;/keyword&gt;&lt;keyword&gt;Endocrinology&lt;/keyword&gt;&lt;keyword&gt;Endocrinology &amp;amp; Metabolism&lt;/keyword&gt;&lt;keyword&gt;Glucose monitoring&lt;/keyword&gt;&lt;keyword&gt;Health risk assessment&lt;/keyword&gt;&lt;keyword&gt;Hypoglycemia&lt;/keyword&gt;&lt;keyword&gt;Insulin resistance&lt;/keyword&gt;&lt;keyword&gt;Internal Medicine&lt;/keyword&gt;&lt;keyword&gt;Life Sciences &amp;amp; Biomedicine&lt;/keyword&gt;&lt;keyword&gt;Medicine&lt;/keyword&gt;&lt;keyword&gt;Medicine &amp;amp; Public Health&lt;/keyword&gt;&lt;keyword&gt;Metformin&lt;/keyword&gt;&lt;keyword&gt;Obesity&lt;/keyword&gt;&lt;keyword&gt;Overweight and obesity&lt;/keyword&gt;&lt;keyword&gt;Review&lt;/keyword&gt;&lt;keyword&gt;Science &amp;amp; Technology&lt;/keyword&gt;&lt;keyword&gt;Type 1 diabetes&lt;/keyword&gt;&lt;/keywords&gt;&lt;dates&gt;&lt;year&gt;2017&lt;/year&gt;&lt;/dates&gt;&lt;pub-location&gt;Cheshire&lt;/pub-location&gt;&lt;publisher&gt;Springer Healthcare&lt;/publisher&gt;&lt;isbn&gt;1869-6953&lt;/isbn&gt;&lt;urls&gt;&lt;/urls&gt;&lt;electronic-resource-num&gt;10.1007/s13300-017-0333-9&lt;/electronic-resource-num&gt;&lt;/record&gt;&lt;/Cite&gt;&lt;/EndNote&gt;</w:instrText>
      </w:r>
      <w:r w:rsidRPr="00907977">
        <w:rPr>
          <w:rFonts w:asciiTheme="majorBidi" w:hAnsiTheme="majorBidi" w:cstheme="majorBidi"/>
          <w:sz w:val="22"/>
          <w:szCs w:val="22"/>
        </w:rPr>
        <w:fldChar w:fldCharType="separate"/>
      </w:r>
      <w:r w:rsidR="00CB456C" w:rsidRPr="00907977">
        <w:rPr>
          <w:rFonts w:asciiTheme="majorBidi" w:hAnsiTheme="majorBidi" w:cstheme="majorBidi"/>
          <w:noProof/>
          <w:sz w:val="22"/>
          <w:szCs w:val="22"/>
          <w:vertAlign w:val="superscript"/>
        </w:rPr>
        <w:t>23</w:t>
      </w:r>
      <w:r w:rsidRPr="00907977">
        <w:rPr>
          <w:rFonts w:asciiTheme="majorBidi" w:hAnsiTheme="majorBidi" w:cstheme="majorBidi"/>
          <w:sz w:val="22"/>
          <w:szCs w:val="22"/>
        </w:rPr>
        <w:fldChar w:fldCharType="end"/>
      </w:r>
      <w:r w:rsidR="009E2087" w:rsidRPr="00907977">
        <w:rPr>
          <w:rFonts w:asciiTheme="majorBidi" w:hAnsiTheme="majorBidi" w:cstheme="majorBidi"/>
          <w:sz w:val="22"/>
          <w:szCs w:val="22"/>
        </w:rPr>
        <w:t>, which, increase the burden of disease</w:t>
      </w:r>
      <w:r w:rsidR="00C25871" w:rsidRPr="00907977">
        <w:rPr>
          <w:rFonts w:asciiTheme="majorBidi" w:hAnsiTheme="majorBidi" w:cstheme="majorBidi"/>
          <w:sz w:val="22"/>
          <w:szCs w:val="22"/>
        </w:rPr>
        <w:fldChar w:fldCharType="begin"/>
      </w:r>
      <w:r w:rsidR="00CB456C" w:rsidRPr="00907977">
        <w:rPr>
          <w:rFonts w:asciiTheme="majorBidi" w:hAnsiTheme="majorBidi" w:cstheme="majorBidi"/>
          <w:sz w:val="22"/>
          <w:szCs w:val="22"/>
        </w:rPr>
        <w:instrText xml:space="preserve"> ADDIN EN.CITE &lt;EndNote&gt;&lt;Cite&gt;&lt;Author&gt;Joensen&lt;/Author&gt;&lt;Year&gt;2016&lt;/Year&gt;&lt;RecNum&gt;417&lt;/RecNum&gt;&lt;DisplayText&gt;&lt;style face="superscript"&gt;24&lt;/style&gt;&lt;/DisplayText&gt;&lt;record&gt;&lt;rec-number&gt;417&lt;/rec-number&gt;&lt;foreign-keys&gt;&lt;key app="EN" db-id="d0s02wtr49wd0sefsv3xszdl0r2wadeeefp0" timestamp="1670251761"&gt;417&lt;/key&gt;&lt;/foreign-keys&gt;&lt;ref-type name="Journal Article"&gt;17&lt;/ref-type&gt;&lt;contributors&gt;&lt;authors&gt;&lt;author&gt;Joensen, L. E.,&lt;/author&gt;&lt;author&gt;Almdal, T. P.,&lt;/author&gt;&lt;author&gt;Willaing, I., &lt;/author&gt;&lt;/authors&gt;&lt;/contributors&gt;&lt;titles&gt;&lt;title&gt;Associations between patient characteristics, social relations, diabetes management, quality of life, glycaemic control and emotional burden in type 1 diabetes&lt;/title&gt;&lt;secondary-title&gt;Primary care diabetes&lt;/secondary-title&gt;&lt;/titles&gt;&lt;periodical&gt;&lt;full-title&gt;Primary care diabetes&lt;/full-title&gt;&lt;/periodical&gt;&lt;pages&gt;41-50&lt;/pages&gt;&lt;volume&gt;10&lt;/volume&gt;&lt;number&gt;1&lt;/number&gt;&lt;dates&gt;&lt;year&gt;2016&lt;/year&gt;&lt;/dates&gt;&lt;isbn&gt;1751-9918&lt;/isbn&gt;&lt;urls&gt;&lt;/urls&gt;&lt;/record&gt;&lt;/Cite&gt;&lt;/EndNote&gt;</w:instrText>
      </w:r>
      <w:r w:rsidR="00C25871" w:rsidRPr="00907977">
        <w:rPr>
          <w:rFonts w:asciiTheme="majorBidi" w:hAnsiTheme="majorBidi" w:cstheme="majorBidi"/>
          <w:sz w:val="22"/>
          <w:szCs w:val="22"/>
        </w:rPr>
        <w:fldChar w:fldCharType="separate"/>
      </w:r>
      <w:r w:rsidR="00CB456C" w:rsidRPr="00907977">
        <w:rPr>
          <w:rFonts w:asciiTheme="majorBidi" w:hAnsiTheme="majorBidi" w:cstheme="majorBidi"/>
          <w:noProof/>
          <w:sz w:val="22"/>
          <w:szCs w:val="22"/>
          <w:vertAlign w:val="superscript"/>
        </w:rPr>
        <w:t>24</w:t>
      </w:r>
      <w:r w:rsidR="00C25871" w:rsidRPr="00907977">
        <w:rPr>
          <w:rFonts w:asciiTheme="majorBidi" w:hAnsiTheme="majorBidi" w:cstheme="majorBidi"/>
          <w:sz w:val="22"/>
          <w:szCs w:val="22"/>
        </w:rPr>
        <w:fldChar w:fldCharType="end"/>
      </w:r>
      <w:r w:rsidR="009E2087" w:rsidRPr="00907977">
        <w:rPr>
          <w:rFonts w:asciiTheme="majorBidi" w:hAnsiTheme="majorBidi" w:cstheme="majorBidi"/>
          <w:sz w:val="22"/>
          <w:szCs w:val="22"/>
        </w:rPr>
        <w:t xml:space="preserve">. As such, it is possible that individuals with T1D and IR may have greater barriers to physical </w:t>
      </w:r>
      <w:r w:rsidR="00AA26FC" w:rsidRPr="00907977">
        <w:rPr>
          <w:rFonts w:asciiTheme="majorBidi" w:hAnsiTheme="majorBidi" w:cstheme="majorBidi"/>
          <w:sz w:val="22"/>
          <w:szCs w:val="22"/>
        </w:rPr>
        <w:t>activity</w:t>
      </w:r>
      <w:r w:rsidR="009E2087" w:rsidRPr="00907977">
        <w:rPr>
          <w:rFonts w:asciiTheme="majorBidi" w:hAnsiTheme="majorBidi" w:cstheme="majorBidi"/>
          <w:sz w:val="22"/>
          <w:szCs w:val="22"/>
        </w:rPr>
        <w:t xml:space="preserve"> than T1D </w:t>
      </w:r>
      <w:r w:rsidR="00AA26FC" w:rsidRPr="00907977">
        <w:rPr>
          <w:rFonts w:asciiTheme="majorBidi" w:hAnsiTheme="majorBidi" w:cstheme="majorBidi"/>
          <w:sz w:val="22"/>
          <w:szCs w:val="22"/>
        </w:rPr>
        <w:t>individuals</w:t>
      </w:r>
      <w:r w:rsidR="009E2087" w:rsidRPr="00907977">
        <w:rPr>
          <w:rFonts w:asciiTheme="majorBidi" w:hAnsiTheme="majorBidi" w:cstheme="majorBidi"/>
          <w:sz w:val="22"/>
          <w:szCs w:val="22"/>
        </w:rPr>
        <w:t xml:space="preserve"> without IR. </w:t>
      </w:r>
      <w:r w:rsidR="009E2087" w:rsidRPr="00907977">
        <w:rPr>
          <w:rStyle w:val="normaltextrun"/>
          <w:rFonts w:asciiTheme="majorBidi" w:hAnsiTheme="majorBidi" w:cstheme="majorBidi"/>
          <w:sz w:val="22"/>
          <w:szCs w:val="22"/>
        </w:rPr>
        <w:t>T</w:t>
      </w:r>
      <w:r w:rsidR="009741D2" w:rsidRPr="00907977">
        <w:rPr>
          <w:rStyle w:val="normaltextrun"/>
          <w:rFonts w:asciiTheme="majorBidi" w:hAnsiTheme="majorBidi" w:cstheme="majorBidi"/>
          <w:sz w:val="22"/>
          <w:szCs w:val="22"/>
          <w:lang w:bidi="ar-KW"/>
        </w:rPr>
        <w:t>o</w:t>
      </w:r>
      <w:r w:rsidR="002558D4" w:rsidRPr="00907977">
        <w:rPr>
          <w:rStyle w:val="normaltextrun"/>
          <w:rFonts w:asciiTheme="majorBidi" w:hAnsiTheme="majorBidi" w:cstheme="majorBidi"/>
          <w:sz w:val="22"/>
          <w:szCs w:val="22"/>
          <w:lang w:bidi="ar-KW"/>
        </w:rPr>
        <w:t xml:space="preserve"> </w:t>
      </w:r>
      <w:r w:rsidR="009E2087" w:rsidRPr="00907977">
        <w:rPr>
          <w:rStyle w:val="normaltextrun"/>
          <w:rFonts w:asciiTheme="majorBidi" w:hAnsiTheme="majorBidi" w:cstheme="majorBidi"/>
          <w:sz w:val="22"/>
          <w:szCs w:val="22"/>
          <w:lang w:bidi="ar-KW"/>
        </w:rPr>
        <w:t>the best of our knowledge</w:t>
      </w:r>
      <w:r w:rsidR="006B4FA3" w:rsidRPr="00907977">
        <w:rPr>
          <w:rStyle w:val="normaltextrun"/>
          <w:rFonts w:asciiTheme="majorBidi" w:hAnsiTheme="majorBidi" w:cstheme="majorBidi"/>
          <w:sz w:val="22"/>
          <w:szCs w:val="22"/>
          <w:lang w:bidi="ar-KW"/>
        </w:rPr>
        <w:t>,</w:t>
      </w:r>
      <w:r w:rsidR="002558D4" w:rsidRPr="00907977">
        <w:rPr>
          <w:rStyle w:val="normaltextrun"/>
          <w:rFonts w:asciiTheme="majorBidi" w:hAnsiTheme="majorBidi" w:cstheme="majorBidi"/>
          <w:sz w:val="22"/>
          <w:szCs w:val="22"/>
          <w:lang w:bidi="ar-KW"/>
        </w:rPr>
        <w:t xml:space="preserve"> </w:t>
      </w:r>
      <w:r w:rsidR="009E2087" w:rsidRPr="00907977">
        <w:rPr>
          <w:rStyle w:val="normaltextrun"/>
          <w:rFonts w:asciiTheme="majorBidi" w:hAnsiTheme="majorBidi" w:cstheme="majorBidi"/>
          <w:sz w:val="22"/>
          <w:szCs w:val="22"/>
          <w:lang w:bidi="ar-KW"/>
        </w:rPr>
        <w:t xml:space="preserve">however, </w:t>
      </w:r>
      <w:r w:rsidR="002558D4" w:rsidRPr="00907977">
        <w:rPr>
          <w:rStyle w:val="normaltextrun"/>
          <w:rFonts w:asciiTheme="majorBidi" w:hAnsiTheme="majorBidi" w:cstheme="majorBidi"/>
          <w:sz w:val="22"/>
          <w:szCs w:val="22"/>
          <w:lang w:bidi="ar-KW"/>
        </w:rPr>
        <w:t xml:space="preserve">no research has </w:t>
      </w:r>
      <w:r w:rsidR="009E2087" w:rsidRPr="00907977">
        <w:rPr>
          <w:rStyle w:val="normaltextrun"/>
          <w:rFonts w:asciiTheme="majorBidi" w:hAnsiTheme="majorBidi" w:cstheme="majorBidi"/>
          <w:sz w:val="22"/>
          <w:szCs w:val="22"/>
          <w:lang w:bidi="ar-KW"/>
        </w:rPr>
        <w:t>explored</w:t>
      </w:r>
      <w:r w:rsidR="002558D4" w:rsidRPr="00907977">
        <w:rPr>
          <w:rStyle w:val="normaltextrun"/>
          <w:rFonts w:asciiTheme="majorBidi" w:hAnsiTheme="majorBidi" w:cstheme="majorBidi"/>
          <w:sz w:val="22"/>
          <w:szCs w:val="22"/>
          <w:lang w:bidi="ar-KW"/>
        </w:rPr>
        <w:t xml:space="preserve"> </w:t>
      </w:r>
      <w:r w:rsidR="009E2087" w:rsidRPr="00907977">
        <w:rPr>
          <w:rStyle w:val="normaltextrun"/>
          <w:rFonts w:asciiTheme="majorBidi" w:hAnsiTheme="majorBidi" w:cstheme="majorBidi"/>
          <w:sz w:val="22"/>
          <w:szCs w:val="22"/>
          <w:lang w:bidi="ar-KW"/>
        </w:rPr>
        <w:t xml:space="preserve">whether </w:t>
      </w:r>
      <w:r w:rsidR="00D92429" w:rsidRPr="00907977">
        <w:rPr>
          <w:rStyle w:val="normaltextrun"/>
          <w:rFonts w:asciiTheme="majorBidi" w:hAnsiTheme="majorBidi" w:cstheme="majorBidi"/>
          <w:sz w:val="22"/>
          <w:szCs w:val="22"/>
          <w:lang w:bidi="ar-KW"/>
        </w:rPr>
        <w:t>attitudes</w:t>
      </w:r>
      <w:r w:rsidR="002558D4" w:rsidRPr="00907977">
        <w:rPr>
          <w:rStyle w:val="normaltextrun"/>
          <w:rFonts w:asciiTheme="majorBidi" w:hAnsiTheme="majorBidi" w:cstheme="majorBidi"/>
          <w:sz w:val="22"/>
          <w:szCs w:val="22"/>
          <w:lang w:bidi="ar-KW"/>
        </w:rPr>
        <w:t xml:space="preserve"> to</w:t>
      </w:r>
      <w:r w:rsidR="006B4FA3" w:rsidRPr="00907977">
        <w:rPr>
          <w:rStyle w:val="normaltextrun"/>
          <w:rFonts w:asciiTheme="majorBidi" w:hAnsiTheme="majorBidi" w:cstheme="majorBidi"/>
          <w:sz w:val="22"/>
          <w:szCs w:val="22"/>
          <w:lang w:bidi="ar-KW"/>
        </w:rPr>
        <w:t>wards</w:t>
      </w:r>
      <w:r w:rsidR="002558D4" w:rsidRPr="00907977">
        <w:rPr>
          <w:rStyle w:val="normaltextrun"/>
          <w:rFonts w:asciiTheme="majorBidi" w:hAnsiTheme="majorBidi" w:cstheme="majorBidi"/>
          <w:sz w:val="22"/>
          <w:szCs w:val="22"/>
          <w:lang w:bidi="ar-KW"/>
        </w:rPr>
        <w:t xml:space="preserve"> physical activity in </w:t>
      </w:r>
      <w:r w:rsidR="009741D2" w:rsidRPr="00907977">
        <w:rPr>
          <w:rStyle w:val="normaltextrun"/>
          <w:rFonts w:asciiTheme="majorBidi" w:hAnsiTheme="majorBidi" w:cstheme="majorBidi"/>
          <w:sz w:val="22"/>
          <w:szCs w:val="22"/>
          <w:lang w:bidi="ar-KW"/>
        </w:rPr>
        <w:t xml:space="preserve">T1D </w:t>
      </w:r>
      <w:r w:rsidR="002558D4" w:rsidRPr="00907977">
        <w:rPr>
          <w:rStyle w:val="normaltextrun"/>
          <w:rFonts w:asciiTheme="majorBidi" w:hAnsiTheme="majorBidi" w:cstheme="majorBidi"/>
          <w:sz w:val="22"/>
          <w:szCs w:val="22"/>
          <w:lang w:bidi="ar-KW"/>
        </w:rPr>
        <w:t xml:space="preserve">individuals </w:t>
      </w:r>
      <w:r w:rsidR="009E2087" w:rsidRPr="00907977">
        <w:rPr>
          <w:rStyle w:val="normaltextrun"/>
          <w:rFonts w:asciiTheme="majorBidi" w:hAnsiTheme="majorBidi" w:cstheme="majorBidi"/>
          <w:sz w:val="22"/>
          <w:szCs w:val="22"/>
          <w:lang w:bidi="ar-KW"/>
        </w:rPr>
        <w:t>are mediated by IR</w:t>
      </w:r>
      <w:r w:rsidR="00F9758E" w:rsidRPr="00907977">
        <w:rPr>
          <w:rStyle w:val="normaltextrun"/>
          <w:rFonts w:asciiTheme="majorBidi" w:hAnsiTheme="majorBidi" w:cstheme="majorBidi"/>
          <w:sz w:val="22"/>
          <w:szCs w:val="22"/>
          <w:lang w:bidi="ar-KW"/>
        </w:rPr>
        <w:t xml:space="preserve"> and how </w:t>
      </w:r>
      <w:r w:rsidR="006B4FA3" w:rsidRPr="00907977">
        <w:rPr>
          <w:rStyle w:val="normaltextrun"/>
          <w:rFonts w:asciiTheme="majorBidi" w:hAnsiTheme="majorBidi" w:cstheme="majorBidi"/>
          <w:sz w:val="22"/>
          <w:szCs w:val="22"/>
          <w:lang w:bidi="ar-KW"/>
        </w:rPr>
        <w:t>it</w:t>
      </w:r>
      <w:r w:rsidR="00F9758E" w:rsidRPr="00907977">
        <w:rPr>
          <w:rStyle w:val="normaltextrun"/>
          <w:rFonts w:asciiTheme="majorBidi" w:hAnsiTheme="majorBidi" w:cstheme="majorBidi"/>
          <w:sz w:val="22"/>
          <w:szCs w:val="22"/>
          <w:lang w:bidi="ar-KW"/>
        </w:rPr>
        <w:t xml:space="preserve"> </w:t>
      </w:r>
      <w:proofErr w:type="gramStart"/>
      <w:r w:rsidR="00F9758E" w:rsidRPr="00907977">
        <w:rPr>
          <w:rStyle w:val="normaltextrun"/>
          <w:rFonts w:asciiTheme="majorBidi" w:hAnsiTheme="majorBidi" w:cstheme="majorBidi"/>
          <w:sz w:val="22"/>
          <w:szCs w:val="22"/>
          <w:lang w:bidi="ar-KW"/>
        </w:rPr>
        <w:t>affect</w:t>
      </w:r>
      <w:proofErr w:type="gramEnd"/>
      <w:r w:rsidR="00F9758E" w:rsidRPr="00907977">
        <w:rPr>
          <w:rStyle w:val="normaltextrun"/>
          <w:rFonts w:asciiTheme="majorBidi" w:hAnsiTheme="majorBidi" w:cstheme="majorBidi"/>
          <w:sz w:val="22"/>
          <w:szCs w:val="22"/>
          <w:lang w:bidi="ar-KW"/>
        </w:rPr>
        <w:t xml:space="preserve"> QoL</w:t>
      </w:r>
      <w:r w:rsidR="002558D4" w:rsidRPr="00907977">
        <w:rPr>
          <w:rStyle w:val="normaltextrun"/>
          <w:rFonts w:asciiTheme="majorBidi" w:hAnsiTheme="majorBidi" w:cstheme="majorBidi"/>
          <w:sz w:val="22"/>
          <w:szCs w:val="22"/>
          <w:lang w:bidi="ar-KW"/>
        </w:rPr>
        <w:t>.</w:t>
      </w:r>
      <w:r w:rsidR="002558D4" w:rsidRPr="00907977">
        <w:rPr>
          <w:rStyle w:val="normaltextrun"/>
          <w:rFonts w:asciiTheme="majorBidi" w:hAnsiTheme="majorBidi" w:cstheme="majorBidi"/>
          <w:b/>
          <w:bCs/>
          <w:sz w:val="22"/>
          <w:szCs w:val="22"/>
          <w:lang w:bidi="ar-KW"/>
        </w:rPr>
        <w:t xml:space="preserve"> </w:t>
      </w:r>
      <w:r w:rsidR="00FC1B03" w:rsidRPr="00907977">
        <w:rPr>
          <w:rStyle w:val="normaltextrun"/>
          <w:rFonts w:asciiTheme="majorBidi" w:hAnsiTheme="majorBidi" w:cstheme="majorBidi"/>
          <w:sz w:val="22"/>
          <w:szCs w:val="22"/>
          <w:lang w:bidi="ar-KW"/>
        </w:rPr>
        <w:t>This information is important for the future design of individualised and patient</w:t>
      </w:r>
      <w:r w:rsidR="00F9758E" w:rsidRPr="00907977">
        <w:rPr>
          <w:rStyle w:val="normaltextrun"/>
          <w:rFonts w:asciiTheme="majorBidi" w:hAnsiTheme="majorBidi" w:cstheme="majorBidi"/>
          <w:sz w:val="22"/>
          <w:szCs w:val="22"/>
          <w:lang w:bidi="ar-KW"/>
        </w:rPr>
        <w:t>-</w:t>
      </w:r>
      <w:r w:rsidR="00FC1B03" w:rsidRPr="00907977">
        <w:rPr>
          <w:rStyle w:val="normaltextrun"/>
          <w:rFonts w:asciiTheme="majorBidi" w:hAnsiTheme="majorBidi" w:cstheme="majorBidi"/>
          <w:sz w:val="22"/>
          <w:szCs w:val="22"/>
          <w:lang w:bidi="ar-KW"/>
        </w:rPr>
        <w:t>centred p</w:t>
      </w:r>
      <w:r w:rsidR="00FF48EA" w:rsidRPr="00907977">
        <w:rPr>
          <w:rStyle w:val="normaltextrun"/>
          <w:rFonts w:asciiTheme="majorBidi" w:hAnsiTheme="majorBidi" w:cstheme="majorBidi"/>
          <w:sz w:val="22"/>
          <w:szCs w:val="22"/>
          <w:lang w:bidi="ar-KW"/>
        </w:rPr>
        <w:t xml:space="preserve">hysical activity </w:t>
      </w:r>
      <w:r w:rsidR="00FC1B03" w:rsidRPr="00907977">
        <w:rPr>
          <w:rStyle w:val="normaltextrun"/>
          <w:rFonts w:asciiTheme="majorBidi" w:hAnsiTheme="majorBidi" w:cstheme="majorBidi"/>
          <w:sz w:val="22"/>
          <w:szCs w:val="22"/>
          <w:lang w:bidi="ar-KW"/>
        </w:rPr>
        <w:t xml:space="preserve">interventions </w:t>
      </w:r>
      <w:r w:rsidR="00A56517" w:rsidRPr="00907977">
        <w:rPr>
          <w:rStyle w:val="normaltextrun"/>
          <w:rFonts w:asciiTheme="majorBidi" w:hAnsiTheme="majorBidi" w:cstheme="majorBidi"/>
          <w:sz w:val="22"/>
          <w:szCs w:val="22"/>
          <w:lang w:bidi="ar-KW"/>
        </w:rPr>
        <w:t xml:space="preserve">that </w:t>
      </w:r>
      <w:r w:rsidR="00A56517" w:rsidRPr="00907977">
        <w:rPr>
          <w:rStyle w:val="normaltextrun"/>
          <w:rFonts w:asciiTheme="majorBidi" w:hAnsiTheme="majorBidi" w:cstheme="majorBidi"/>
          <w:sz w:val="22"/>
          <w:szCs w:val="22"/>
          <w:lang w:bidi="ar-KW"/>
        </w:rPr>
        <w:lastRenderedPageBreak/>
        <w:t>target</w:t>
      </w:r>
      <w:r w:rsidR="00FC1B03" w:rsidRPr="00907977">
        <w:rPr>
          <w:rStyle w:val="normaltextrun"/>
          <w:rFonts w:asciiTheme="majorBidi" w:hAnsiTheme="majorBidi" w:cstheme="majorBidi"/>
          <w:sz w:val="22"/>
          <w:szCs w:val="22"/>
          <w:lang w:bidi="ar-KW"/>
        </w:rPr>
        <w:t xml:space="preserve"> </w:t>
      </w:r>
      <w:r w:rsidR="00A56517" w:rsidRPr="00907977">
        <w:rPr>
          <w:rStyle w:val="normaltextrun"/>
          <w:rFonts w:asciiTheme="majorBidi" w:hAnsiTheme="majorBidi" w:cstheme="majorBidi"/>
          <w:sz w:val="22"/>
          <w:szCs w:val="22"/>
          <w:lang w:bidi="ar-KW"/>
        </w:rPr>
        <w:t xml:space="preserve">T1D individuals </w:t>
      </w:r>
      <w:r w:rsidR="001E0748" w:rsidRPr="00907977">
        <w:rPr>
          <w:rStyle w:val="normaltextrun"/>
          <w:rFonts w:asciiTheme="majorBidi" w:hAnsiTheme="majorBidi" w:cstheme="majorBidi"/>
          <w:sz w:val="22"/>
          <w:szCs w:val="22"/>
          <w:lang w:bidi="ar-KW"/>
        </w:rPr>
        <w:t>at</w:t>
      </w:r>
      <w:r w:rsidR="00A56517" w:rsidRPr="00907977">
        <w:rPr>
          <w:rStyle w:val="normaltextrun"/>
          <w:rFonts w:asciiTheme="majorBidi" w:hAnsiTheme="majorBidi" w:cstheme="majorBidi"/>
          <w:sz w:val="22"/>
          <w:szCs w:val="22"/>
          <w:lang w:bidi="ar-KW"/>
        </w:rPr>
        <w:t xml:space="preserve"> high risk of complications</w:t>
      </w:r>
      <w:r w:rsidR="00FC1B03" w:rsidRPr="00907977">
        <w:rPr>
          <w:rStyle w:val="normaltextrun"/>
          <w:rFonts w:asciiTheme="majorBidi" w:hAnsiTheme="majorBidi" w:cstheme="majorBidi"/>
          <w:sz w:val="22"/>
          <w:szCs w:val="22"/>
          <w:lang w:bidi="ar-KW"/>
        </w:rPr>
        <w:t xml:space="preserve">. </w:t>
      </w:r>
      <w:r w:rsidR="006A4000" w:rsidRPr="00907977">
        <w:rPr>
          <w:rStyle w:val="normaltextrun"/>
          <w:rFonts w:asciiTheme="majorBidi" w:hAnsiTheme="majorBidi" w:cstheme="majorBidi"/>
          <w:sz w:val="22"/>
          <w:szCs w:val="22"/>
          <w:lang w:bidi="ar-KW"/>
        </w:rPr>
        <w:t>Therefore,</w:t>
      </w:r>
      <w:r w:rsidR="00FC1B03" w:rsidRPr="00907977">
        <w:rPr>
          <w:rStyle w:val="normaltextrun"/>
          <w:rFonts w:asciiTheme="majorBidi" w:hAnsiTheme="majorBidi" w:cstheme="majorBidi"/>
          <w:sz w:val="22"/>
          <w:szCs w:val="22"/>
          <w:lang w:bidi="ar-KW"/>
        </w:rPr>
        <w:t xml:space="preserve"> the aim of this study was to</w:t>
      </w:r>
      <w:r w:rsidR="009D413B" w:rsidRPr="00907977">
        <w:rPr>
          <w:rStyle w:val="normaltextrun"/>
          <w:rFonts w:asciiTheme="majorBidi" w:hAnsiTheme="majorBidi" w:cstheme="majorBidi"/>
          <w:sz w:val="22"/>
          <w:szCs w:val="22"/>
          <w:lang w:bidi="ar-KW"/>
        </w:rPr>
        <w:t xml:space="preserve"> </w:t>
      </w:r>
      <w:r w:rsidR="00DA3867" w:rsidRPr="00907977">
        <w:rPr>
          <w:rStyle w:val="normaltextrun"/>
          <w:rFonts w:asciiTheme="majorBidi" w:hAnsiTheme="majorBidi" w:cstheme="majorBidi"/>
          <w:sz w:val="22"/>
          <w:szCs w:val="22"/>
          <w:lang w:bidi="ar-KW"/>
        </w:rPr>
        <w:t>explore</w:t>
      </w:r>
      <w:r w:rsidR="009D413B" w:rsidRPr="00907977">
        <w:rPr>
          <w:rStyle w:val="normaltextrun"/>
          <w:rFonts w:asciiTheme="majorBidi" w:hAnsiTheme="majorBidi" w:cstheme="majorBidi"/>
          <w:sz w:val="22"/>
          <w:szCs w:val="22"/>
          <w:lang w:bidi="ar-KW"/>
        </w:rPr>
        <w:t xml:space="preserve"> attitudes to exercise</w:t>
      </w:r>
      <w:r w:rsidR="00AA4E97" w:rsidRPr="00907977">
        <w:rPr>
          <w:rStyle w:val="normaltextrun"/>
          <w:rFonts w:asciiTheme="majorBidi" w:hAnsiTheme="majorBidi" w:cstheme="majorBidi"/>
          <w:sz w:val="22"/>
          <w:szCs w:val="22"/>
          <w:lang w:val="en-US"/>
        </w:rPr>
        <w:t xml:space="preserve"> </w:t>
      </w:r>
      <w:r w:rsidR="00AA4E97" w:rsidRPr="00907977">
        <w:rPr>
          <w:rStyle w:val="normaltextrun"/>
          <w:rFonts w:asciiTheme="majorBidi" w:hAnsiTheme="majorBidi" w:cstheme="majorBidi"/>
          <w:sz w:val="22"/>
          <w:szCs w:val="22"/>
          <w:lang w:val="en-US" w:bidi="ar-KW"/>
        </w:rPr>
        <w:t xml:space="preserve">in </w:t>
      </w:r>
      <w:r w:rsidR="00FD1DE1" w:rsidRPr="00907977">
        <w:rPr>
          <w:rStyle w:val="normaltextrun"/>
          <w:rFonts w:asciiTheme="majorBidi" w:hAnsiTheme="majorBidi" w:cstheme="majorBidi"/>
          <w:sz w:val="22"/>
          <w:szCs w:val="22"/>
          <w:lang w:val="en-US" w:bidi="ar-KW"/>
        </w:rPr>
        <w:t xml:space="preserve">T1D individuals </w:t>
      </w:r>
      <w:r w:rsidR="00DA3867" w:rsidRPr="00907977">
        <w:rPr>
          <w:rStyle w:val="normaltextrun"/>
          <w:rFonts w:asciiTheme="majorBidi" w:hAnsiTheme="majorBidi" w:cstheme="majorBidi"/>
          <w:sz w:val="22"/>
          <w:szCs w:val="22"/>
          <w:lang w:val="en-US" w:bidi="ar-KW"/>
        </w:rPr>
        <w:t xml:space="preserve">with </w:t>
      </w:r>
      <w:r w:rsidR="009D413B" w:rsidRPr="00907977">
        <w:rPr>
          <w:rStyle w:val="normaltextrun"/>
          <w:rFonts w:asciiTheme="majorBidi" w:hAnsiTheme="majorBidi" w:cstheme="majorBidi"/>
          <w:sz w:val="22"/>
          <w:szCs w:val="22"/>
          <w:lang w:bidi="ar-KW"/>
        </w:rPr>
        <w:t>and without IR</w:t>
      </w:r>
      <w:r w:rsidR="00F9758E" w:rsidRPr="00907977">
        <w:rPr>
          <w:rStyle w:val="normaltextrun"/>
          <w:rFonts w:asciiTheme="majorBidi" w:hAnsiTheme="majorBidi" w:cstheme="majorBidi"/>
          <w:sz w:val="22"/>
          <w:szCs w:val="22"/>
          <w:lang w:bidi="ar-KW"/>
        </w:rPr>
        <w:t>, while also investigating the impact on QoL</w:t>
      </w:r>
      <w:r w:rsidR="00FC1B03" w:rsidRPr="00907977">
        <w:rPr>
          <w:rStyle w:val="normaltextrun"/>
          <w:rFonts w:asciiTheme="majorBidi" w:hAnsiTheme="majorBidi" w:cstheme="majorBidi"/>
          <w:sz w:val="22"/>
          <w:szCs w:val="22"/>
          <w:lang w:bidi="ar-KW"/>
        </w:rPr>
        <w:t>.</w:t>
      </w:r>
    </w:p>
    <w:p w14:paraId="13B7ADE5" w14:textId="46F5372E" w:rsidR="001D6762" w:rsidRPr="00907977" w:rsidRDefault="001D6762" w:rsidP="00EC7E3F">
      <w:pPr>
        <w:pStyle w:val="paragraph"/>
        <w:spacing w:before="0" w:beforeAutospacing="0" w:after="0" w:afterAutospacing="0" w:line="480" w:lineRule="auto"/>
        <w:jc w:val="both"/>
        <w:textAlignment w:val="baseline"/>
        <w:rPr>
          <w:rStyle w:val="normaltextrun"/>
          <w:rFonts w:asciiTheme="majorBidi" w:hAnsiTheme="majorBidi" w:cstheme="majorBidi"/>
          <w:b/>
          <w:bCs/>
          <w:sz w:val="22"/>
          <w:szCs w:val="22"/>
          <w:lang w:val="en-US"/>
        </w:rPr>
      </w:pPr>
      <w:r w:rsidRPr="00907977">
        <w:rPr>
          <w:rStyle w:val="normaltextrun"/>
          <w:rFonts w:asciiTheme="majorBidi" w:hAnsiTheme="majorBidi" w:cstheme="majorBidi"/>
          <w:b/>
          <w:bCs/>
          <w:sz w:val="22"/>
          <w:szCs w:val="22"/>
          <w:lang w:val="en-US"/>
        </w:rPr>
        <w:t>METHODS</w:t>
      </w:r>
    </w:p>
    <w:p w14:paraId="72501F1A" w14:textId="2150CECE" w:rsidR="005B7F3C" w:rsidRPr="00907977" w:rsidRDefault="005B7F3C" w:rsidP="00EC7E3F">
      <w:pPr>
        <w:pStyle w:val="Heading2"/>
        <w:numPr>
          <w:ilvl w:val="0"/>
          <w:numId w:val="0"/>
        </w:numPr>
        <w:tabs>
          <w:tab w:val="left" w:pos="4020"/>
        </w:tabs>
        <w:spacing w:before="0" w:after="0" w:line="480" w:lineRule="auto"/>
        <w:ind w:left="576" w:hanging="576"/>
        <w:rPr>
          <w:rStyle w:val="normaltextrun"/>
          <w:rFonts w:asciiTheme="majorBidi" w:hAnsiTheme="majorBidi" w:cstheme="majorBidi"/>
          <w:b w:val="0"/>
          <w:sz w:val="22"/>
          <w:szCs w:val="22"/>
        </w:rPr>
      </w:pPr>
      <w:r w:rsidRPr="00907977">
        <w:rPr>
          <w:rFonts w:asciiTheme="majorBidi" w:hAnsiTheme="majorBidi" w:cstheme="majorBidi"/>
          <w:sz w:val="22"/>
          <w:szCs w:val="22"/>
        </w:rPr>
        <w:t>Study population</w:t>
      </w:r>
      <w:r w:rsidR="00B20F7C" w:rsidRPr="00907977">
        <w:rPr>
          <w:rFonts w:asciiTheme="majorBidi" w:hAnsiTheme="majorBidi" w:cstheme="majorBidi"/>
          <w:sz w:val="22"/>
          <w:szCs w:val="22"/>
        </w:rPr>
        <w:tab/>
      </w:r>
    </w:p>
    <w:p w14:paraId="5FB45FE6" w14:textId="6D0423CA" w:rsidR="00412601" w:rsidRPr="00907977" w:rsidRDefault="005B7F3C" w:rsidP="00EC7E3F">
      <w:pPr>
        <w:spacing w:after="120" w:line="480" w:lineRule="auto"/>
        <w:jc w:val="both"/>
        <w:rPr>
          <w:rFonts w:asciiTheme="majorBidi" w:hAnsiTheme="majorBidi" w:cstheme="majorBidi"/>
          <w:sz w:val="22"/>
          <w:szCs w:val="22"/>
        </w:rPr>
      </w:pPr>
      <w:r w:rsidRPr="00907977">
        <w:rPr>
          <w:rFonts w:asciiTheme="majorBidi" w:hAnsiTheme="majorBidi" w:cstheme="majorBidi"/>
          <w:sz w:val="22"/>
          <w:szCs w:val="22"/>
        </w:rPr>
        <w:t>We pooled data from two randomised controlled trials (RCTs; Clinical trial registration</w:t>
      </w:r>
      <w:r w:rsidR="009E3FE2" w:rsidRPr="00907977">
        <w:rPr>
          <w:rFonts w:asciiTheme="majorBidi" w:hAnsiTheme="majorBidi" w:cstheme="majorBidi"/>
          <w:sz w:val="22"/>
          <w:szCs w:val="22"/>
        </w:rPr>
        <w:t>s</w:t>
      </w:r>
      <w:r w:rsidRPr="00907977">
        <w:rPr>
          <w:rFonts w:asciiTheme="majorBidi" w:hAnsiTheme="majorBidi" w:cstheme="majorBidi"/>
          <w:sz w:val="22"/>
          <w:szCs w:val="22"/>
        </w:rPr>
        <w:t>: ISRCTN40811115; NCT05231642) each of which received ethical approval from local National Health Service Research Ethics Committees (REC reference: 17/NE/0244; 21/WA/0381)</w:t>
      </w:r>
      <w:r w:rsidR="31350753" w:rsidRPr="00907977">
        <w:rPr>
          <w:rStyle w:val="normaltextrun"/>
          <w:rFonts w:asciiTheme="majorBidi" w:hAnsiTheme="majorBidi" w:cstheme="majorBidi"/>
          <w:sz w:val="22"/>
          <w:szCs w:val="22"/>
          <w:lang w:val="en-US"/>
        </w:rPr>
        <w:t>.</w:t>
      </w:r>
      <w:r w:rsidRPr="00907977">
        <w:rPr>
          <w:rFonts w:asciiTheme="majorBidi" w:hAnsiTheme="majorBidi" w:cstheme="majorBidi"/>
          <w:sz w:val="22"/>
          <w:szCs w:val="22"/>
        </w:rPr>
        <w:t xml:space="preserve"> </w:t>
      </w:r>
      <w:r w:rsidR="001A0DE2" w:rsidRPr="00907977">
        <w:rPr>
          <w:rFonts w:asciiTheme="majorBidi" w:hAnsiTheme="majorBidi" w:cstheme="majorBidi"/>
          <w:sz w:val="22"/>
          <w:szCs w:val="22"/>
        </w:rPr>
        <w:t xml:space="preserve">Briefly, </w:t>
      </w:r>
      <w:r w:rsidR="001A0DE2" w:rsidRPr="00907977">
        <w:rPr>
          <w:rFonts w:asciiTheme="majorBidi" w:hAnsiTheme="majorBidi" w:cstheme="majorBidi"/>
          <w:sz w:val="22"/>
          <w:szCs w:val="22"/>
        </w:rPr>
        <w:t>ISRCTN40811115</w:t>
      </w:r>
      <w:r w:rsidR="001A0DE2" w:rsidRPr="00907977">
        <w:rPr>
          <w:rFonts w:asciiTheme="majorBidi" w:hAnsiTheme="majorBidi" w:cstheme="majorBidi"/>
          <w:sz w:val="22"/>
          <w:szCs w:val="22"/>
        </w:rPr>
        <w:t xml:space="preserve"> was an RCT investigating the impact of omega-3 </w:t>
      </w:r>
      <w:proofErr w:type="spellStart"/>
      <w:r w:rsidR="001A0DE2" w:rsidRPr="00907977">
        <w:rPr>
          <w:rFonts w:asciiTheme="majorBidi" w:hAnsiTheme="majorBidi" w:cstheme="majorBidi"/>
          <w:sz w:val="22"/>
          <w:szCs w:val="22"/>
        </w:rPr>
        <w:t>supplementaiton</w:t>
      </w:r>
      <w:proofErr w:type="spellEnd"/>
      <w:r w:rsidR="001A0DE2" w:rsidRPr="00907977">
        <w:rPr>
          <w:rFonts w:asciiTheme="majorBidi" w:hAnsiTheme="majorBidi" w:cstheme="majorBidi"/>
          <w:sz w:val="22"/>
          <w:szCs w:val="22"/>
        </w:rPr>
        <w:t xml:space="preserve"> on glycaemic control in T1D, and </w:t>
      </w:r>
      <w:r w:rsidR="001A0DE2" w:rsidRPr="00907977">
        <w:rPr>
          <w:rFonts w:asciiTheme="majorBidi" w:hAnsiTheme="majorBidi" w:cstheme="majorBidi"/>
          <w:sz w:val="22"/>
          <w:szCs w:val="22"/>
        </w:rPr>
        <w:t>NCT05231642</w:t>
      </w:r>
      <w:r w:rsidR="001A0DE2" w:rsidRPr="00907977">
        <w:rPr>
          <w:rFonts w:asciiTheme="majorBidi" w:hAnsiTheme="majorBidi" w:cstheme="majorBidi"/>
          <w:sz w:val="22"/>
          <w:szCs w:val="22"/>
        </w:rPr>
        <w:t xml:space="preserve"> was an RCT investigating exploring interpersonal postprandial glucose responses in T1D. In both RCTs, participants were recruited from the Yorkshire, Humber, and </w:t>
      </w:r>
      <w:proofErr w:type="gramStart"/>
      <w:r w:rsidR="001A0DE2" w:rsidRPr="00907977">
        <w:rPr>
          <w:rFonts w:asciiTheme="majorBidi" w:hAnsiTheme="majorBidi" w:cstheme="majorBidi"/>
          <w:sz w:val="22"/>
          <w:szCs w:val="22"/>
        </w:rPr>
        <w:t>North East</w:t>
      </w:r>
      <w:proofErr w:type="gramEnd"/>
      <w:r w:rsidR="001A0DE2" w:rsidRPr="00907977">
        <w:rPr>
          <w:rFonts w:asciiTheme="majorBidi" w:hAnsiTheme="majorBidi" w:cstheme="majorBidi"/>
          <w:sz w:val="22"/>
          <w:szCs w:val="22"/>
        </w:rPr>
        <w:t xml:space="preserve"> Regions of the United Kingdom both in-clinic and through </w:t>
      </w:r>
      <w:proofErr w:type="spellStart"/>
      <w:r w:rsidR="001A0DE2" w:rsidRPr="00907977">
        <w:rPr>
          <w:rFonts w:asciiTheme="majorBidi" w:hAnsiTheme="majorBidi" w:cstheme="majorBidi"/>
          <w:sz w:val="22"/>
          <w:szCs w:val="22"/>
        </w:rPr>
        <w:t>Univeristy</w:t>
      </w:r>
      <w:proofErr w:type="spellEnd"/>
      <w:r w:rsidR="001A0DE2" w:rsidRPr="00907977">
        <w:rPr>
          <w:rFonts w:asciiTheme="majorBidi" w:hAnsiTheme="majorBidi" w:cstheme="majorBidi"/>
          <w:sz w:val="22"/>
          <w:szCs w:val="22"/>
        </w:rPr>
        <w:t xml:space="preserve">-led </w:t>
      </w:r>
      <w:proofErr w:type="spellStart"/>
      <w:r w:rsidR="001A0DE2" w:rsidRPr="00907977">
        <w:rPr>
          <w:rFonts w:asciiTheme="majorBidi" w:hAnsiTheme="majorBidi" w:cstheme="majorBidi"/>
          <w:sz w:val="22"/>
          <w:szCs w:val="22"/>
        </w:rPr>
        <w:t>advertisments</w:t>
      </w:r>
      <w:proofErr w:type="spellEnd"/>
      <w:r w:rsidR="001A0DE2" w:rsidRPr="00907977">
        <w:rPr>
          <w:rFonts w:asciiTheme="majorBidi" w:hAnsiTheme="majorBidi" w:cstheme="majorBidi"/>
          <w:sz w:val="22"/>
          <w:szCs w:val="22"/>
        </w:rPr>
        <w:t>, and w</w:t>
      </w:r>
      <w:r w:rsidR="001A0DE2" w:rsidRPr="00907977">
        <w:rPr>
          <w:rFonts w:asciiTheme="majorBidi" w:hAnsiTheme="majorBidi" w:cstheme="majorBidi"/>
          <w:sz w:val="22"/>
          <w:szCs w:val="22"/>
        </w:rPr>
        <w:t>ritten informed consent was obtained from all participants.</w:t>
      </w:r>
      <w:r w:rsidR="00CB456C" w:rsidRPr="00907977">
        <w:rPr>
          <w:rFonts w:asciiTheme="majorBidi" w:hAnsiTheme="majorBidi" w:cstheme="majorBidi"/>
          <w:sz w:val="22"/>
          <w:szCs w:val="22"/>
        </w:rPr>
        <w:t xml:space="preserve"> </w:t>
      </w:r>
      <w:r w:rsidR="001A0DE2" w:rsidRPr="00907977">
        <w:rPr>
          <w:rFonts w:asciiTheme="majorBidi" w:hAnsiTheme="majorBidi" w:cstheme="majorBidi"/>
          <w:sz w:val="22"/>
          <w:szCs w:val="22"/>
        </w:rPr>
        <w:t>We</w:t>
      </w:r>
      <w:r w:rsidR="001A0DE2" w:rsidRPr="00907977">
        <w:rPr>
          <w:rFonts w:asciiTheme="majorBidi" w:hAnsiTheme="majorBidi" w:cstheme="majorBidi"/>
          <w:sz w:val="22"/>
          <w:szCs w:val="22"/>
        </w:rPr>
        <w:t xml:space="preserve"> used </w:t>
      </w:r>
      <w:proofErr w:type="spellStart"/>
      <w:r w:rsidR="001A0DE2" w:rsidRPr="00907977">
        <w:rPr>
          <w:rFonts w:asciiTheme="majorBidi" w:hAnsiTheme="majorBidi" w:cstheme="majorBidi"/>
          <w:sz w:val="22"/>
          <w:szCs w:val="22"/>
        </w:rPr>
        <w:t>used</w:t>
      </w:r>
      <w:proofErr w:type="spellEnd"/>
      <w:r w:rsidR="001A0DE2" w:rsidRPr="00907977">
        <w:rPr>
          <w:rFonts w:asciiTheme="majorBidi" w:hAnsiTheme="majorBidi" w:cstheme="majorBidi"/>
          <w:sz w:val="22"/>
          <w:szCs w:val="22"/>
        </w:rPr>
        <w:t xml:space="preserve"> baseline </w:t>
      </w:r>
      <w:proofErr w:type="spellStart"/>
      <w:r w:rsidR="001A0DE2" w:rsidRPr="00907977">
        <w:rPr>
          <w:rFonts w:asciiTheme="majorBidi" w:hAnsiTheme="majorBidi" w:cstheme="majorBidi"/>
          <w:sz w:val="22"/>
          <w:szCs w:val="22"/>
        </w:rPr>
        <w:t>pretreatment</w:t>
      </w:r>
      <w:proofErr w:type="spellEnd"/>
      <w:r w:rsidR="001A0DE2" w:rsidRPr="00907977">
        <w:rPr>
          <w:rFonts w:asciiTheme="majorBidi" w:hAnsiTheme="majorBidi" w:cstheme="majorBidi"/>
          <w:sz w:val="22"/>
          <w:szCs w:val="22"/>
        </w:rPr>
        <w:t xml:space="preserve"> data only from </w:t>
      </w:r>
      <w:r w:rsidR="001A0DE2" w:rsidRPr="00907977">
        <w:rPr>
          <w:rFonts w:asciiTheme="majorBidi" w:hAnsiTheme="majorBidi" w:cstheme="majorBidi"/>
          <w:sz w:val="22"/>
          <w:szCs w:val="22"/>
        </w:rPr>
        <w:t xml:space="preserve">both RCTs. </w:t>
      </w:r>
      <w:r w:rsidRPr="00907977">
        <w:rPr>
          <w:rFonts w:asciiTheme="majorBidi" w:hAnsiTheme="majorBidi" w:cstheme="majorBidi"/>
          <w:sz w:val="22"/>
          <w:szCs w:val="22"/>
        </w:rPr>
        <w:t xml:space="preserve">In the present analysis we included </w:t>
      </w:r>
      <w:r w:rsidR="00EC5417" w:rsidRPr="00907977">
        <w:rPr>
          <w:rFonts w:asciiTheme="majorBidi" w:hAnsiTheme="majorBidi" w:cstheme="majorBidi"/>
          <w:sz w:val="22"/>
          <w:szCs w:val="22"/>
        </w:rPr>
        <w:t>85</w:t>
      </w:r>
      <w:r w:rsidRPr="00907977">
        <w:rPr>
          <w:rFonts w:asciiTheme="majorBidi" w:hAnsiTheme="majorBidi" w:cstheme="majorBidi"/>
          <w:sz w:val="22"/>
          <w:szCs w:val="22"/>
        </w:rPr>
        <w:t xml:space="preserve"> participants that met inclusion criteria as described previously</w:t>
      </w:r>
      <w:r w:rsidR="000C27A1" w:rsidRPr="00907977">
        <w:rPr>
          <w:rFonts w:asciiTheme="majorBidi" w:hAnsiTheme="majorBidi" w:cstheme="majorBidi"/>
          <w:sz w:val="22"/>
          <w:szCs w:val="22"/>
        </w:rPr>
        <w:fldChar w:fldCharType="begin">
          <w:fldData xml:space="preserve">PEVuZE5vdGU+PENpdGU+PEF1dGhvcj5DYW1wYmVsbDwvQXV0aG9yPjxZZWFyPjIwMTc8L1llYXI+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</w:fldData>
        </w:fldChar>
      </w:r>
      <w:r w:rsidR="00CB456C" w:rsidRPr="00907977">
        <w:rPr>
          <w:rFonts w:asciiTheme="majorBidi" w:hAnsiTheme="majorBidi" w:cstheme="majorBidi"/>
          <w:sz w:val="22"/>
          <w:szCs w:val="22"/>
        </w:rPr>
        <w:instrText xml:space="preserve"> ADDIN EN.CITE </w:instrText>
      </w:r>
      <w:r w:rsidR="00CB456C" w:rsidRPr="00907977">
        <w:rPr>
          <w:rFonts w:asciiTheme="majorBidi" w:hAnsiTheme="majorBidi" w:cstheme="majorBidi"/>
          <w:sz w:val="22"/>
          <w:szCs w:val="22"/>
        </w:rPr>
        <w:fldChar w:fldCharType="begin">
          <w:fldData xml:space="preserve">PEVuZE5vdGU+PENpdGU+PEF1dGhvcj5DYW1wYmVsbDwvQXV0aG9yPjxZZWFyPjIwMTc8L1llYXI+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</w:fldData>
        </w:fldChar>
      </w:r>
      <w:r w:rsidR="00CB456C" w:rsidRPr="00907977">
        <w:rPr>
          <w:rFonts w:asciiTheme="majorBidi" w:hAnsiTheme="majorBidi" w:cstheme="majorBidi"/>
          <w:sz w:val="22"/>
          <w:szCs w:val="22"/>
        </w:rPr>
        <w:instrText xml:space="preserve"> ADDIN EN.CITE.DATA </w:instrText>
      </w:r>
      <w:r w:rsidR="00CB456C" w:rsidRPr="00907977">
        <w:rPr>
          <w:rFonts w:asciiTheme="majorBidi" w:hAnsiTheme="majorBidi" w:cstheme="majorBidi"/>
          <w:sz w:val="22"/>
          <w:szCs w:val="22"/>
        </w:rPr>
      </w:r>
      <w:r w:rsidR="00CB456C" w:rsidRPr="00907977">
        <w:rPr>
          <w:rFonts w:asciiTheme="majorBidi" w:hAnsiTheme="majorBidi" w:cstheme="majorBidi"/>
          <w:sz w:val="22"/>
          <w:szCs w:val="22"/>
        </w:rPr>
        <w:fldChar w:fldCharType="end"/>
      </w:r>
      <w:r w:rsidR="000C27A1" w:rsidRPr="00907977">
        <w:rPr>
          <w:rFonts w:asciiTheme="majorBidi" w:hAnsiTheme="majorBidi" w:cstheme="majorBidi"/>
          <w:sz w:val="22"/>
          <w:szCs w:val="22"/>
        </w:rPr>
        <w:fldChar w:fldCharType="separate"/>
      </w:r>
      <w:r w:rsidR="00CB456C" w:rsidRPr="00907977">
        <w:rPr>
          <w:rFonts w:asciiTheme="majorBidi" w:hAnsiTheme="majorBidi" w:cstheme="majorBidi"/>
          <w:noProof/>
          <w:sz w:val="22"/>
          <w:szCs w:val="22"/>
          <w:vertAlign w:val="superscript"/>
        </w:rPr>
        <w:t>25,26</w:t>
      </w:r>
      <w:r w:rsidR="000C27A1" w:rsidRPr="00907977">
        <w:rPr>
          <w:rFonts w:asciiTheme="majorBidi" w:hAnsiTheme="majorBidi" w:cstheme="majorBidi"/>
          <w:sz w:val="22"/>
          <w:szCs w:val="22"/>
        </w:rPr>
        <w:fldChar w:fldCharType="end"/>
      </w:r>
      <w:r w:rsidRPr="00907977">
        <w:rPr>
          <w:rFonts w:asciiTheme="majorBidi" w:hAnsiTheme="majorBidi" w:cstheme="majorBidi"/>
          <w:sz w:val="22"/>
          <w:szCs w:val="22"/>
        </w:rPr>
        <w:t xml:space="preserve"> </w:t>
      </w:r>
      <w:proofErr w:type="spellStart"/>
      <w:r w:rsidRPr="00907977">
        <w:rPr>
          <w:rFonts w:asciiTheme="majorBidi" w:hAnsiTheme="majorBidi" w:cstheme="majorBidi"/>
          <w:sz w:val="22"/>
          <w:szCs w:val="22"/>
          <w:cs/>
          <w:lang w:bidi="th-TH"/>
        </w:rPr>
        <w:t>including</w:t>
      </w:r>
      <w:proofErr w:type="spellEnd"/>
      <w:r w:rsidRPr="00907977">
        <w:rPr>
          <w:rFonts w:asciiTheme="majorBidi" w:hAnsiTheme="majorBidi" w:cstheme="majorBidi"/>
          <w:sz w:val="22"/>
          <w:szCs w:val="22"/>
        </w:rPr>
        <w:t xml:space="preserve"> classical presentation of T1D, aged 18-50 years, diabetes duration of </w:t>
      </w:r>
      <w:r w:rsidR="001D7FE2" w:rsidRPr="00907977">
        <w:rPr>
          <w:rFonts w:asciiTheme="majorBidi" w:hAnsiTheme="majorBidi" w:cstheme="majorBidi"/>
          <w:sz w:val="22"/>
          <w:szCs w:val="22"/>
        </w:rPr>
        <w:t>≥</w:t>
      </w:r>
      <w:r w:rsidRPr="00907977">
        <w:rPr>
          <w:rFonts w:asciiTheme="majorBidi" w:hAnsiTheme="majorBidi" w:cstheme="majorBidi"/>
          <w:sz w:val="22"/>
          <w:szCs w:val="22"/>
        </w:rPr>
        <w:t>5-years, treated on a stable (&gt;12-months) basal-bolus insulin regimen delivered through multiple daily injections or continuous subcutaneous insulin infusion</w:t>
      </w:r>
      <w:r w:rsidR="00F9758E" w:rsidRPr="00907977">
        <w:rPr>
          <w:rFonts w:asciiTheme="majorBidi" w:hAnsiTheme="majorBidi" w:cstheme="majorBidi"/>
          <w:sz w:val="22"/>
          <w:szCs w:val="22"/>
        </w:rPr>
        <w:t xml:space="preserve">. None of </w:t>
      </w:r>
      <w:r w:rsidR="001A0DE2" w:rsidRPr="00907977">
        <w:rPr>
          <w:rFonts w:asciiTheme="majorBidi" w:hAnsiTheme="majorBidi" w:cstheme="majorBidi"/>
          <w:sz w:val="22"/>
          <w:szCs w:val="22"/>
        </w:rPr>
        <w:t xml:space="preserve">the </w:t>
      </w:r>
      <w:r w:rsidR="00F9758E" w:rsidRPr="00907977">
        <w:rPr>
          <w:rFonts w:asciiTheme="majorBidi" w:hAnsiTheme="majorBidi" w:cstheme="majorBidi"/>
          <w:sz w:val="22"/>
          <w:szCs w:val="22"/>
        </w:rPr>
        <w:t>study participants ha</w:t>
      </w:r>
      <w:r w:rsidR="001A0DE2" w:rsidRPr="00907977">
        <w:rPr>
          <w:rFonts w:asciiTheme="majorBidi" w:hAnsiTheme="majorBidi" w:cstheme="majorBidi"/>
          <w:sz w:val="22"/>
          <w:szCs w:val="22"/>
        </w:rPr>
        <w:t xml:space="preserve">d </w:t>
      </w:r>
      <w:r w:rsidR="00F9758E" w:rsidRPr="00907977">
        <w:rPr>
          <w:rFonts w:asciiTheme="majorBidi" w:hAnsiTheme="majorBidi" w:cstheme="majorBidi"/>
          <w:sz w:val="22"/>
          <w:szCs w:val="22"/>
        </w:rPr>
        <w:t xml:space="preserve">clinically </w:t>
      </w:r>
      <w:r w:rsidRPr="00907977">
        <w:rPr>
          <w:rFonts w:asciiTheme="majorBidi" w:hAnsiTheme="majorBidi" w:cstheme="majorBidi"/>
          <w:sz w:val="22"/>
          <w:szCs w:val="22"/>
        </w:rPr>
        <w:t>established diabetes-related complications.</w:t>
      </w:r>
      <w:r w:rsidR="00CB456C" w:rsidRPr="00907977">
        <w:rPr>
          <w:rFonts w:asciiTheme="majorBidi" w:hAnsiTheme="majorBidi" w:cstheme="majorBidi"/>
          <w:sz w:val="22"/>
          <w:szCs w:val="22"/>
        </w:rPr>
        <w:t xml:space="preserve"> </w:t>
      </w:r>
    </w:p>
    <w:p w14:paraId="490E4254" w14:textId="3DCF95D8" w:rsidR="005B7F3C" w:rsidRPr="00907977" w:rsidRDefault="005B7F3C" w:rsidP="00EC7E3F">
      <w:pPr>
        <w:pStyle w:val="Heading2"/>
        <w:numPr>
          <w:ilvl w:val="0"/>
          <w:numId w:val="0"/>
        </w:numPr>
        <w:spacing w:before="0" w:after="0" w:line="480" w:lineRule="auto"/>
        <w:ind w:left="576" w:hanging="576"/>
        <w:rPr>
          <w:rFonts w:asciiTheme="majorBidi" w:hAnsiTheme="majorBidi" w:cstheme="majorBidi"/>
          <w:sz w:val="22"/>
          <w:szCs w:val="22"/>
        </w:rPr>
      </w:pPr>
      <w:r w:rsidRPr="00907977">
        <w:rPr>
          <w:rFonts w:asciiTheme="majorBidi" w:hAnsiTheme="majorBidi" w:cstheme="majorBidi"/>
          <w:sz w:val="22"/>
          <w:szCs w:val="22"/>
        </w:rPr>
        <w:t>Data Collection and Study Procedures</w:t>
      </w:r>
    </w:p>
    <w:p w14:paraId="3C20CE32" w14:textId="6795FD20" w:rsidR="004D7658" w:rsidRPr="00907977" w:rsidRDefault="007051A0" w:rsidP="00EC7E3F">
      <w:pPr>
        <w:spacing w:after="120" w:line="480" w:lineRule="auto"/>
        <w:jc w:val="both"/>
        <w:rPr>
          <w:rFonts w:asciiTheme="majorBidi" w:hAnsiTheme="majorBidi" w:cstheme="majorBidi"/>
          <w:sz w:val="22"/>
          <w:szCs w:val="22"/>
        </w:rPr>
      </w:pPr>
      <w:r w:rsidRPr="00907977">
        <w:rPr>
          <w:rFonts w:asciiTheme="majorBidi" w:hAnsiTheme="majorBidi" w:cstheme="majorBidi"/>
          <w:sz w:val="22"/>
          <w:szCs w:val="22"/>
        </w:rPr>
        <w:t xml:space="preserve">We performed cross-sectional </w:t>
      </w:r>
      <w:r w:rsidR="005B7F3C" w:rsidRPr="00907977">
        <w:rPr>
          <w:rFonts w:asciiTheme="majorBidi" w:hAnsiTheme="majorBidi" w:cstheme="majorBidi"/>
          <w:sz w:val="22"/>
          <w:szCs w:val="22"/>
        </w:rPr>
        <w:t>analyses using baseline pre-treatment data across each</w:t>
      </w:r>
      <w:r w:rsidR="001B78D6" w:rsidRPr="00907977">
        <w:rPr>
          <w:rFonts w:asciiTheme="majorBidi" w:hAnsiTheme="majorBidi" w:cstheme="majorBidi"/>
          <w:sz w:val="22"/>
          <w:szCs w:val="22"/>
        </w:rPr>
        <w:t xml:space="preserve"> </w:t>
      </w:r>
      <w:r w:rsidR="00C25871" w:rsidRPr="00907977">
        <w:rPr>
          <w:rFonts w:asciiTheme="majorBidi" w:hAnsiTheme="majorBidi" w:cstheme="majorBidi"/>
          <w:sz w:val="22"/>
          <w:szCs w:val="22"/>
        </w:rPr>
        <w:t xml:space="preserve">RCT. </w:t>
      </w:r>
      <w:r w:rsidR="005B7F3C" w:rsidRPr="00907977">
        <w:rPr>
          <w:rFonts w:asciiTheme="majorBidi" w:hAnsiTheme="majorBidi" w:cstheme="majorBidi"/>
          <w:sz w:val="22"/>
          <w:szCs w:val="22"/>
        </w:rPr>
        <w:t xml:space="preserve">Clinical </w:t>
      </w:r>
      <w:r w:rsidR="00E32811" w:rsidRPr="00907977">
        <w:rPr>
          <w:rFonts w:asciiTheme="majorBidi" w:hAnsiTheme="majorBidi" w:cstheme="majorBidi"/>
          <w:sz w:val="22"/>
          <w:szCs w:val="22"/>
        </w:rPr>
        <w:t xml:space="preserve">information obtained included age, sex, </w:t>
      </w:r>
      <w:r w:rsidRPr="00907977">
        <w:rPr>
          <w:rFonts w:asciiTheme="majorBidi" w:hAnsiTheme="majorBidi" w:cstheme="majorBidi"/>
          <w:sz w:val="22"/>
          <w:szCs w:val="22"/>
        </w:rPr>
        <w:t>body mass index (B</w:t>
      </w:r>
      <w:r w:rsidR="00E32811" w:rsidRPr="00907977">
        <w:rPr>
          <w:rFonts w:asciiTheme="majorBidi" w:hAnsiTheme="majorBidi" w:cstheme="majorBidi"/>
          <w:sz w:val="22"/>
          <w:szCs w:val="22"/>
        </w:rPr>
        <w:t>MI</w:t>
      </w:r>
      <w:r w:rsidRPr="00907977">
        <w:rPr>
          <w:rFonts w:asciiTheme="majorBidi" w:hAnsiTheme="majorBidi" w:cstheme="majorBidi"/>
          <w:sz w:val="22"/>
          <w:szCs w:val="22"/>
        </w:rPr>
        <w:t>)</w:t>
      </w:r>
      <w:r w:rsidR="00E32811" w:rsidRPr="00907977">
        <w:rPr>
          <w:rFonts w:asciiTheme="majorBidi" w:hAnsiTheme="majorBidi" w:cstheme="majorBidi"/>
          <w:sz w:val="22"/>
          <w:szCs w:val="22"/>
        </w:rPr>
        <w:t xml:space="preserve">, </w:t>
      </w:r>
      <w:r w:rsidRPr="00907977">
        <w:rPr>
          <w:rFonts w:asciiTheme="majorBidi" w:hAnsiTheme="majorBidi" w:cstheme="majorBidi"/>
          <w:sz w:val="22"/>
          <w:szCs w:val="22"/>
        </w:rPr>
        <w:t>haemoglobin A1c (</w:t>
      </w:r>
      <w:r w:rsidR="00E32811" w:rsidRPr="00907977">
        <w:rPr>
          <w:rFonts w:asciiTheme="majorBidi" w:hAnsiTheme="majorBidi" w:cstheme="majorBidi"/>
          <w:sz w:val="22"/>
          <w:szCs w:val="22"/>
        </w:rPr>
        <w:t>HbA1c</w:t>
      </w:r>
      <w:r w:rsidRPr="00907977">
        <w:rPr>
          <w:rFonts w:asciiTheme="majorBidi" w:hAnsiTheme="majorBidi" w:cstheme="majorBidi"/>
          <w:sz w:val="22"/>
          <w:szCs w:val="22"/>
        </w:rPr>
        <w:t>)</w:t>
      </w:r>
      <w:r w:rsidR="00E32811" w:rsidRPr="00907977">
        <w:rPr>
          <w:rFonts w:asciiTheme="majorBidi" w:hAnsiTheme="majorBidi" w:cstheme="majorBidi"/>
          <w:sz w:val="22"/>
          <w:szCs w:val="22"/>
        </w:rPr>
        <w:t>, hypertension status, insulin regimen, and</w:t>
      </w:r>
      <w:r w:rsidR="00742095" w:rsidRPr="00907977">
        <w:rPr>
          <w:rStyle w:val="normaltextrun"/>
          <w:rFonts w:asciiTheme="majorBidi" w:hAnsiTheme="majorBidi" w:cstheme="majorBidi"/>
          <w:sz w:val="22"/>
          <w:szCs w:val="22"/>
          <w:lang w:val="en-US"/>
        </w:rPr>
        <w:t xml:space="preserve"> estimated glucose disposal rate (</w:t>
      </w:r>
      <w:proofErr w:type="spellStart"/>
      <w:r w:rsidR="00805FCB" w:rsidRPr="00907977">
        <w:rPr>
          <w:rFonts w:asciiTheme="majorBidi" w:hAnsiTheme="majorBidi" w:cstheme="majorBidi"/>
          <w:sz w:val="22"/>
          <w:szCs w:val="22"/>
        </w:rPr>
        <w:t>eGDR</w:t>
      </w:r>
      <w:proofErr w:type="spellEnd"/>
      <w:r w:rsidR="00742095" w:rsidRPr="00907977">
        <w:rPr>
          <w:rFonts w:asciiTheme="majorBidi" w:hAnsiTheme="majorBidi" w:cstheme="majorBidi"/>
          <w:sz w:val="22"/>
          <w:szCs w:val="22"/>
        </w:rPr>
        <w:t>)</w:t>
      </w:r>
      <w:r w:rsidR="00CE0B2E" w:rsidRPr="00907977">
        <w:rPr>
          <w:rFonts w:asciiTheme="majorBidi" w:hAnsiTheme="majorBidi" w:cstheme="majorBidi"/>
          <w:sz w:val="22"/>
          <w:szCs w:val="22"/>
        </w:rPr>
        <w:t>, and self-report physical activity levels</w:t>
      </w:r>
      <w:r w:rsidR="00E32811" w:rsidRPr="00907977">
        <w:rPr>
          <w:rFonts w:asciiTheme="majorBidi" w:hAnsiTheme="majorBidi" w:cstheme="majorBidi"/>
          <w:sz w:val="22"/>
          <w:szCs w:val="22"/>
        </w:rPr>
        <w:t xml:space="preserve">. </w:t>
      </w:r>
      <w:r w:rsidR="005B7F3C" w:rsidRPr="00907977">
        <w:rPr>
          <w:rFonts w:asciiTheme="majorBidi" w:hAnsiTheme="majorBidi" w:cstheme="majorBidi"/>
          <w:sz w:val="22"/>
          <w:szCs w:val="22"/>
        </w:rPr>
        <w:t>Participants were defined as hypertensive if blood pressure</w:t>
      </w:r>
      <w:r w:rsidR="009E3FE2" w:rsidRPr="00907977">
        <w:rPr>
          <w:rFonts w:asciiTheme="majorBidi" w:hAnsiTheme="majorBidi" w:cstheme="majorBidi"/>
          <w:sz w:val="22"/>
          <w:szCs w:val="22"/>
        </w:rPr>
        <w:t xml:space="preserve"> was</w:t>
      </w:r>
      <w:r w:rsidR="005B7F3C" w:rsidRPr="00907977">
        <w:rPr>
          <w:rFonts w:asciiTheme="majorBidi" w:hAnsiTheme="majorBidi" w:cstheme="majorBidi"/>
          <w:sz w:val="22"/>
          <w:szCs w:val="22"/>
        </w:rPr>
        <w:t xml:space="preserve"> </w:t>
      </w:r>
      <w:r w:rsidR="005B7F3C" w:rsidRPr="00907977">
        <w:rPr>
          <w:rFonts w:asciiTheme="majorBidi" w:hAnsiTheme="majorBidi" w:cstheme="majorBidi"/>
          <w:sz w:val="22"/>
          <w:szCs w:val="22"/>
          <w:shd w:val="clear" w:color="auto" w:fill="FFFFFF"/>
        </w:rPr>
        <w:t>≥</w:t>
      </w:r>
      <w:r w:rsidR="005B7F3C" w:rsidRPr="00907977">
        <w:rPr>
          <w:rFonts w:asciiTheme="majorBidi" w:hAnsiTheme="majorBidi" w:cstheme="majorBidi"/>
          <w:sz w:val="22"/>
          <w:szCs w:val="22"/>
        </w:rPr>
        <w:t>140/</w:t>
      </w:r>
      <w:r w:rsidR="00444597" w:rsidRPr="00907977">
        <w:rPr>
          <w:rFonts w:asciiTheme="majorBidi" w:hAnsiTheme="majorBidi" w:cstheme="majorBidi"/>
          <w:sz w:val="22"/>
          <w:szCs w:val="22"/>
        </w:rPr>
        <w:t>90mmHg;</w:t>
      </w:r>
      <w:r w:rsidR="005B7F3C" w:rsidRPr="00907977">
        <w:rPr>
          <w:rFonts w:asciiTheme="majorBidi" w:hAnsiTheme="majorBidi" w:cstheme="majorBidi"/>
          <w:sz w:val="22"/>
          <w:szCs w:val="22"/>
        </w:rPr>
        <w:t xml:space="preserve"> they had a pre-existing diagnosis of hypertension or were prescribed antihypertensive drugs.</w:t>
      </w:r>
      <w:r w:rsidR="00E32811" w:rsidRPr="00907977">
        <w:rPr>
          <w:rFonts w:asciiTheme="majorBidi" w:hAnsiTheme="majorBidi" w:cstheme="majorBidi"/>
          <w:sz w:val="22"/>
          <w:szCs w:val="22"/>
        </w:rPr>
        <w:t xml:space="preserve"> </w:t>
      </w:r>
      <w:r w:rsidR="00742095" w:rsidRPr="00907977">
        <w:rPr>
          <w:rFonts w:asciiTheme="majorBidi" w:hAnsiTheme="majorBidi" w:cstheme="majorBidi"/>
          <w:sz w:val="22"/>
          <w:szCs w:val="22"/>
        </w:rPr>
        <w:t xml:space="preserve">Participants were classified by IR status using </w:t>
      </w:r>
      <w:proofErr w:type="spellStart"/>
      <w:r w:rsidR="00742095" w:rsidRPr="00907977">
        <w:rPr>
          <w:rFonts w:asciiTheme="majorBidi" w:hAnsiTheme="majorBidi" w:cstheme="majorBidi"/>
          <w:sz w:val="22"/>
          <w:szCs w:val="22"/>
        </w:rPr>
        <w:t>eGDR</w:t>
      </w:r>
      <w:proofErr w:type="spellEnd"/>
      <w:r w:rsidR="00742095" w:rsidRPr="00907977">
        <w:rPr>
          <w:rFonts w:asciiTheme="majorBidi" w:hAnsiTheme="majorBidi" w:cstheme="majorBidi"/>
          <w:sz w:val="22"/>
          <w:szCs w:val="22"/>
        </w:rPr>
        <w:t xml:space="preserve"> – a validated surrogate marker of IR </w:t>
      </w:r>
      <w:r w:rsidR="009E3FE2" w:rsidRPr="00907977">
        <w:rPr>
          <w:rFonts w:asciiTheme="majorBidi" w:hAnsiTheme="majorBidi" w:cstheme="majorBidi"/>
          <w:sz w:val="22"/>
          <w:szCs w:val="22"/>
        </w:rPr>
        <w:t xml:space="preserve">– </w:t>
      </w:r>
      <w:r w:rsidR="00742095" w:rsidRPr="00907977">
        <w:rPr>
          <w:rFonts w:asciiTheme="majorBidi" w:hAnsiTheme="majorBidi" w:cstheme="majorBidi"/>
          <w:sz w:val="22"/>
          <w:szCs w:val="22"/>
        </w:rPr>
        <w:t xml:space="preserve">formulated using BMI, HbA1c, and hypertension status; </w:t>
      </w:r>
      <w:proofErr w:type="spellStart"/>
      <w:r w:rsidR="00E32811" w:rsidRPr="00907977">
        <w:rPr>
          <w:rFonts w:asciiTheme="majorBidi" w:hAnsiTheme="majorBidi" w:cstheme="majorBidi"/>
          <w:i/>
          <w:iCs/>
          <w:sz w:val="22"/>
          <w:szCs w:val="22"/>
        </w:rPr>
        <w:t>eGDR</w:t>
      </w:r>
      <w:proofErr w:type="spellEnd"/>
      <w:r w:rsidR="00E32811" w:rsidRPr="00907977">
        <w:rPr>
          <w:rFonts w:asciiTheme="majorBidi" w:hAnsiTheme="majorBidi" w:cstheme="majorBidi"/>
          <w:sz w:val="22"/>
          <w:szCs w:val="22"/>
        </w:rPr>
        <w:t xml:space="preserve"> </w:t>
      </w:r>
      <w:r w:rsidR="00E32811" w:rsidRPr="00907977">
        <w:rPr>
          <w:rFonts w:asciiTheme="majorBidi" w:hAnsiTheme="majorBidi" w:cstheme="majorBidi"/>
          <w:i/>
          <w:iCs/>
          <w:sz w:val="22"/>
          <w:szCs w:val="22"/>
        </w:rPr>
        <w:t>= 19.02 – (0.22 X BMI [kg/m</w:t>
      </w:r>
      <w:r w:rsidR="00E32811" w:rsidRPr="00907977">
        <w:rPr>
          <w:rFonts w:asciiTheme="majorBidi" w:hAnsiTheme="majorBidi" w:cstheme="majorBidi"/>
          <w:i/>
          <w:iCs/>
          <w:sz w:val="22"/>
          <w:szCs w:val="22"/>
          <w:vertAlign w:val="superscript"/>
        </w:rPr>
        <w:t>2</w:t>
      </w:r>
      <w:r w:rsidR="00E32811" w:rsidRPr="00907977">
        <w:rPr>
          <w:rFonts w:asciiTheme="majorBidi" w:hAnsiTheme="majorBidi" w:cstheme="majorBidi"/>
          <w:i/>
          <w:iCs/>
          <w:sz w:val="22"/>
          <w:szCs w:val="22"/>
        </w:rPr>
        <w:t>) – (3.26 X HTN) – (0.61 X HbA1c [%])</w:t>
      </w:r>
      <w:r w:rsidR="00E32811" w:rsidRPr="00907977">
        <w:rPr>
          <w:rFonts w:asciiTheme="majorBidi" w:hAnsiTheme="majorBidi" w:cstheme="majorBidi"/>
          <w:sz w:val="22"/>
          <w:szCs w:val="22"/>
        </w:rPr>
        <w:t>, whereby HTN is hypertension (1 = yes, 0 = no)</w:t>
      </w:r>
      <w:r w:rsidR="000C27A1" w:rsidRPr="00907977">
        <w:rPr>
          <w:rFonts w:asciiTheme="majorBidi" w:hAnsiTheme="majorBidi" w:cstheme="majorBidi"/>
          <w:sz w:val="22"/>
          <w:szCs w:val="22"/>
        </w:rPr>
        <w:fldChar w:fldCharType="begin">
          <w:fldData xml:space="preserve">PEVuZE5vdGU+PENpdGU+PEF1dGhvcj5LaWV0c2lyaXJvamU8L0F1dGhvcj48WWVhcj4yMDE5PC9Z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=
</w:fldData>
        </w:fldChar>
      </w:r>
      <w:r w:rsidR="00CB456C" w:rsidRPr="00907977">
        <w:rPr>
          <w:rFonts w:asciiTheme="majorBidi" w:hAnsiTheme="majorBidi" w:cstheme="majorBidi"/>
          <w:sz w:val="22"/>
          <w:szCs w:val="22"/>
        </w:rPr>
        <w:instrText xml:space="preserve"> ADDIN EN.CITE </w:instrText>
      </w:r>
      <w:r w:rsidR="00CB456C" w:rsidRPr="00907977">
        <w:rPr>
          <w:rFonts w:asciiTheme="majorBidi" w:hAnsiTheme="majorBidi" w:cstheme="majorBidi"/>
          <w:sz w:val="22"/>
          <w:szCs w:val="22"/>
        </w:rPr>
        <w:fldChar w:fldCharType="begin">
          <w:fldData xml:space="preserve">PEVuZE5vdGU+PENpdGU+PEF1dGhvcj5LaWV0c2lyaXJvamU8L0F1dGhvcj48WWVhcj4yMDE5PC9Z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=
</w:fldData>
        </w:fldChar>
      </w:r>
      <w:r w:rsidR="00CB456C" w:rsidRPr="00907977">
        <w:rPr>
          <w:rFonts w:asciiTheme="majorBidi" w:hAnsiTheme="majorBidi" w:cstheme="majorBidi"/>
          <w:sz w:val="22"/>
          <w:szCs w:val="22"/>
        </w:rPr>
        <w:instrText xml:space="preserve"> ADDIN EN.CITE.DATA </w:instrText>
      </w:r>
      <w:r w:rsidR="00CB456C" w:rsidRPr="00907977">
        <w:rPr>
          <w:rFonts w:asciiTheme="majorBidi" w:hAnsiTheme="majorBidi" w:cstheme="majorBidi"/>
          <w:sz w:val="22"/>
          <w:szCs w:val="22"/>
        </w:rPr>
      </w:r>
      <w:r w:rsidR="00CB456C" w:rsidRPr="00907977">
        <w:rPr>
          <w:rFonts w:asciiTheme="majorBidi" w:hAnsiTheme="majorBidi" w:cstheme="majorBidi"/>
          <w:sz w:val="22"/>
          <w:szCs w:val="22"/>
        </w:rPr>
        <w:fldChar w:fldCharType="end"/>
      </w:r>
      <w:r w:rsidR="000C27A1" w:rsidRPr="00907977">
        <w:rPr>
          <w:rFonts w:asciiTheme="majorBidi" w:hAnsiTheme="majorBidi" w:cstheme="majorBidi"/>
          <w:sz w:val="22"/>
          <w:szCs w:val="22"/>
        </w:rPr>
        <w:fldChar w:fldCharType="separate"/>
      </w:r>
      <w:r w:rsidR="00CB456C" w:rsidRPr="00907977">
        <w:rPr>
          <w:rFonts w:asciiTheme="majorBidi" w:hAnsiTheme="majorBidi" w:cstheme="majorBidi"/>
          <w:noProof/>
          <w:sz w:val="22"/>
          <w:szCs w:val="22"/>
          <w:vertAlign w:val="superscript"/>
        </w:rPr>
        <w:t>27</w:t>
      </w:r>
      <w:r w:rsidR="000C27A1" w:rsidRPr="00907977">
        <w:rPr>
          <w:rFonts w:asciiTheme="majorBidi" w:hAnsiTheme="majorBidi" w:cstheme="majorBidi"/>
          <w:sz w:val="22"/>
          <w:szCs w:val="22"/>
        </w:rPr>
        <w:fldChar w:fldCharType="end"/>
      </w:r>
      <w:r w:rsidR="009E2087" w:rsidRPr="00907977">
        <w:rPr>
          <w:rFonts w:asciiTheme="majorBidi" w:hAnsiTheme="majorBidi" w:cstheme="majorBidi"/>
          <w:sz w:val="22"/>
          <w:szCs w:val="22"/>
        </w:rPr>
        <w:t xml:space="preserve">; patients were informed about their IR status after the completion of research procedures. </w:t>
      </w:r>
    </w:p>
    <w:p w14:paraId="5133FEE0" w14:textId="135909A5" w:rsidR="00EA3604" w:rsidRPr="00907977" w:rsidRDefault="004D7658" w:rsidP="00EC7E3F">
      <w:pPr>
        <w:pStyle w:val="paragraph"/>
        <w:spacing w:before="0" w:beforeAutospacing="0" w:after="120" w:afterAutospacing="0" w:line="480" w:lineRule="auto"/>
        <w:jc w:val="both"/>
        <w:textAlignment w:val="baseline"/>
        <w:rPr>
          <w:rStyle w:val="normaltextrun"/>
          <w:rFonts w:asciiTheme="majorBidi" w:hAnsiTheme="majorBidi" w:cstheme="majorBidi"/>
          <w:sz w:val="22"/>
          <w:szCs w:val="22"/>
          <w:lang w:val="en-US"/>
        </w:rPr>
      </w:pPr>
      <w:r w:rsidRPr="00907977">
        <w:rPr>
          <w:rFonts w:asciiTheme="majorBidi" w:hAnsiTheme="majorBidi" w:cstheme="majorBidi"/>
          <w:sz w:val="22"/>
          <w:szCs w:val="22"/>
        </w:rPr>
        <w:lastRenderedPageBreak/>
        <w:t xml:space="preserve">We assessed self-reported </w:t>
      </w:r>
      <w:r w:rsidR="001E0748" w:rsidRPr="00907977">
        <w:rPr>
          <w:rFonts w:asciiTheme="majorBidi" w:hAnsiTheme="majorBidi" w:cstheme="majorBidi"/>
          <w:sz w:val="22"/>
          <w:szCs w:val="22"/>
        </w:rPr>
        <w:t>attitudes</w:t>
      </w:r>
      <w:r w:rsidRPr="00907977">
        <w:rPr>
          <w:rFonts w:asciiTheme="majorBidi" w:hAnsiTheme="majorBidi" w:cstheme="majorBidi"/>
          <w:sz w:val="22"/>
          <w:szCs w:val="22"/>
        </w:rPr>
        <w:t xml:space="preserve"> to exercise using </w:t>
      </w:r>
      <w:r w:rsidR="001E0748" w:rsidRPr="00907977">
        <w:rPr>
          <w:rFonts w:asciiTheme="majorBidi" w:hAnsiTheme="majorBidi" w:cstheme="majorBidi"/>
          <w:sz w:val="22"/>
          <w:szCs w:val="22"/>
        </w:rPr>
        <w:t xml:space="preserve">the validated </w:t>
      </w:r>
      <w:r w:rsidRPr="00907977">
        <w:rPr>
          <w:rFonts w:asciiTheme="majorBidi" w:hAnsiTheme="majorBidi" w:cstheme="majorBidi"/>
          <w:sz w:val="22"/>
          <w:szCs w:val="22"/>
        </w:rPr>
        <w:t>Barriers to Physical Activity in T1D (</w:t>
      </w:r>
      <w:r w:rsidR="00537122" w:rsidRPr="00907977">
        <w:rPr>
          <w:rFonts w:asciiTheme="majorBidi" w:hAnsiTheme="majorBidi" w:cstheme="majorBidi"/>
          <w:sz w:val="22"/>
          <w:szCs w:val="22"/>
        </w:rPr>
        <w:t>B</w:t>
      </w:r>
      <w:r w:rsidRPr="00907977">
        <w:rPr>
          <w:rFonts w:asciiTheme="majorBidi" w:hAnsiTheme="majorBidi" w:cstheme="majorBidi"/>
          <w:sz w:val="22"/>
          <w:szCs w:val="22"/>
        </w:rPr>
        <w:t>APAD-1)</w:t>
      </w:r>
      <w:r w:rsidR="001E0748" w:rsidRPr="00907977">
        <w:rPr>
          <w:rFonts w:asciiTheme="majorBidi" w:hAnsiTheme="majorBidi" w:cstheme="majorBidi"/>
          <w:sz w:val="22"/>
          <w:szCs w:val="22"/>
        </w:rPr>
        <w:t xml:space="preserve"> questionnaire</w:t>
      </w:r>
      <w:r w:rsidR="00980F14" w:rsidRPr="00907977">
        <w:rPr>
          <w:rFonts w:asciiTheme="majorBidi" w:hAnsiTheme="majorBidi" w:cstheme="majorBidi"/>
          <w:sz w:val="22"/>
          <w:szCs w:val="22"/>
        </w:rPr>
        <w:fldChar w:fldCharType="begin"/>
      </w:r>
      <w:r w:rsidR="00CB456C" w:rsidRPr="00907977">
        <w:rPr>
          <w:rFonts w:asciiTheme="majorBidi" w:hAnsiTheme="majorBidi" w:cstheme="majorBidi"/>
          <w:sz w:val="22"/>
          <w:szCs w:val="22"/>
        </w:rPr>
        <w:instrText xml:space="preserve"> ADDIN EN.CITE &lt;EndNote&gt;&lt;Cite&gt;&lt;Author&gt;Koehn&lt;/Author&gt;&lt;Year&gt;2021&lt;/Year&gt;&lt;RecNum&gt;230&lt;/RecNum&gt;&lt;DisplayText&gt;&lt;style face="superscript"&gt;28,29&lt;/style&gt;&lt;/DisplayText&gt;&lt;record&gt;&lt;rec-number&gt;230&lt;/rec-number&gt;&lt;foreign-keys&gt;&lt;key app="EN" db-id="d0s02wtr49wd0sefsv3xszdl0r2wadeeefp0" timestamp="1659963194"&gt;230&lt;/key&gt;&lt;/foreign-keys&gt;&lt;ref-type name="Journal Article"&gt;17&lt;/ref-type&gt;&lt;contributors&gt;&lt;authors&gt;&lt;author&gt;Koehn, S.&lt;/author&gt;&lt;author&gt;Amirabdollahian, F.&lt;/author&gt;&lt;/authors&gt;&lt;/contributors&gt;&lt;titles&gt;&lt;title&gt;Reliability, Validity, and Gender Invariance of the Exercise Benefits/Barriers Scale: An Emerging Evidence for a More Concise Research Tool&lt;/title&gt;&lt;secondary-title&gt;International Journal of Environmental Research&amp;#xD;and Public Health&lt;/secondary-title&gt;&lt;/titles&gt;&lt;pages&gt;3516&lt;/pages&gt;&lt;volume&gt;18&lt;/volume&gt;&lt;number&gt;7&lt;/number&gt;&lt;dates&gt;&lt;year&gt;2021&lt;/year&gt;&lt;/dates&gt;&lt;isbn&gt;1660-4601&lt;/isbn&gt;&lt;urls&gt;&lt;/urls&gt;&lt;/record&gt;&lt;/Cite&gt;&lt;Cite&gt;&lt;Author&gt;Brazeau&lt;/Author&gt;&lt;Year&gt;2012&lt;/Year&gt;&lt;RecNum&gt;224&lt;/RecNum&gt;&lt;record&gt;&lt;rec-number&gt;224&lt;/rec-number&gt;&lt;foreign-keys&gt;&lt;key app="EN" db-id="d0s02wtr49wd0sefsv3xszdl0r2wadeeefp0" timestamp="1659633589"&gt;224&lt;/key&gt;&lt;/foreign-keys&gt;&lt;ref-type name="Journal Article"&gt;17&lt;/ref-type&gt;&lt;contributors&gt;&lt;authors&gt;&lt;author&gt;Brazeau, A. S.,&lt;/author&gt;&lt;author&gt;Mircescu, H.,&lt;/author&gt;&lt;author&gt;Desjardins, K.,&lt;/author&gt;&lt;author&gt;Dube, M. C.,&lt;/author&gt;&lt;author&gt;Weisnagel, S. J.,&lt;/author&gt;&lt;author&gt;Lavoie, C.,&lt;/author&gt;&lt;author&gt;Rabasa-Lhoret, R.,&lt;/author&gt;&lt;/authors&gt;&lt;/contributors&gt;&lt;titles&gt;&lt;title&gt;The Barriers to Physical Activity in Type 1 Diabetes (BAPAD-1) scale: predictive validity and reliability&lt;/title&gt;&lt;secondary-title&gt;Diabetes and metabolism&lt;/secondary-title&gt;&lt;/titles&gt;&lt;periodical&gt;&lt;full-title&gt;Diabetes and metabolism&lt;/full-title&gt;&lt;/periodical&gt;&lt;pages&gt;164-170&lt;/pages&gt;&lt;volume&gt;38&lt;/volume&gt;&lt;number&gt;2&lt;/number&gt;&lt;dates&gt;&lt;year&gt;2012&lt;/year&gt;&lt;/dates&gt;&lt;isbn&gt;1262-3636&lt;/isbn&gt;&lt;urls&gt;&lt;/urls&gt;&lt;/record&gt;&lt;/Cite&gt;&lt;/EndNote&gt;</w:instrText>
      </w:r>
      <w:r w:rsidR="00980F14" w:rsidRPr="00907977">
        <w:rPr>
          <w:rFonts w:asciiTheme="majorBidi" w:hAnsiTheme="majorBidi" w:cstheme="majorBidi"/>
          <w:sz w:val="22"/>
          <w:szCs w:val="22"/>
        </w:rPr>
        <w:fldChar w:fldCharType="separate"/>
      </w:r>
      <w:r w:rsidR="00CB456C" w:rsidRPr="00907977">
        <w:rPr>
          <w:rFonts w:asciiTheme="majorBidi" w:hAnsiTheme="majorBidi" w:cstheme="majorBidi"/>
          <w:noProof/>
          <w:sz w:val="22"/>
          <w:szCs w:val="22"/>
          <w:vertAlign w:val="superscript"/>
        </w:rPr>
        <w:t>28,29</w:t>
      </w:r>
      <w:r w:rsidR="00980F14" w:rsidRPr="00907977">
        <w:rPr>
          <w:rFonts w:asciiTheme="majorBidi" w:hAnsiTheme="majorBidi" w:cstheme="majorBidi"/>
          <w:sz w:val="22"/>
          <w:szCs w:val="22"/>
        </w:rPr>
        <w:fldChar w:fldCharType="end"/>
      </w:r>
      <w:r w:rsidR="00742095" w:rsidRPr="00907977">
        <w:rPr>
          <w:rFonts w:asciiTheme="majorBidi" w:hAnsiTheme="majorBidi" w:cstheme="majorBidi"/>
          <w:sz w:val="22"/>
          <w:szCs w:val="22"/>
        </w:rPr>
        <w:t>,</w:t>
      </w:r>
      <w:r w:rsidR="00980F14" w:rsidRPr="00907977">
        <w:rPr>
          <w:rFonts w:asciiTheme="majorBidi" w:hAnsiTheme="majorBidi" w:cstheme="majorBidi"/>
          <w:sz w:val="22"/>
          <w:szCs w:val="22"/>
        </w:rPr>
        <w:t xml:space="preserve"> </w:t>
      </w:r>
      <w:r w:rsidRPr="00907977">
        <w:rPr>
          <w:rFonts w:asciiTheme="majorBidi" w:hAnsiTheme="majorBidi" w:cstheme="majorBidi"/>
          <w:sz w:val="22"/>
          <w:szCs w:val="22"/>
        </w:rPr>
        <w:t>which</w:t>
      </w:r>
      <w:r w:rsidR="008044C2" w:rsidRPr="00907977">
        <w:rPr>
          <w:rFonts w:asciiTheme="majorBidi" w:hAnsiTheme="majorBidi" w:cstheme="majorBidi"/>
          <w:sz w:val="22"/>
          <w:szCs w:val="22"/>
        </w:rPr>
        <w:t xml:space="preserve"> ha</w:t>
      </w:r>
      <w:r w:rsidR="001E0748" w:rsidRPr="00907977">
        <w:rPr>
          <w:rFonts w:asciiTheme="majorBidi" w:hAnsiTheme="majorBidi" w:cstheme="majorBidi"/>
          <w:sz w:val="22"/>
          <w:szCs w:val="22"/>
        </w:rPr>
        <w:t>s</w:t>
      </w:r>
      <w:r w:rsidR="008044C2" w:rsidRPr="00907977">
        <w:rPr>
          <w:rFonts w:asciiTheme="majorBidi" w:hAnsiTheme="majorBidi" w:cstheme="majorBidi"/>
          <w:sz w:val="22"/>
          <w:szCs w:val="22"/>
        </w:rPr>
        <w:t xml:space="preserve"> been described in detail previously</w:t>
      </w:r>
      <w:r w:rsidR="000C27A1" w:rsidRPr="00907977">
        <w:rPr>
          <w:rFonts w:asciiTheme="majorBidi" w:hAnsiTheme="majorBidi" w:cstheme="majorBidi"/>
          <w:sz w:val="22"/>
          <w:szCs w:val="22"/>
        </w:rPr>
        <w:fldChar w:fldCharType="begin">
          <w:fldData xml:space="preserve">PEVuZE5vdGU+PENpdGU+PEF1dGhvcj5TZWNocmlzdDwvQXV0aG9yPjxZZWFyPjE5ODc8L1llYXI+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</w:fldData>
        </w:fldChar>
      </w:r>
      <w:r w:rsidR="00CB456C" w:rsidRPr="00907977">
        <w:rPr>
          <w:rFonts w:asciiTheme="majorBidi" w:hAnsiTheme="majorBidi" w:cstheme="majorBidi"/>
          <w:sz w:val="22"/>
          <w:szCs w:val="22"/>
        </w:rPr>
        <w:instrText xml:space="preserve"> ADDIN EN.CITE </w:instrText>
      </w:r>
      <w:r w:rsidR="00CB456C" w:rsidRPr="00907977">
        <w:rPr>
          <w:rFonts w:asciiTheme="majorBidi" w:hAnsiTheme="majorBidi" w:cstheme="majorBidi"/>
          <w:sz w:val="22"/>
          <w:szCs w:val="22"/>
        </w:rPr>
        <w:fldChar w:fldCharType="begin">
          <w:fldData xml:space="preserve">PEVuZE5vdGU+PENpdGU+PEF1dGhvcj5TZWNocmlzdDwvQXV0aG9yPjxZZWFyPjE5ODc8L1llYXI+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</w:fldData>
        </w:fldChar>
      </w:r>
      <w:r w:rsidR="00CB456C" w:rsidRPr="00907977">
        <w:rPr>
          <w:rFonts w:asciiTheme="majorBidi" w:hAnsiTheme="majorBidi" w:cstheme="majorBidi"/>
          <w:sz w:val="22"/>
          <w:szCs w:val="22"/>
        </w:rPr>
        <w:instrText xml:space="preserve"> ADDIN EN.CITE.DATA </w:instrText>
      </w:r>
      <w:r w:rsidR="00CB456C" w:rsidRPr="00907977">
        <w:rPr>
          <w:rFonts w:asciiTheme="majorBidi" w:hAnsiTheme="majorBidi" w:cstheme="majorBidi"/>
          <w:sz w:val="22"/>
          <w:szCs w:val="22"/>
        </w:rPr>
      </w:r>
      <w:r w:rsidR="00CB456C" w:rsidRPr="00907977">
        <w:rPr>
          <w:rFonts w:asciiTheme="majorBidi" w:hAnsiTheme="majorBidi" w:cstheme="majorBidi"/>
          <w:sz w:val="22"/>
          <w:szCs w:val="22"/>
        </w:rPr>
        <w:fldChar w:fldCharType="end"/>
      </w:r>
      <w:r w:rsidR="000C27A1" w:rsidRPr="00907977">
        <w:rPr>
          <w:rFonts w:asciiTheme="majorBidi" w:hAnsiTheme="majorBidi" w:cstheme="majorBidi"/>
          <w:sz w:val="22"/>
          <w:szCs w:val="22"/>
        </w:rPr>
        <w:fldChar w:fldCharType="separate"/>
      </w:r>
      <w:r w:rsidR="00CB456C" w:rsidRPr="00907977">
        <w:rPr>
          <w:rFonts w:asciiTheme="majorBidi" w:hAnsiTheme="majorBidi" w:cstheme="majorBidi"/>
          <w:noProof/>
          <w:sz w:val="22"/>
          <w:szCs w:val="22"/>
          <w:vertAlign w:val="superscript"/>
        </w:rPr>
        <w:t>29-31</w:t>
      </w:r>
      <w:r w:rsidR="000C27A1" w:rsidRPr="00907977">
        <w:rPr>
          <w:rFonts w:asciiTheme="majorBidi" w:hAnsiTheme="majorBidi" w:cstheme="majorBidi"/>
          <w:sz w:val="22"/>
          <w:szCs w:val="22"/>
        </w:rPr>
        <w:fldChar w:fldCharType="end"/>
      </w:r>
      <w:r w:rsidR="00980F14" w:rsidRPr="00907977">
        <w:rPr>
          <w:rFonts w:asciiTheme="majorBidi" w:hAnsiTheme="majorBidi" w:cstheme="majorBidi"/>
          <w:sz w:val="22"/>
          <w:szCs w:val="22"/>
        </w:rPr>
        <w:t xml:space="preserve">. </w:t>
      </w:r>
      <w:r w:rsidR="00537122" w:rsidRPr="00907977">
        <w:rPr>
          <w:rFonts w:asciiTheme="majorBidi" w:hAnsiTheme="majorBidi" w:cstheme="majorBidi"/>
          <w:sz w:val="22"/>
          <w:szCs w:val="22"/>
        </w:rPr>
        <w:t xml:space="preserve">In summary, the </w:t>
      </w:r>
      <w:r w:rsidR="00EA3604" w:rsidRPr="00907977">
        <w:rPr>
          <w:rStyle w:val="normaltextrun"/>
          <w:rFonts w:asciiTheme="majorBidi" w:hAnsiTheme="majorBidi" w:cstheme="majorBidi"/>
          <w:sz w:val="22"/>
          <w:szCs w:val="22"/>
          <w:lang w:val="en-US"/>
        </w:rPr>
        <w:t xml:space="preserve">BAPAD-1 </w:t>
      </w:r>
      <w:r w:rsidR="00742095" w:rsidRPr="00907977">
        <w:rPr>
          <w:rStyle w:val="normaltextrun"/>
          <w:rFonts w:asciiTheme="majorBidi" w:hAnsiTheme="majorBidi" w:cstheme="majorBidi"/>
          <w:sz w:val="22"/>
          <w:szCs w:val="22"/>
          <w:lang w:val="en-US"/>
        </w:rPr>
        <w:t xml:space="preserve">scale </w:t>
      </w:r>
      <w:r w:rsidR="00EA3604" w:rsidRPr="00907977">
        <w:rPr>
          <w:rStyle w:val="normaltextrun"/>
          <w:rFonts w:asciiTheme="majorBidi" w:hAnsiTheme="majorBidi" w:cstheme="majorBidi"/>
          <w:sz w:val="22"/>
          <w:szCs w:val="22"/>
          <w:lang w:val="en-US"/>
        </w:rPr>
        <w:t xml:space="preserve">consists of 11 </w:t>
      </w:r>
      <w:r w:rsidR="00980F14" w:rsidRPr="00907977">
        <w:rPr>
          <w:rStyle w:val="normaltextrun"/>
          <w:rFonts w:asciiTheme="majorBidi" w:hAnsiTheme="majorBidi" w:cstheme="majorBidi"/>
          <w:sz w:val="22"/>
          <w:szCs w:val="22"/>
          <w:lang w:val="en-US"/>
        </w:rPr>
        <w:t xml:space="preserve">equally weighted </w:t>
      </w:r>
      <w:r w:rsidR="00EA3604" w:rsidRPr="00907977">
        <w:rPr>
          <w:rStyle w:val="normaltextrun"/>
          <w:rFonts w:asciiTheme="majorBidi" w:hAnsiTheme="majorBidi" w:cstheme="majorBidi"/>
          <w:sz w:val="22"/>
          <w:szCs w:val="22"/>
          <w:lang w:val="en-US"/>
        </w:rPr>
        <w:t>diabetes-specific items</w:t>
      </w:r>
      <w:r w:rsidR="00980F14" w:rsidRPr="00907977">
        <w:rPr>
          <w:rStyle w:val="normaltextrun"/>
          <w:rFonts w:asciiTheme="majorBidi" w:hAnsiTheme="majorBidi" w:cstheme="majorBidi"/>
          <w:sz w:val="22"/>
          <w:szCs w:val="22"/>
          <w:lang w:val="en-US"/>
        </w:rPr>
        <w:t>, with</w:t>
      </w:r>
      <w:r w:rsidR="00EA3604" w:rsidRPr="00907977">
        <w:rPr>
          <w:rStyle w:val="normaltextrun"/>
          <w:rFonts w:asciiTheme="majorBidi" w:hAnsiTheme="majorBidi" w:cstheme="majorBidi"/>
          <w:sz w:val="22"/>
          <w:szCs w:val="22"/>
          <w:lang w:val="en-US"/>
        </w:rPr>
        <w:t xml:space="preserve"> answers coded on a 7-level rating scale ranging from extremely unlikely to extremely likely to keep representing the likelihood of individuals from practicing regular physical activity during the next 6 </w:t>
      </w:r>
      <w:r w:rsidR="00444E1B" w:rsidRPr="00907977">
        <w:rPr>
          <w:rStyle w:val="normaltextrun"/>
          <w:rFonts w:asciiTheme="majorBidi" w:hAnsiTheme="majorBidi" w:cstheme="majorBidi"/>
          <w:sz w:val="22"/>
          <w:szCs w:val="22"/>
          <w:lang w:val="en-US"/>
        </w:rPr>
        <w:t>months</w:t>
      </w:r>
      <w:r w:rsidR="00EA3604" w:rsidRPr="00907977">
        <w:rPr>
          <w:rStyle w:val="normaltextrun"/>
          <w:rFonts w:asciiTheme="majorBidi" w:hAnsiTheme="majorBidi" w:cstheme="majorBidi"/>
          <w:sz w:val="22"/>
          <w:szCs w:val="22"/>
          <w:lang w:val="en-US"/>
        </w:rPr>
        <w:fldChar w:fldCharType="begin"/>
      </w:r>
      <w:r w:rsidR="00CB456C" w:rsidRPr="00907977">
        <w:rPr>
          <w:rStyle w:val="normaltextrun"/>
          <w:rFonts w:asciiTheme="majorBidi" w:hAnsiTheme="majorBidi" w:cstheme="majorBidi"/>
          <w:sz w:val="22"/>
          <w:szCs w:val="22"/>
          <w:lang w:val="en-US"/>
        </w:rPr>
        <w:instrText xml:space="preserve"> ADDIN EN.CITE &lt;EndNote&gt;&lt;Cite&gt;&lt;Author&gt;Dubé&lt;/Author&gt;&lt;Year&gt;2006&lt;/Year&gt;&lt;RecNum&gt;215&lt;/RecNum&gt;&lt;DisplayText&gt;&lt;style face="superscript"&gt;29,31&lt;/style&gt;&lt;/DisplayText&gt;&lt;record&gt;&lt;rec-number&gt;215&lt;/rec-number&gt;&lt;foreign-keys&gt;&lt;key app="EN" db-id="d0s02wtr49wd0sefsv3xszdl0r2wadeeefp0" timestamp="1659007615"&gt;215&lt;/key&gt;&lt;/foreign-keys&gt;&lt;ref-type name="Journal Article"&gt;17&lt;/ref-type&gt;&lt;contributors&gt;&lt;authors&gt;&lt;author&gt;Dubé, M-C&lt;/author&gt;&lt;author&gt;Valois, P&lt;/author&gt;&lt;author&gt;Prud’Homme, D&lt;/author&gt;&lt;author&gt;Weisnagel, SJ&lt;/author&gt;&lt;author&gt;Lavoie, C&lt;/author&gt;&lt;/authors&gt;&lt;/contributors&gt;&lt;titles&gt;&lt;title&gt;Physical activity barriers in diabetes: development and validation of a new scale&lt;/title&gt;&lt;secondary-title&gt;Diabetes research and clinical practice&lt;/secondary-title&gt;&lt;/titles&gt;&lt;periodical&gt;&lt;full-title&gt;Diabetes research and clinical practice&lt;/full-title&gt;&lt;/periodical&gt;&lt;pages&gt;20-27&lt;/pages&gt;&lt;volume&gt;72&lt;/volume&gt;&lt;number&gt;1&lt;/number&gt;&lt;dates&gt;&lt;year&gt;2006&lt;/year&gt;&lt;/dates&gt;&lt;isbn&gt;0168-8227&lt;/isbn&gt;&lt;urls&gt;&lt;/urls&gt;&lt;/record&gt;&lt;/Cite&gt;&lt;Cite&gt;&lt;Author&gt;Brazeau&lt;/Author&gt;&lt;Year&gt;2012&lt;/Year&gt;&lt;RecNum&gt;224&lt;/RecNum&gt;&lt;record&gt;&lt;rec-number&gt;224&lt;/rec-number&gt;&lt;foreign-keys&gt;&lt;key app="EN" db-id="d0s02wtr49wd0sefsv3xszdl0r2wadeeefp0" timestamp="1659633589"&gt;224&lt;/key&gt;&lt;/foreign-keys&gt;&lt;ref-type name="Journal Article"&gt;17&lt;/ref-type&gt;&lt;contributors&gt;&lt;authors&gt;&lt;author&gt;Brazeau, A. S.,&lt;/author&gt;&lt;author&gt;Mircescu, H.,&lt;/author&gt;&lt;author&gt;Desjardins, K.,&lt;/author&gt;&lt;author&gt;Dube, M. C.,&lt;/author&gt;&lt;author&gt;Weisnagel, S. J.,&lt;/author&gt;&lt;author&gt;Lavoie, C.,&lt;/author&gt;&lt;author&gt;Rabasa-Lhoret, R.,&lt;/author&gt;&lt;/authors&gt;&lt;/contributors&gt;&lt;titles&gt;&lt;title&gt;The Barriers to Physical Activity in Type 1 Diabetes (BAPAD-1) scale: predictive validity and reliability&lt;/title&gt;&lt;secondary-title&gt;Diabetes and metabolism&lt;/secondary-title&gt;&lt;/titles&gt;&lt;periodical&gt;&lt;full-title&gt;Diabetes and metabolism&lt;/full-title&gt;&lt;/periodical&gt;&lt;pages&gt;164-170&lt;/pages&gt;&lt;volume&gt;38&lt;/volume&gt;&lt;number&gt;2&lt;/number&gt;&lt;dates&gt;&lt;year&gt;2012&lt;/year&gt;&lt;/dates&gt;&lt;isbn&gt;1262-3636&lt;/isbn&gt;&lt;urls&gt;&lt;/urls&gt;&lt;/record&gt;&lt;/Cite&gt;&lt;/EndNote&gt;</w:instrText>
      </w:r>
      <w:r w:rsidR="00EA3604" w:rsidRPr="00907977">
        <w:rPr>
          <w:rStyle w:val="normaltextrun"/>
          <w:rFonts w:asciiTheme="majorBidi" w:hAnsiTheme="majorBidi" w:cstheme="majorBidi"/>
          <w:sz w:val="22"/>
          <w:szCs w:val="22"/>
          <w:lang w:val="en-US"/>
        </w:rPr>
        <w:fldChar w:fldCharType="separate"/>
      </w:r>
      <w:r w:rsidR="00CB456C" w:rsidRPr="00907977">
        <w:rPr>
          <w:rStyle w:val="normaltextrun"/>
          <w:rFonts w:asciiTheme="majorBidi" w:hAnsiTheme="majorBidi" w:cstheme="majorBidi"/>
          <w:noProof/>
          <w:sz w:val="22"/>
          <w:szCs w:val="22"/>
          <w:vertAlign w:val="superscript"/>
          <w:lang w:val="en-US"/>
        </w:rPr>
        <w:t>29,31</w:t>
      </w:r>
      <w:r w:rsidR="00EA3604" w:rsidRPr="00907977">
        <w:rPr>
          <w:rStyle w:val="normaltextrun"/>
          <w:rFonts w:asciiTheme="majorBidi" w:hAnsiTheme="majorBidi" w:cstheme="majorBidi"/>
          <w:sz w:val="22"/>
          <w:szCs w:val="22"/>
          <w:lang w:val="en-US"/>
        </w:rPr>
        <w:fldChar w:fldCharType="end"/>
      </w:r>
      <w:r w:rsidR="00EA3604" w:rsidRPr="00907977">
        <w:rPr>
          <w:rStyle w:val="normaltextrun"/>
          <w:rFonts w:asciiTheme="majorBidi" w:hAnsiTheme="majorBidi" w:cstheme="majorBidi"/>
          <w:sz w:val="22"/>
          <w:szCs w:val="22"/>
          <w:lang w:val="en-US"/>
        </w:rPr>
        <w:t xml:space="preserve">. </w:t>
      </w:r>
    </w:p>
    <w:p w14:paraId="5D56D900" w14:textId="055F932E" w:rsidR="00587E45" w:rsidRPr="00907977" w:rsidRDefault="1240495F" w:rsidP="00EC7E3F">
      <w:pPr>
        <w:spacing w:after="120" w:line="480" w:lineRule="auto"/>
        <w:jc w:val="both"/>
        <w:textAlignment w:val="baseline"/>
        <w:rPr>
          <w:rStyle w:val="normaltextrun"/>
          <w:rFonts w:asciiTheme="majorBidi" w:eastAsia="Times New Roman" w:hAnsiTheme="majorBidi" w:cstheme="majorBidi"/>
          <w:sz w:val="22"/>
          <w:szCs w:val="22"/>
          <w:lang w:val="en-US"/>
        </w:rPr>
      </w:pPr>
      <w:r w:rsidRPr="00907977">
        <w:rPr>
          <w:rFonts w:asciiTheme="majorBidi" w:eastAsia="Times New Roman" w:hAnsiTheme="majorBidi" w:cstheme="majorBidi"/>
          <w:sz w:val="22"/>
          <w:szCs w:val="22"/>
          <w:lang w:val="en-US"/>
        </w:rPr>
        <w:t>QoL</w:t>
      </w:r>
      <w:r w:rsidR="00292112" w:rsidRPr="00907977">
        <w:rPr>
          <w:rFonts w:asciiTheme="majorBidi" w:eastAsia="Times New Roman" w:hAnsiTheme="majorBidi" w:cstheme="majorBidi"/>
          <w:sz w:val="22"/>
          <w:szCs w:val="22"/>
          <w:lang w:val="en-US"/>
        </w:rPr>
        <w:t xml:space="preserve"> </w:t>
      </w:r>
      <w:r w:rsidRPr="00907977">
        <w:rPr>
          <w:rFonts w:asciiTheme="majorBidi" w:eastAsia="Times New Roman" w:hAnsiTheme="majorBidi" w:cstheme="majorBidi"/>
          <w:sz w:val="22"/>
          <w:szCs w:val="22"/>
          <w:lang w:val="en-US"/>
        </w:rPr>
        <w:t xml:space="preserve">was determined using </w:t>
      </w:r>
      <w:r w:rsidR="008044C2" w:rsidRPr="00907977">
        <w:rPr>
          <w:rFonts w:asciiTheme="majorBidi" w:eastAsia="Times New Roman" w:hAnsiTheme="majorBidi" w:cstheme="majorBidi"/>
          <w:sz w:val="22"/>
          <w:szCs w:val="22"/>
          <w:lang w:val="en-US"/>
        </w:rPr>
        <w:t>the</w:t>
      </w:r>
      <w:r w:rsidRPr="00907977">
        <w:rPr>
          <w:rFonts w:asciiTheme="majorBidi" w:eastAsia="Times New Roman" w:hAnsiTheme="majorBidi" w:cstheme="majorBidi"/>
          <w:sz w:val="22"/>
          <w:szCs w:val="22"/>
          <w:lang w:val="en-US"/>
        </w:rPr>
        <w:t xml:space="preserve"> 36-item short form questionnaire</w:t>
      </w:r>
      <w:r w:rsidR="008044C2" w:rsidRPr="00907977">
        <w:rPr>
          <w:rFonts w:asciiTheme="majorBidi" w:eastAsia="Times New Roman" w:hAnsiTheme="majorBidi" w:cstheme="majorBidi"/>
          <w:sz w:val="22"/>
          <w:szCs w:val="22"/>
          <w:lang w:val="en-US"/>
        </w:rPr>
        <w:t xml:space="preserve"> (SF-36)</w:t>
      </w:r>
      <w:r w:rsidR="001D6762" w:rsidRPr="00907977">
        <w:rPr>
          <w:rFonts w:asciiTheme="majorBidi" w:eastAsia="Times New Roman" w:hAnsiTheme="majorBidi" w:cstheme="majorBidi"/>
          <w:sz w:val="22"/>
          <w:szCs w:val="22"/>
          <w:lang w:val="en-US"/>
        </w:rPr>
        <w:fldChar w:fldCharType="begin"/>
      </w:r>
      <w:r w:rsidR="00CB456C" w:rsidRPr="00907977">
        <w:rPr>
          <w:rFonts w:asciiTheme="majorBidi" w:eastAsia="Times New Roman" w:hAnsiTheme="majorBidi" w:cstheme="majorBidi"/>
          <w:sz w:val="22"/>
          <w:szCs w:val="22"/>
          <w:lang w:val="en-US"/>
        </w:rPr>
        <w:instrText xml:space="preserve"> ADDIN EN.CITE &lt;EndNote&gt;&lt;Cite&gt;&lt;Author&gt;Ware Jr&lt;/Author&gt;&lt;Year&gt;1992&lt;/Year&gt;&lt;RecNum&gt;212&lt;/RecNum&gt;&lt;DisplayText&gt;&lt;style face="superscript"&gt;32&lt;/style&gt;&lt;/DisplayText&gt;&lt;record&gt;&lt;rec-number&gt;212&lt;/rec-number&gt;&lt;foreign-keys&gt;&lt;key app="EN" db-id="d0s02wtr49wd0sefsv3xszdl0r2wadeeefp0" timestamp="1658925599"&gt;212&lt;/key&gt;&lt;/foreign-keys&gt;&lt;ref-type name="Journal Article"&gt;17&lt;/ref-type&gt;&lt;contributors&gt;&lt;authors&gt;&lt;author&gt;Ware Jr, John E&lt;/author&gt;&lt;author&gt;Sherbourne, Cathy Donald&lt;/author&gt;&lt;/authors&gt;&lt;/contributors&gt;&lt;titles&gt;&lt;title&gt;The MOS 36-item short-form health survey (SF-36): I. Conceptual framework and item selection&lt;/title&gt;&lt;secondary-title&gt;Medical care&lt;/secondary-title&gt;&lt;/titles&gt;&lt;periodical&gt;&lt;full-title&gt;Medical care&lt;/full-title&gt;&lt;/periodical&gt;&lt;pages&gt;473-483&lt;/pages&gt;&lt;dates&gt;&lt;year&gt;1992&lt;/year&gt;&lt;/dates&gt;&lt;isbn&gt;0025-7079&lt;/isbn&gt;&lt;urls&gt;&lt;/urls&gt;&lt;/record&gt;&lt;/Cite&gt;&lt;/EndNote&gt;</w:instrText>
      </w:r>
      <w:r w:rsidR="001D6762" w:rsidRPr="00907977">
        <w:rPr>
          <w:rFonts w:asciiTheme="majorBidi" w:eastAsia="Times New Roman" w:hAnsiTheme="majorBidi" w:cstheme="majorBidi"/>
          <w:sz w:val="22"/>
          <w:szCs w:val="22"/>
          <w:lang w:val="en-US"/>
        </w:rPr>
        <w:fldChar w:fldCharType="separate"/>
      </w:r>
      <w:r w:rsidR="00CB456C" w:rsidRPr="00907977">
        <w:rPr>
          <w:rFonts w:asciiTheme="majorBidi" w:eastAsia="Times New Roman" w:hAnsiTheme="majorBidi" w:cstheme="majorBidi"/>
          <w:noProof/>
          <w:sz w:val="22"/>
          <w:szCs w:val="22"/>
          <w:vertAlign w:val="superscript"/>
          <w:lang w:val="en-US"/>
        </w:rPr>
        <w:t>32</w:t>
      </w:r>
      <w:r w:rsidR="001D6762" w:rsidRPr="00907977">
        <w:rPr>
          <w:rFonts w:asciiTheme="majorBidi" w:eastAsia="Times New Roman" w:hAnsiTheme="majorBidi" w:cstheme="majorBidi"/>
          <w:sz w:val="22"/>
          <w:szCs w:val="22"/>
          <w:lang w:val="en-US"/>
        </w:rPr>
        <w:fldChar w:fldCharType="end"/>
      </w:r>
      <w:r w:rsidR="009E3FE2" w:rsidRPr="00907977">
        <w:rPr>
          <w:rFonts w:asciiTheme="majorBidi" w:eastAsia="Times New Roman" w:hAnsiTheme="majorBidi" w:cstheme="majorBidi"/>
          <w:sz w:val="22"/>
          <w:szCs w:val="22"/>
          <w:lang w:val="en-US"/>
        </w:rPr>
        <w:t xml:space="preserve"> – a tool which has previously been validated in individuals with diabetes</w:t>
      </w:r>
      <w:r w:rsidR="009E3FE2" w:rsidRPr="00907977">
        <w:rPr>
          <w:rFonts w:asciiTheme="majorBidi" w:eastAsia="Times New Roman" w:hAnsiTheme="majorBidi" w:cstheme="majorBidi"/>
          <w:sz w:val="22"/>
          <w:szCs w:val="22"/>
          <w:lang w:val="en-US"/>
        </w:rPr>
        <w:fldChar w:fldCharType="begin"/>
      </w:r>
      <w:r w:rsidR="00CB456C" w:rsidRPr="00907977">
        <w:rPr>
          <w:rFonts w:asciiTheme="majorBidi" w:eastAsia="Times New Roman" w:hAnsiTheme="majorBidi" w:cstheme="majorBidi"/>
          <w:sz w:val="22"/>
          <w:szCs w:val="22"/>
          <w:lang w:val="en-US"/>
        </w:rPr>
        <w:instrText xml:space="preserve"> ADDIN EN.CITE &lt;EndNote&gt;&lt;Cite&gt;&lt;Author&gt;Speight&lt;/Author&gt;&lt;Year&gt;2009&lt;/Year&gt;&lt;RecNum&gt;222&lt;/RecNum&gt;&lt;DisplayText&gt;&lt;style face="superscript"&gt;33&lt;/style&gt;&lt;/DisplayText&gt;&lt;record&gt;&lt;rec-number&gt;222&lt;/rec-number&gt;&lt;foreign-keys&gt;&lt;key app="EN" db-id="d0s02wtr49wd0sefsv3xszdl0r2wadeeefp0" timestamp="1659613746"&gt;222&lt;/key&gt;&lt;/foreign-keys&gt;&lt;ref-type name="Journal Article"&gt;17&lt;/ref-type&gt;&lt;contributors&gt;&lt;authors&gt;&lt;author&gt;Speight, J&lt;/author&gt;&lt;author&gt;Reaney, MD&lt;/author&gt;&lt;author&gt;Barnard, KD&lt;/author&gt;&lt;/authors&gt;&lt;/contributors&gt;&lt;titles&gt;&lt;title&gt;Not all roads lead to Rome—a review of quality of life measurement in adults with diabetes&lt;/title&gt;&lt;secondary-title&gt;Diabetic Medicine&lt;/secondary-title&gt;&lt;/titles&gt;&lt;periodical&gt;&lt;full-title&gt;Diabetic Medicine&lt;/full-title&gt;&lt;/periodical&gt;&lt;pages&gt;315-327&lt;/pages&gt;&lt;volume&gt;26&lt;/volume&gt;&lt;number&gt;4&lt;/number&gt;&lt;dates&gt;&lt;year&gt;2009&lt;/year&gt;&lt;/dates&gt;&lt;isbn&gt;0742-3071&lt;/isbn&gt;&lt;urls&gt;&lt;/urls&gt;&lt;/record&gt;&lt;/Cite&gt;&lt;/EndNote&gt;</w:instrText>
      </w:r>
      <w:r w:rsidR="009E3FE2" w:rsidRPr="00907977">
        <w:rPr>
          <w:rFonts w:asciiTheme="majorBidi" w:eastAsia="Times New Roman" w:hAnsiTheme="majorBidi" w:cstheme="majorBidi"/>
          <w:sz w:val="22"/>
          <w:szCs w:val="22"/>
          <w:lang w:val="en-US"/>
        </w:rPr>
        <w:fldChar w:fldCharType="separate"/>
      </w:r>
      <w:r w:rsidR="00CB456C" w:rsidRPr="00907977">
        <w:rPr>
          <w:rFonts w:asciiTheme="majorBidi" w:eastAsia="Times New Roman" w:hAnsiTheme="majorBidi" w:cstheme="majorBidi"/>
          <w:noProof/>
          <w:sz w:val="22"/>
          <w:szCs w:val="22"/>
          <w:vertAlign w:val="superscript"/>
          <w:lang w:val="en-US"/>
        </w:rPr>
        <w:t>33</w:t>
      </w:r>
      <w:r w:rsidR="009E3FE2" w:rsidRPr="00907977">
        <w:rPr>
          <w:rFonts w:asciiTheme="majorBidi" w:eastAsia="Times New Roman" w:hAnsiTheme="majorBidi" w:cstheme="majorBidi"/>
          <w:sz w:val="22"/>
          <w:szCs w:val="22"/>
          <w:lang w:val="en-US"/>
        </w:rPr>
        <w:fldChar w:fldCharType="end"/>
      </w:r>
      <w:r w:rsidRPr="00907977">
        <w:rPr>
          <w:rFonts w:asciiTheme="majorBidi" w:eastAsia="Times New Roman" w:hAnsiTheme="majorBidi" w:cstheme="majorBidi"/>
          <w:sz w:val="22"/>
          <w:szCs w:val="22"/>
          <w:lang w:val="en-US"/>
        </w:rPr>
        <w:t>.</w:t>
      </w:r>
      <w:r w:rsidR="305F5839" w:rsidRPr="00907977">
        <w:rPr>
          <w:rFonts w:asciiTheme="majorBidi" w:eastAsia="Times New Roman" w:hAnsiTheme="majorBidi" w:cstheme="majorBidi"/>
          <w:sz w:val="22"/>
          <w:szCs w:val="22"/>
          <w:lang w:val="en-US"/>
        </w:rPr>
        <w:t xml:space="preserve"> </w:t>
      </w:r>
      <w:r w:rsidR="4735098D" w:rsidRPr="00907977">
        <w:rPr>
          <w:rFonts w:asciiTheme="majorBidi" w:eastAsia="Times New Roman" w:hAnsiTheme="majorBidi" w:cstheme="majorBidi"/>
          <w:sz w:val="22"/>
          <w:szCs w:val="22"/>
          <w:lang w:val="en-US"/>
        </w:rPr>
        <w:t>The</w:t>
      </w:r>
      <w:r w:rsidRPr="00907977">
        <w:rPr>
          <w:rFonts w:asciiTheme="majorBidi" w:eastAsia="Times New Roman" w:hAnsiTheme="majorBidi" w:cstheme="majorBidi"/>
          <w:sz w:val="22"/>
          <w:szCs w:val="22"/>
          <w:lang w:val="en-US"/>
        </w:rPr>
        <w:t xml:space="preserve"> </w:t>
      </w:r>
      <w:r w:rsidR="4735098D" w:rsidRPr="00907977">
        <w:rPr>
          <w:rFonts w:asciiTheme="majorBidi" w:eastAsia="Times New Roman" w:hAnsiTheme="majorBidi" w:cstheme="majorBidi"/>
          <w:sz w:val="22"/>
          <w:szCs w:val="22"/>
          <w:lang w:val="en-US"/>
        </w:rPr>
        <w:t>SF-</w:t>
      </w:r>
      <w:r w:rsidRPr="00907977">
        <w:rPr>
          <w:rFonts w:asciiTheme="majorBidi" w:eastAsia="Times New Roman" w:hAnsiTheme="majorBidi" w:cstheme="majorBidi"/>
          <w:sz w:val="22"/>
          <w:szCs w:val="22"/>
          <w:lang w:val="en-US"/>
        </w:rPr>
        <w:t xml:space="preserve">36 </w:t>
      </w:r>
      <w:r w:rsidR="008044C2" w:rsidRPr="00907977">
        <w:rPr>
          <w:rFonts w:asciiTheme="majorBidi" w:eastAsia="Times New Roman" w:hAnsiTheme="majorBidi" w:cstheme="majorBidi"/>
          <w:sz w:val="22"/>
          <w:szCs w:val="22"/>
          <w:lang w:val="en-US"/>
        </w:rPr>
        <w:t xml:space="preserve">assesses </w:t>
      </w:r>
      <w:r w:rsidRPr="00907977">
        <w:rPr>
          <w:rFonts w:asciiTheme="majorBidi" w:eastAsia="Times New Roman" w:hAnsiTheme="majorBidi" w:cstheme="majorBidi"/>
          <w:sz w:val="22"/>
          <w:szCs w:val="22"/>
          <w:lang w:val="en-US"/>
        </w:rPr>
        <w:t xml:space="preserve">both physical and mental domains in </w:t>
      </w:r>
      <w:r w:rsidR="00BD3B64" w:rsidRPr="00907977">
        <w:rPr>
          <w:rFonts w:asciiTheme="majorBidi" w:eastAsia="Times New Roman" w:hAnsiTheme="majorBidi" w:cstheme="majorBidi"/>
          <w:sz w:val="22"/>
          <w:szCs w:val="22"/>
          <w:lang w:val="en-US"/>
        </w:rPr>
        <w:t>eight</w:t>
      </w:r>
      <w:r w:rsidRPr="00907977">
        <w:rPr>
          <w:rFonts w:asciiTheme="majorBidi" w:eastAsia="Times New Roman" w:hAnsiTheme="majorBidi" w:cstheme="majorBidi"/>
          <w:sz w:val="22"/>
          <w:szCs w:val="22"/>
          <w:lang w:val="en-US"/>
        </w:rPr>
        <w:t xml:space="preserve"> </w:t>
      </w:r>
      <w:r w:rsidR="3FFC9CC6" w:rsidRPr="00907977">
        <w:rPr>
          <w:rFonts w:asciiTheme="majorBidi" w:eastAsia="Times New Roman" w:hAnsiTheme="majorBidi" w:cstheme="majorBidi"/>
          <w:sz w:val="22"/>
          <w:szCs w:val="22"/>
          <w:lang w:val="en-US"/>
        </w:rPr>
        <w:t>multi-items scores</w:t>
      </w:r>
      <w:r w:rsidR="4735098D" w:rsidRPr="00907977">
        <w:rPr>
          <w:rFonts w:asciiTheme="majorBidi" w:eastAsia="Times New Roman" w:hAnsiTheme="majorBidi" w:cstheme="majorBidi"/>
          <w:sz w:val="22"/>
          <w:szCs w:val="22"/>
          <w:lang w:val="en-US"/>
        </w:rPr>
        <w:t xml:space="preserve">: </w:t>
      </w:r>
      <w:r w:rsidR="5808A19E" w:rsidRPr="00907977">
        <w:rPr>
          <w:rFonts w:asciiTheme="majorBidi" w:eastAsia="Times New Roman" w:hAnsiTheme="majorBidi" w:cstheme="majorBidi"/>
          <w:sz w:val="22"/>
          <w:szCs w:val="22"/>
          <w:lang w:val="en-US"/>
        </w:rPr>
        <w:t xml:space="preserve">physical functioning, </w:t>
      </w:r>
      <w:r w:rsidR="117C73E7" w:rsidRPr="00907977">
        <w:rPr>
          <w:rFonts w:asciiTheme="majorBidi" w:eastAsia="Times New Roman" w:hAnsiTheme="majorBidi" w:cstheme="majorBidi"/>
          <w:sz w:val="22"/>
          <w:szCs w:val="22"/>
          <w:lang w:val="en-US"/>
        </w:rPr>
        <w:t xml:space="preserve">limitations due to </w:t>
      </w:r>
      <w:r w:rsidR="5808A19E" w:rsidRPr="00907977">
        <w:rPr>
          <w:rFonts w:asciiTheme="majorBidi" w:eastAsia="Times New Roman" w:hAnsiTheme="majorBidi" w:cstheme="majorBidi"/>
          <w:sz w:val="22"/>
          <w:szCs w:val="22"/>
          <w:lang w:val="en-US"/>
        </w:rPr>
        <w:t>physical</w:t>
      </w:r>
      <w:r w:rsidR="117C73E7" w:rsidRPr="00907977">
        <w:rPr>
          <w:rFonts w:asciiTheme="majorBidi" w:eastAsia="Times New Roman" w:hAnsiTheme="majorBidi" w:cstheme="majorBidi"/>
          <w:sz w:val="22"/>
          <w:szCs w:val="22"/>
          <w:lang w:val="en-US"/>
        </w:rPr>
        <w:t xml:space="preserve"> problems, social functioning, bodily pain, </w:t>
      </w:r>
      <w:r w:rsidR="3FFC9CC6" w:rsidRPr="00907977">
        <w:rPr>
          <w:rFonts w:asciiTheme="majorBidi" w:eastAsia="Times New Roman" w:hAnsiTheme="majorBidi" w:cstheme="majorBidi"/>
          <w:sz w:val="22"/>
          <w:szCs w:val="22"/>
          <w:lang w:val="en-US"/>
        </w:rPr>
        <w:t xml:space="preserve">general </w:t>
      </w:r>
      <w:r w:rsidR="117C73E7" w:rsidRPr="00907977">
        <w:rPr>
          <w:rFonts w:asciiTheme="majorBidi" w:eastAsia="Times New Roman" w:hAnsiTheme="majorBidi" w:cstheme="majorBidi"/>
          <w:sz w:val="22"/>
          <w:szCs w:val="22"/>
          <w:lang w:val="en-US"/>
        </w:rPr>
        <w:t>mental health</w:t>
      </w:r>
      <w:r w:rsidR="5808A19E" w:rsidRPr="00907977">
        <w:rPr>
          <w:rFonts w:asciiTheme="majorBidi" w:eastAsia="Times New Roman" w:hAnsiTheme="majorBidi" w:cstheme="majorBidi"/>
          <w:sz w:val="22"/>
          <w:szCs w:val="22"/>
          <w:lang w:val="en-US"/>
        </w:rPr>
        <w:t xml:space="preserve"> (psychological distress and well-being)</w:t>
      </w:r>
      <w:r w:rsidR="117C73E7" w:rsidRPr="00907977">
        <w:rPr>
          <w:rFonts w:asciiTheme="majorBidi" w:eastAsia="Times New Roman" w:hAnsiTheme="majorBidi" w:cstheme="majorBidi"/>
          <w:sz w:val="22"/>
          <w:szCs w:val="22"/>
          <w:lang w:val="en-US"/>
        </w:rPr>
        <w:t>, limitations due to emotional problems, vitality</w:t>
      </w:r>
      <w:r w:rsidR="5808A19E" w:rsidRPr="00907977">
        <w:rPr>
          <w:rFonts w:asciiTheme="majorBidi" w:eastAsia="Times New Roman" w:hAnsiTheme="majorBidi" w:cstheme="majorBidi"/>
          <w:sz w:val="22"/>
          <w:szCs w:val="22"/>
          <w:lang w:val="en-US"/>
        </w:rPr>
        <w:t xml:space="preserve"> (energy and fatigue)</w:t>
      </w:r>
      <w:r w:rsidR="117C73E7" w:rsidRPr="00907977">
        <w:rPr>
          <w:rFonts w:asciiTheme="majorBidi" w:eastAsia="Times New Roman" w:hAnsiTheme="majorBidi" w:cstheme="majorBidi"/>
          <w:sz w:val="22"/>
          <w:szCs w:val="22"/>
          <w:lang w:val="en-US"/>
        </w:rPr>
        <w:t>, and general health perceptions</w:t>
      </w:r>
      <w:r w:rsidR="007547C0" w:rsidRPr="00907977">
        <w:rPr>
          <w:rFonts w:asciiTheme="majorBidi" w:eastAsia="Times New Roman" w:hAnsiTheme="majorBidi" w:cstheme="majorBidi"/>
          <w:sz w:val="22"/>
          <w:szCs w:val="22"/>
          <w:lang w:val="en-US"/>
        </w:rPr>
        <w:t>.</w:t>
      </w:r>
      <w:r w:rsidRPr="00907977">
        <w:rPr>
          <w:rFonts w:asciiTheme="majorBidi" w:eastAsia="Times New Roman" w:hAnsiTheme="majorBidi" w:cstheme="majorBidi"/>
          <w:sz w:val="22"/>
          <w:szCs w:val="22"/>
          <w:lang w:val="en-US"/>
        </w:rPr>
        <w:t xml:space="preserve"> </w:t>
      </w:r>
      <w:r w:rsidR="63B2A310" w:rsidRPr="00907977">
        <w:rPr>
          <w:rFonts w:asciiTheme="majorBidi" w:eastAsia="Times New Roman" w:hAnsiTheme="majorBidi" w:cstheme="majorBidi"/>
          <w:sz w:val="22"/>
          <w:szCs w:val="22"/>
          <w:lang w:val="en-US"/>
        </w:rPr>
        <w:t>All domains</w:t>
      </w:r>
      <w:r w:rsidR="4126120F" w:rsidRPr="00907977">
        <w:rPr>
          <w:rFonts w:asciiTheme="majorBidi" w:eastAsia="Times New Roman" w:hAnsiTheme="majorBidi" w:cstheme="majorBidi"/>
          <w:sz w:val="22"/>
          <w:szCs w:val="22"/>
          <w:lang w:val="en-US"/>
        </w:rPr>
        <w:t xml:space="preserve"> contribute differently to the </w:t>
      </w:r>
      <w:r w:rsidR="2798689A" w:rsidRPr="00907977">
        <w:rPr>
          <w:rFonts w:asciiTheme="majorBidi" w:eastAsia="Times New Roman" w:hAnsiTheme="majorBidi" w:cstheme="majorBidi"/>
          <w:sz w:val="22"/>
          <w:szCs w:val="22"/>
          <w:lang w:val="en-US"/>
        </w:rPr>
        <w:t>scoring</w:t>
      </w:r>
      <w:r w:rsidR="4126120F" w:rsidRPr="00907977">
        <w:rPr>
          <w:rFonts w:asciiTheme="majorBidi" w:eastAsia="Times New Roman" w:hAnsiTheme="majorBidi" w:cstheme="majorBidi"/>
          <w:sz w:val="22"/>
          <w:szCs w:val="22"/>
          <w:lang w:val="en-US"/>
        </w:rPr>
        <w:t xml:space="preserve"> for both measures</w:t>
      </w:r>
      <w:r w:rsidR="001D6762" w:rsidRPr="00907977">
        <w:rPr>
          <w:rFonts w:asciiTheme="majorBidi" w:eastAsia="Times New Roman" w:hAnsiTheme="majorBidi" w:cstheme="majorBidi"/>
          <w:sz w:val="22"/>
          <w:szCs w:val="22"/>
          <w:lang w:val="en-US"/>
        </w:rPr>
        <w:fldChar w:fldCharType="begin"/>
      </w:r>
      <w:r w:rsidR="00CB456C" w:rsidRPr="00907977">
        <w:rPr>
          <w:rFonts w:asciiTheme="majorBidi" w:eastAsia="Times New Roman" w:hAnsiTheme="majorBidi" w:cstheme="majorBidi"/>
          <w:sz w:val="22"/>
          <w:szCs w:val="22"/>
          <w:lang w:val="en-US"/>
        </w:rPr>
        <w:instrText xml:space="preserve"> ADDIN EN.CITE &lt;EndNote&gt;&lt;Cite&gt;&lt;Author&gt;Lins&lt;/Author&gt;&lt;Year&gt;2016&lt;/Year&gt;&lt;RecNum&gt;221&lt;/RecNum&gt;&lt;DisplayText&gt;&lt;style face="superscript"&gt;34&lt;/style&gt;&lt;/DisplayText&gt;&lt;record&gt;&lt;rec-number&gt;221&lt;/rec-number&gt;&lt;foreign-keys&gt;&lt;key app="EN" db-id="d0s02wtr49wd0sefsv3xszdl0r2wadeeefp0" timestamp="1659546830"&gt;221&lt;/key&gt;&lt;/foreign-keys&gt;&lt;ref-type name="Journal Article"&gt;17&lt;/ref-type&gt;&lt;contributors&gt;&lt;authors&gt;&lt;author&gt;Lins, Liliane&lt;/author&gt;&lt;author&gt;Carvalho, Fernando Martins &lt;/author&gt;&lt;/authors&gt;&lt;/contributors&gt;&lt;titles&gt;&lt;title&gt;SF-36 total score as a single measure of health-related quality of life: Scoping review&lt;/title&gt;&lt;secondary-title&gt;SAGE open medicine&lt;/secondary-title&gt;&lt;/titles&gt;&lt;periodical&gt;&lt;full-title&gt;SAGE open medicine&lt;/full-title&gt;&lt;/periodical&gt;&lt;pages&gt;2050312116671725&lt;/pages&gt;&lt;volume&gt;4&lt;/volume&gt;&lt;dates&gt;&lt;year&gt;2016&lt;/year&gt;&lt;/dates&gt;&lt;isbn&gt;2050-3121&lt;/isbn&gt;&lt;urls&gt;&lt;/urls&gt;&lt;/record&gt;&lt;/Cite&gt;&lt;/EndNote&gt;</w:instrText>
      </w:r>
      <w:r w:rsidR="001D6762" w:rsidRPr="00907977">
        <w:rPr>
          <w:rFonts w:asciiTheme="majorBidi" w:eastAsia="Times New Roman" w:hAnsiTheme="majorBidi" w:cstheme="majorBidi"/>
          <w:sz w:val="22"/>
          <w:szCs w:val="22"/>
          <w:lang w:val="en-US"/>
        </w:rPr>
        <w:fldChar w:fldCharType="separate"/>
      </w:r>
      <w:r w:rsidR="00CB456C" w:rsidRPr="00907977">
        <w:rPr>
          <w:rFonts w:asciiTheme="majorBidi" w:eastAsia="Times New Roman" w:hAnsiTheme="majorBidi" w:cstheme="majorBidi"/>
          <w:noProof/>
          <w:sz w:val="22"/>
          <w:szCs w:val="22"/>
          <w:vertAlign w:val="superscript"/>
          <w:lang w:val="en-US"/>
        </w:rPr>
        <w:t>34</w:t>
      </w:r>
      <w:r w:rsidR="001D6762" w:rsidRPr="00907977">
        <w:rPr>
          <w:rFonts w:asciiTheme="majorBidi" w:eastAsia="Times New Roman" w:hAnsiTheme="majorBidi" w:cstheme="majorBidi"/>
          <w:sz w:val="22"/>
          <w:szCs w:val="22"/>
          <w:lang w:val="en-US"/>
        </w:rPr>
        <w:fldChar w:fldCharType="end"/>
      </w:r>
      <w:r w:rsidR="5A1E069B" w:rsidRPr="00907977">
        <w:rPr>
          <w:rFonts w:asciiTheme="majorBidi" w:eastAsia="Times New Roman" w:hAnsiTheme="majorBidi" w:cstheme="majorBidi"/>
          <w:sz w:val="22"/>
          <w:szCs w:val="22"/>
          <w:lang w:val="en-US"/>
        </w:rPr>
        <w:t>.</w:t>
      </w:r>
      <w:r w:rsidR="7D9F4D1D" w:rsidRPr="00907977">
        <w:rPr>
          <w:rFonts w:asciiTheme="majorBidi" w:eastAsia="Times New Roman" w:hAnsiTheme="majorBidi" w:cstheme="majorBidi"/>
          <w:sz w:val="22"/>
          <w:szCs w:val="22"/>
          <w:lang w:val="en-US"/>
        </w:rPr>
        <w:t xml:space="preserve"> </w:t>
      </w:r>
      <w:r w:rsidR="6A08EBB7" w:rsidRPr="00907977">
        <w:rPr>
          <w:rFonts w:asciiTheme="majorBidi" w:eastAsia="Times New Roman" w:hAnsiTheme="majorBidi" w:cstheme="majorBidi"/>
          <w:sz w:val="22"/>
          <w:szCs w:val="22"/>
          <w:lang w:val="en-US"/>
        </w:rPr>
        <w:t xml:space="preserve">Scores from different domains </w:t>
      </w:r>
      <w:r w:rsidR="305F5839" w:rsidRPr="00907977">
        <w:rPr>
          <w:rFonts w:asciiTheme="majorBidi" w:eastAsia="Times New Roman" w:hAnsiTheme="majorBidi" w:cstheme="majorBidi"/>
          <w:sz w:val="22"/>
          <w:szCs w:val="22"/>
          <w:lang w:val="en-US"/>
        </w:rPr>
        <w:t xml:space="preserve">were </w:t>
      </w:r>
      <w:r w:rsidR="6A08EBB7" w:rsidRPr="00907977">
        <w:rPr>
          <w:rFonts w:asciiTheme="majorBidi" w:eastAsia="Times New Roman" w:hAnsiTheme="majorBidi" w:cstheme="majorBidi"/>
          <w:sz w:val="22"/>
          <w:szCs w:val="22"/>
          <w:lang w:val="en-US"/>
        </w:rPr>
        <w:t xml:space="preserve">converted and aggregated using a scoring key, to obtain a score indicating </w:t>
      </w:r>
      <w:r w:rsidR="508B9219" w:rsidRPr="00907977">
        <w:rPr>
          <w:rFonts w:asciiTheme="majorBidi" w:eastAsia="Times New Roman" w:hAnsiTheme="majorBidi" w:cstheme="majorBidi"/>
          <w:sz w:val="22"/>
          <w:szCs w:val="22"/>
          <w:lang w:val="en-US"/>
        </w:rPr>
        <w:t>a ra</w:t>
      </w:r>
      <w:r w:rsidR="00D93BB6" w:rsidRPr="00907977">
        <w:rPr>
          <w:rFonts w:asciiTheme="majorBidi" w:eastAsia="Times New Roman" w:hAnsiTheme="majorBidi" w:cstheme="majorBidi"/>
          <w:sz w:val="22"/>
          <w:szCs w:val="22"/>
          <w:lang w:val="en-US"/>
        </w:rPr>
        <w:t xml:space="preserve">nge from low to high </w:t>
      </w:r>
      <w:r w:rsidR="005C65A9" w:rsidRPr="00907977">
        <w:rPr>
          <w:rFonts w:asciiTheme="majorBidi" w:eastAsia="Times New Roman" w:hAnsiTheme="majorBidi" w:cstheme="majorBidi"/>
          <w:sz w:val="22"/>
          <w:szCs w:val="22"/>
          <w:lang w:val="en-US"/>
        </w:rPr>
        <w:t>QoL</w:t>
      </w:r>
      <w:r w:rsidR="00D93BB6" w:rsidRPr="00907977">
        <w:rPr>
          <w:rFonts w:asciiTheme="majorBidi" w:eastAsia="Times New Roman" w:hAnsiTheme="majorBidi" w:cstheme="majorBidi"/>
          <w:sz w:val="22"/>
          <w:szCs w:val="22"/>
          <w:lang w:val="en-US"/>
        </w:rPr>
        <w:t>.</w:t>
      </w:r>
      <w:r w:rsidR="00668B5C" w:rsidRPr="00907977">
        <w:rPr>
          <w:rFonts w:asciiTheme="majorBidi" w:eastAsia="Times New Roman" w:hAnsiTheme="majorBidi" w:cstheme="majorBidi"/>
          <w:sz w:val="22"/>
          <w:szCs w:val="22"/>
          <w:lang w:val="en-US"/>
        </w:rPr>
        <w:t xml:space="preserve"> </w:t>
      </w:r>
    </w:p>
    <w:p w14:paraId="62A19044" w14:textId="57727748" w:rsidR="00D134A1" w:rsidRPr="00907977" w:rsidRDefault="00D134A1" w:rsidP="00EC7E3F">
      <w:pPr>
        <w:pStyle w:val="paragraph"/>
        <w:spacing w:before="0" w:beforeAutospacing="0" w:after="0" w:afterAutospacing="0" w:line="480" w:lineRule="auto"/>
        <w:jc w:val="both"/>
        <w:textAlignment w:val="baseline"/>
        <w:rPr>
          <w:rFonts w:asciiTheme="majorBidi" w:hAnsiTheme="majorBidi" w:cstheme="majorBidi"/>
          <w:sz w:val="22"/>
          <w:szCs w:val="22"/>
          <w:lang w:val="en-US"/>
        </w:rPr>
      </w:pPr>
      <w:r w:rsidRPr="00907977">
        <w:rPr>
          <w:rStyle w:val="normaltextrun"/>
          <w:rFonts w:asciiTheme="majorBidi" w:hAnsiTheme="majorBidi" w:cstheme="majorBidi"/>
          <w:b/>
          <w:bCs/>
          <w:sz w:val="22"/>
          <w:szCs w:val="22"/>
          <w:lang w:val="en-US"/>
        </w:rPr>
        <w:t>Statistical analysis</w:t>
      </w:r>
      <w:r w:rsidRPr="00907977">
        <w:rPr>
          <w:rStyle w:val="eop"/>
          <w:rFonts w:asciiTheme="majorBidi" w:hAnsiTheme="majorBidi" w:cstheme="majorBidi"/>
          <w:sz w:val="22"/>
          <w:szCs w:val="22"/>
        </w:rPr>
        <w:t> </w:t>
      </w:r>
    </w:p>
    <w:p w14:paraId="206D1A90" w14:textId="7DF72CD3" w:rsidR="00A54A90" w:rsidRPr="00907977" w:rsidRDefault="15B858DC" w:rsidP="00EC7E3F">
      <w:pPr>
        <w:pStyle w:val="paragraph"/>
        <w:spacing w:before="0" w:beforeAutospacing="0" w:after="120" w:afterAutospacing="0" w:line="480" w:lineRule="auto"/>
        <w:jc w:val="both"/>
        <w:textAlignment w:val="baseline"/>
        <w:rPr>
          <w:rStyle w:val="normaltextrun"/>
          <w:rFonts w:asciiTheme="majorBidi" w:hAnsiTheme="majorBidi" w:cstheme="majorBidi"/>
          <w:b/>
          <w:bCs/>
          <w:sz w:val="22"/>
          <w:szCs w:val="22"/>
        </w:rPr>
      </w:pPr>
      <w:r w:rsidRPr="00907977">
        <w:rPr>
          <w:rStyle w:val="normaltextrun"/>
          <w:rFonts w:asciiTheme="majorBidi" w:hAnsiTheme="majorBidi" w:cstheme="majorBidi"/>
          <w:sz w:val="22"/>
          <w:szCs w:val="22"/>
          <w:lang w:val="en-US"/>
        </w:rPr>
        <w:t xml:space="preserve">Descriptive information for each variable was </w:t>
      </w:r>
      <w:r w:rsidR="68043402" w:rsidRPr="00907977">
        <w:rPr>
          <w:rStyle w:val="normaltextrun"/>
          <w:rFonts w:asciiTheme="majorBidi" w:hAnsiTheme="majorBidi" w:cstheme="majorBidi"/>
          <w:sz w:val="22"/>
          <w:szCs w:val="22"/>
          <w:lang w:val="en-US"/>
        </w:rPr>
        <w:t xml:space="preserve">calculated </w:t>
      </w:r>
      <w:r w:rsidRPr="00907977">
        <w:rPr>
          <w:rStyle w:val="normaltextrun"/>
          <w:rFonts w:asciiTheme="majorBidi" w:hAnsiTheme="majorBidi" w:cstheme="majorBidi"/>
          <w:sz w:val="22"/>
          <w:szCs w:val="22"/>
          <w:lang w:val="en-US"/>
        </w:rPr>
        <w:t xml:space="preserve">and assessed </w:t>
      </w:r>
      <w:r w:rsidR="004C7AFF" w:rsidRPr="00907977">
        <w:rPr>
          <w:rStyle w:val="normaltextrun"/>
          <w:rFonts w:asciiTheme="majorBidi" w:hAnsiTheme="majorBidi" w:cstheme="majorBidi"/>
          <w:sz w:val="22"/>
          <w:szCs w:val="22"/>
          <w:lang w:val="en-US"/>
        </w:rPr>
        <w:t>for</w:t>
      </w:r>
      <w:r w:rsidRPr="00907977">
        <w:rPr>
          <w:rStyle w:val="normaltextrun"/>
          <w:rFonts w:asciiTheme="majorBidi" w:hAnsiTheme="majorBidi" w:cstheme="majorBidi"/>
          <w:sz w:val="22"/>
          <w:szCs w:val="22"/>
          <w:lang w:val="en-US"/>
        </w:rPr>
        <w:t xml:space="preserve"> normality.</w:t>
      </w:r>
      <w:r w:rsidR="1F6C1709" w:rsidRPr="00907977">
        <w:rPr>
          <w:rStyle w:val="normaltextrun"/>
          <w:rFonts w:asciiTheme="majorBidi" w:hAnsiTheme="majorBidi" w:cstheme="majorBidi"/>
          <w:sz w:val="22"/>
          <w:szCs w:val="22"/>
          <w:lang w:val="en-US"/>
        </w:rPr>
        <w:t xml:space="preserve"> </w:t>
      </w:r>
      <w:r w:rsidR="004C7AFF" w:rsidRPr="00907977">
        <w:rPr>
          <w:rStyle w:val="normaltextrun"/>
          <w:rFonts w:asciiTheme="majorBidi" w:hAnsiTheme="majorBidi" w:cstheme="majorBidi"/>
          <w:sz w:val="22"/>
          <w:szCs w:val="22"/>
          <w:lang w:val="en-US"/>
        </w:rPr>
        <w:t>N</w:t>
      </w:r>
      <w:r w:rsidRPr="00907977">
        <w:rPr>
          <w:rStyle w:val="normaltextrun"/>
          <w:rFonts w:asciiTheme="majorBidi" w:hAnsiTheme="majorBidi" w:cstheme="majorBidi"/>
          <w:sz w:val="22"/>
          <w:szCs w:val="22"/>
          <w:lang w:val="en-US"/>
        </w:rPr>
        <w:t>ormally distributed variables are reported as (</w:t>
      </w:r>
      <w:proofErr w:type="spellStart"/>
      <w:r w:rsidRPr="00907977">
        <w:rPr>
          <w:rStyle w:val="normaltextrun"/>
          <w:rFonts w:asciiTheme="majorBidi" w:hAnsiTheme="majorBidi" w:cstheme="majorBidi"/>
          <w:sz w:val="22"/>
          <w:szCs w:val="22"/>
        </w:rPr>
        <w:t>mean±SD</w:t>
      </w:r>
      <w:proofErr w:type="spellEnd"/>
      <w:r w:rsidRPr="00907977">
        <w:rPr>
          <w:rStyle w:val="normaltextrun"/>
          <w:rFonts w:asciiTheme="majorBidi" w:hAnsiTheme="majorBidi" w:cstheme="majorBidi"/>
          <w:sz w:val="22"/>
          <w:szCs w:val="22"/>
        </w:rPr>
        <w:t xml:space="preserve">), non-normally distributed variables are reported as </w:t>
      </w:r>
      <w:r w:rsidR="6C111602" w:rsidRPr="00907977">
        <w:rPr>
          <w:rStyle w:val="normaltextrun"/>
          <w:rFonts w:asciiTheme="majorBidi" w:hAnsiTheme="majorBidi" w:cstheme="majorBidi"/>
          <w:sz w:val="22"/>
          <w:szCs w:val="22"/>
        </w:rPr>
        <w:t>median (</w:t>
      </w:r>
      <w:r w:rsidRPr="00907977">
        <w:rPr>
          <w:rStyle w:val="normaltextrun"/>
          <w:rFonts w:asciiTheme="majorBidi" w:hAnsiTheme="majorBidi" w:cstheme="majorBidi"/>
          <w:sz w:val="22"/>
          <w:szCs w:val="22"/>
        </w:rPr>
        <w:t>IQR), and categorical variables are reported as frequency (%)</w:t>
      </w:r>
      <w:r w:rsidR="00E532C2" w:rsidRPr="00907977">
        <w:rPr>
          <w:rStyle w:val="normaltextrun"/>
          <w:rFonts w:asciiTheme="majorBidi" w:hAnsiTheme="majorBidi" w:cstheme="majorBidi"/>
          <w:sz w:val="22"/>
          <w:szCs w:val="22"/>
        </w:rPr>
        <w:t>.</w:t>
      </w:r>
      <w:r w:rsidR="0026522B" w:rsidRPr="00907977">
        <w:rPr>
          <w:rStyle w:val="normaltextrun"/>
          <w:rFonts w:asciiTheme="majorBidi" w:hAnsiTheme="majorBidi" w:cstheme="majorBidi"/>
          <w:sz w:val="22"/>
          <w:szCs w:val="22"/>
        </w:rPr>
        <w:t xml:space="preserve"> </w:t>
      </w:r>
      <w:r w:rsidR="00E532C2" w:rsidRPr="00907977">
        <w:rPr>
          <w:rFonts w:asciiTheme="majorBidi" w:hAnsiTheme="majorBidi" w:cstheme="majorBidi"/>
          <w:sz w:val="22"/>
          <w:szCs w:val="22"/>
          <w:lang w:eastAsia="en-GB"/>
        </w:rPr>
        <w:t>β</w:t>
      </w:r>
      <w:r w:rsidR="00E532C2" w:rsidRPr="00907977">
        <w:rPr>
          <w:rStyle w:val="eop"/>
          <w:rFonts w:asciiTheme="majorBidi" w:hAnsiTheme="majorBidi" w:cstheme="majorBidi"/>
          <w:sz w:val="22"/>
          <w:szCs w:val="22"/>
          <w:lang w:val="en-US"/>
        </w:rPr>
        <w:t xml:space="preserve">-coefficients </w:t>
      </w:r>
      <w:r w:rsidR="0026522B" w:rsidRPr="00907977">
        <w:rPr>
          <w:rStyle w:val="normaltextrun"/>
          <w:rFonts w:asciiTheme="majorBidi" w:hAnsiTheme="majorBidi" w:cstheme="majorBidi"/>
          <w:sz w:val="22"/>
          <w:szCs w:val="22"/>
          <w:shd w:val="clear" w:color="auto" w:fill="FFFFFF"/>
        </w:rPr>
        <w:t xml:space="preserve">with </w:t>
      </w:r>
      <w:r w:rsidR="0026522B" w:rsidRPr="00907977">
        <w:rPr>
          <w:rStyle w:val="eop"/>
          <w:rFonts w:asciiTheme="majorBidi" w:hAnsiTheme="majorBidi" w:cstheme="majorBidi"/>
          <w:sz w:val="22"/>
          <w:szCs w:val="22"/>
          <w:lang w:val="en-US"/>
        </w:rPr>
        <w:t xml:space="preserve">confidence intervals (CIs were </w:t>
      </w:r>
      <w:r w:rsidR="00E532C2" w:rsidRPr="00907977">
        <w:rPr>
          <w:rStyle w:val="eop"/>
          <w:rFonts w:asciiTheme="majorBidi" w:hAnsiTheme="majorBidi" w:cstheme="majorBidi"/>
          <w:sz w:val="22"/>
          <w:szCs w:val="22"/>
          <w:lang w:val="en-US"/>
        </w:rPr>
        <w:t>presented where appropriate</w:t>
      </w:r>
      <w:r w:rsidRPr="00907977">
        <w:rPr>
          <w:rStyle w:val="normaltextrun"/>
          <w:rFonts w:asciiTheme="majorBidi" w:hAnsiTheme="majorBidi" w:cstheme="majorBidi"/>
          <w:sz w:val="22"/>
          <w:szCs w:val="22"/>
        </w:rPr>
        <w:t xml:space="preserve">. The cohort was stratified according to </w:t>
      </w:r>
      <w:proofErr w:type="spellStart"/>
      <w:r w:rsidR="00EC5417" w:rsidRPr="00907977">
        <w:rPr>
          <w:rStyle w:val="normaltextrun"/>
          <w:rFonts w:asciiTheme="majorBidi" w:hAnsiTheme="majorBidi" w:cstheme="majorBidi"/>
          <w:sz w:val="22"/>
          <w:szCs w:val="22"/>
        </w:rPr>
        <w:t>eGDR</w:t>
      </w:r>
      <w:proofErr w:type="spellEnd"/>
      <w:r w:rsidR="00EC5417" w:rsidRPr="00907977">
        <w:rPr>
          <w:rStyle w:val="normaltextrun"/>
          <w:rFonts w:asciiTheme="majorBidi" w:hAnsiTheme="majorBidi" w:cstheme="majorBidi"/>
          <w:sz w:val="22"/>
          <w:szCs w:val="22"/>
        </w:rPr>
        <w:t xml:space="preserve"> </w:t>
      </w:r>
      <w:r w:rsidRPr="00907977">
        <w:rPr>
          <w:rStyle w:val="normaltextrun"/>
          <w:rFonts w:asciiTheme="majorBidi" w:hAnsiTheme="majorBidi" w:cstheme="majorBidi"/>
          <w:sz w:val="22"/>
          <w:szCs w:val="22"/>
        </w:rPr>
        <w:t>in</w:t>
      </w:r>
      <w:r w:rsidR="00EF6F94" w:rsidRPr="00907977">
        <w:rPr>
          <w:rStyle w:val="normaltextrun"/>
          <w:rFonts w:asciiTheme="majorBidi" w:hAnsiTheme="majorBidi" w:cstheme="majorBidi"/>
          <w:sz w:val="22"/>
          <w:szCs w:val="22"/>
        </w:rPr>
        <w:t>to</w:t>
      </w:r>
      <w:r w:rsidR="0082729F" w:rsidRPr="00907977">
        <w:rPr>
          <w:rStyle w:val="normaltextrun"/>
          <w:rFonts w:asciiTheme="majorBidi" w:hAnsiTheme="majorBidi" w:cstheme="majorBidi"/>
          <w:sz w:val="22"/>
          <w:szCs w:val="22"/>
        </w:rPr>
        <w:t xml:space="preserve"> IR</w:t>
      </w:r>
      <w:r w:rsidRPr="00907977">
        <w:rPr>
          <w:rStyle w:val="normaltextrun"/>
          <w:rFonts w:asciiTheme="majorBidi" w:hAnsiTheme="majorBidi" w:cstheme="majorBidi"/>
          <w:sz w:val="22"/>
          <w:szCs w:val="22"/>
        </w:rPr>
        <w:t xml:space="preserve"> status</w:t>
      </w:r>
      <w:r w:rsidR="006D2D57" w:rsidRPr="00907977">
        <w:rPr>
          <w:rStyle w:val="normaltextrun"/>
          <w:rFonts w:asciiTheme="majorBidi" w:hAnsiTheme="majorBidi" w:cstheme="majorBidi"/>
          <w:sz w:val="22"/>
          <w:szCs w:val="22"/>
        </w:rPr>
        <w:t xml:space="preserve"> with a </w:t>
      </w:r>
      <w:r w:rsidRPr="00907977">
        <w:rPr>
          <w:rStyle w:val="normaltextrun"/>
          <w:rFonts w:asciiTheme="majorBidi" w:hAnsiTheme="majorBidi" w:cstheme="majorBidi"/>
          <w:sz w:val="22"/>
          <w:szCs w:val="22"/>
          <w:shd w:val="clear" w:color="auto" w:fill="FFFFFF"/>
        </w:rPr>
        <w:t xml:space="preserve">cut-point of </w:t>
      </w:r>
      <w:r w:rsidR="006D2D57" w:rsidRPr="00907977">
        <w:rPr>
          <w:rStyle w:val="normaltextrun"/>
          <w:rFonts w:asciiTheme="majorBidi" w:hAnsiTheme="majorBidi" w:cstheme="majorBidi"/>
          <w:sz w:val="22"/>
          <w:szCs w:val="22"/>
          <w:shd w:val="clear" w:color="auto" w:fill="FFFFFF"/>
        </w:rPr>
        <w:t>&lt;</w:t>
      </w:r>
      <w:r w:rsidRPr="00907977">
        <w:rPr>
          <w:rStyle w:val="normaltextrun"/>
          <w:rFonts w:asciiTheme="majorBidi" w:hAnsiTheme="majorBidi" w:cstheme="majorBidi"/>
          <w:sz w:val="22"/>
          <w:szCs w:val="22"/>
          <w:shd w:val="clear" w:color="auto" w:fill="FFFFFF"/>
        </w:rPr>
        <w:t>6mg.kg.ml</w:t>
      </w:r>
      <w:r w:rsidR="00980F14" w:rsidRPr="00907977">
        <w:rPr>
          <w:rStyle w:val="normaltextrun"/>
          <w:rFonts w:asciiTheme="majorBidi" w:hAnsiTheme="majorBidi" w:cstheme="majorBidi"/>
          <w:sz w:val="22"/>
          <w:szCs w:val="22"/>
          <w:shd w:val="clear" w:color="auto" w:fill="FFFFFF"/>
        </w:rPr>
        <w:t xml:space="preserve"> for the determination of IR</w:t>
      </w:r>
      <w:r w:rsidR="0026522B" w:rsidRPr="00907977">
        <w:rPr>
          <w:rStyle w:val="normaltextrun"/>
          <w:rFonts w:asciiTheme="majorBidi" w:hAnsiTheme="majorBidi" w:cstheme="majorBidi"/>
          <w:sz w:val="22"/>
          <w:szCs w:val="22"/>
          <w:shd w:val="clear" w:color="auto" w:fill="FFFFFF"/>
        </w:rPr>
        <w:t>, as reported previously</w:t>
      </w:r>
      <w:r w:rsidR="00B30F5A" w:rsidRPr="00907977">
        <w:rPr>
          <w:rStyle w:val="normaltextrun"/>
          <w:rFonts w:asciiTheme="majorBidi" w:hAnsiTheme="majorBidi" w:cstheme="majorBidi"/>
          <w:sz w:val="22"/>
          <w:szCs w:val="22"/>
          <w:shd w:val="clear" w:color="auto" w:fill="FFFFFF"/>
        </w:rPr>
        <w:fldChar w:fldCharType="begin"/>
      </w:r>
      <w:r w:rsidR="00CB456C" w:rsidRPr="00907977">
        <w:rPr>
          <w:rStyle w:val="normaltextrun"/>
          <w:rFonts w:asciiTheme="majorBidi" w:hAnsiTheme="majorBidi" w:cstheme="majorBidi"/>
          <w:sz w:val="22"/>
          <w:szCs w:val="22"/>
          <w:shd w:val="clear" w:color="auto" w:fill="FFFFFF"/>
        </w:rPr>
        <w:instrText xml:space="preserve"> ADDIN EN.CITE &lt;EndNote&gt;&lt;Cite&gt;&lt;Author&gt;Kietsiriroje&lt;/Author&gt;&lt;Year&gt;2022&lt;/Year&gt;&lt;RecNum&gt;231&lt;/RecNum&gt;&lt;DisplayText&gt;&lt;style face="superscript"&gt;35&lt;/style&gt;&lt;/DisplayText&gt;&lt;record&gt;&lt;rec-number&gt;231&lt;/rec-number&gt;&lt;foreign-keys&gt;&lt;key app="EN" db-id="d0s02wtr49wd0sefsv3xszdl0r2wadeeefp0" timestamp="1659964208"&gt;231&lt;/key&gt;&lt;/foreign-keys&gt;&lt;ref-type name="Journal Article"&gt;17&lt;/ref-type&gt;&lt;contributors&gt;&lt;authors&gt;&lt;author&gt;Kietsiriroje, N.,&lt;/author&gt;&lt;author&gt;Pearson, S. M.,&lt;/author&gt;&lt;author&gt;O’Mahoney, L. L.,&lt;/author&gt;&lt;author&gt;West, D. J.,&lt;/author&gt;&lt;author&gt;Ariëns, R. A. S.,&lt;/author&gt;&lt;author&gt;Ajjan, R. A.,&lt;/author&gt;&lt;author&gt;Campbell, M. D.,&lt;/author&gt;&lt;/authors&gt;&lt;/contributors&gt;&lt;titles&gt;&lt;title&gt;Glucose variability is associated with an adverse vascular profile but only in the presence of insulin resistance in individuals with type 1 diabetes: An observational study&lt;/title&gt;&lt;secondary-title&gt;Diabetes and Vascular Disease Research&lt;/secondary-title&gt;&lt;/titles&gt;&lt;periodical&gt;&lt;full-title&gt;Diabetes and Vascular Disease Research&lt;/full-title&gt;&lt;/periodical&gt;&lt;pages&gt;14791641221103217&lt;/pages&gt;&lt;volume&gt;19&lt;/volume&gt;&lt;number&gt;3&lt;/number&gt;&lt;dates&gt;&lt;year&gt;2022&lt;/year&gt;&lt;/dates&gt;&lt;isbn&gt;1479-1641&lt;/isbn&gt;&lt;urls&gt;&lt;/urls&gt;&lt;/record&gt;&lt;/Cite&gt;&lt;/EndNote&gt;</w:instrText>
      </w:r>
      <w:r w:rsidR="00B30F5A" w:rsidRPr="00907977">
        <w:rPr>
          <w:rStyle w:val="normaltextrun"/>
          <w:rFonts w:asciiTheme="majorBidi" w:hAnsiTheme="majorBidi" w:cstheme="majorBidi"/>
          <w:sz w:val="22"/>
          <w:szCs w:val="22"/>
          <w:shd w:val="clear" w:color="auto" w:fill="FFFFFF"/>
        </w:rPr>
        <w:fldChar w:fldCharType="separate"/>
      </w:r>
      <w:r w:rsidR="00CB456C" w:rsidRPr="00907977">
        <w:rPr>
          <w:rStyle w:val="normaltextrun"/>
          <w:rFonts w:asciiTheme="majorBidi" w:hAnsiTheme="majorBidi" w:cstheme="majorBidi"/>
          <w:noProof/>
          <w:sz w:val="22"/>
          <w:szCs w:val="22"/>
          <w:shd w:val="clear" w:color="auto" w:fill="FFFFFF"/>
          <w:vertAlign w:val="superscript"/>
        </w:rPr>
        <w:t>35</w:t>
      </w:r>
      <w:r w:rsidR="00B30F5A" w:rsidRPr="00907977">
        <w:rPr>
          <w:rStyle w:val="normaltextrun"/>
          <w:rFonts w:asciiTheme="majorBidi" w:hAnsiTheme="majorBidi" w:cstheme="majorBidi"/>
          <w:sz w:val="22"/>
          <w:szCs w:val="22"/>
          <w:shd w:val="clear" w:color="auto" w:fill="FFFFFF"/>
        </w:rPr>
        <w:fldChar w:fldCharType="end"/>
      </w:r>
      <w:r w:rsidRPr="00907977">
        <w:rPr>
          <w:rStyle w:val="normaltextrun"/>
          <w:rFonts w:asciiTheme="majorBidi" w:hAnsiTheme="majorBidi" w:cstheme="majorBidi"/>
          <w:sz w:val="22"/>
          <w:szCs w:val="22"/>
          <w:shd w:val="clear" w:color="auto" w:fill="FFFFFF"/>
        </w:rPr>
        <w:t>.</w:t>
      </w:r>
      <w:r w:rsidR="006D2D57" w:rsidRPr="00907977">
        <w:rPr>
          <w:rStyle w:val="normaltextrun"/>
          <w:rFonts w:asciiTheme="majorBidi" w:hAnsiTheme="majorBidi" w:cstheme="majorBidi"/>
          <w:sz w:val="22"/>
          <w:szCs w:val="22"/>
          <w:shd w:val="clear" w:color="auto" w:fill="FFFFFF"/>
        </w:rPr>
        <w:t xml:space="preserve"> </w:t>
      </w:r>
      <w:r w:rsidR="00394BF7" w:rsidRPr="00907977">
        <w:rPr>
          <w:rStyle w:val="normaltextrun"/>
          <w:rFonts w:asciiTheme="majorBidi" w:hAnsiTheme="majorBidi" w:cstheme="majorBidi"/>
          <w:sz w:val="22"/>
          <w:szCs w:val="22"/>
          <w:shd w:val="clear" w:color="auto" w:fill="FFFFFF"/>
        </w:rPr>
        <w:t xml:space="preserve">Continuous </w:t>
      </w:r>
      <w:r w:rsidR="006D2D57" w:rsidRPr="00907977">
        <w:rPr>
          <w:rStyle w:val="normaltextrun"/>
          <w:rFonts w:asciiTheme="majorBidi" w:hAnsiTheme="majorBidi" w:cstheme="majorBidi"/>
          <w:sz w:val="22"/>
          <w:szCs w:val="22"/>
          <w:shd w:val="clear" w:color="auto" w:fill="FFFFFF"/>
        </w:rPr>
        <w:t>variables</w:t>
      </w:r>
      <w:r w:rsidRPr="00907977">
        <w:rPr>
          <w:rStyle w:val="normaltextrun"/>
          <w:rFonts w:asciiTheme="majorBidi" w:hAnsiTheme="majorBidi" w:cstheme="majorBidi"/>
          <w:sz w:val="22"/>
          <w:szCs w:val="22"/>
          <w:shd w:val="clear" w:color="auto" w:fill="FFFFFF"/>
        </w:rPr>
        <w:t xml:space="preserve"> </w:t>
      </w:r>
      <w:r w:rsidR="00980F14" w:rsidRPr="00907977">
        <w:rPr>
          <w:rStyle w:val="normaltextrun"/>
          <w:rFonts w:asciiTheme="majorBidi" w:hAnsiTheme="majorBidi" w:cstheme="majorBidi"/>
          <w:sz w:val="22"/>
          <w:szCs w:val="22"/>
          <w:shd w:val="clear" w:color="auto" w:fill="FFFFFF"/>
        </w:rPr>
        <w:t xml:space="preserve">were </w:t>
      </w:r>
      <w:r w:rsidRPr="00907977">
        <w:rPr>
          <w:rStyle w:val="normaltextrun"/>
          <w:rFonts w:asciiTheme="majorBidi" w:hAnsiTheme="majorBidi" w:cstheme="majorBidi"/>
          <w:sz w:val="22"/>
          <w:szCs w:val="22"/>
          <w:shd w:val="clear" w:color="auto" w:fill="FFFFFF"/>
        </w:rPr>
        <w:t>examined using independent t-tests for normally distributed variables</w:t>
      </w:r>
      <w:r w:rsidR="00394BF7" w:rsidRPr="00907977">
        <w:rPr>
          <w:rStyle w:val="normaltextrun"/>
          <w:rFonts w:asciiTheme="majorBidi" w:hAnsiTheme="majorBidi" w:cstheme="majorBidi"/>
          <w:sz w:val="22"/>
          <w:szCs w:val="22"/>
          <w:shd w:val="clear" w:color="auto" w:fill="FFFFFF"/>
        </w:rPr>
        <w:t xml:space="preserve"> and</w:t>
      </w:r>
      <w:r w:rsidR="00B2360E" w:rsidRPr="00907977">
        <w:rPr>
          <w:rStyle w:val="normaltextrun"/>
          <w:rFonts w:asciiTheme="majorBidi" w:hAnsiTheme="majorBidi" w:cstheme="majorBidi"/>
          <w:sz w:val="22"/>
          <w:szCs w:val="22"/>
          <w:shd w:val="clear" w:color="auto" w:fill="FFFFFF"/>
        </w:rPr>
        <w:t xml:space="preserve"> </w:t>
      </w:r>
      <w:r w:rsidRPr="00907977">
        <w:rPr>
          <w:rStyle w:val="normaltextrun"/>
          <w:rFonts w:asciiTheme="majorBidi" w:hAnsiTheme="majorBidi" w:cstheme="majorBidi"/>
          <w:sz w:val="22"/>
          <w:szCs w:val="22"/>
          <w:shd w:val="clear" w:color="auto" w:fill="FFFFFF"/>
        </w:rPr>
        <w:t>Mann-Whitney U tests for non-normally distributed variable</w:t>
      </w:r>
      <w:r w:rsidR="00B2360E" w:rsidRPr="00907977">
        <w:rPr>
          <w:rStyle w:val="normaltextrun"/>
          <w:rFonts w:asciiTheme="majorBidi" w:hAnsiTheme="majorBidi" w:cstheme="majorBidi"/>
          <w:sz w:val="22"/>
          <w:szCs w:val="22"/>
          <w:shd w:val="clear" w:color="auto" w:fill="FFFFFF"/>
        </w:rPr>
        <w:t>s</w:t>
      </w:r>
      <w:r w:rsidRPr="00907977">
        <w:rPr>
          <w:rStyle w:val="normaltextrun"/>
          <w:rFonts w:asciiTheme="majorBidi" w:hAnsiTheme="majorBidi" w:cstheme="majorBidi"/>
          <w:sz w:val="22"/>
          <w:szCs w:val="22"/>
          <w:shd w:val="clear" w:color="auto" w:fill="FFFFFF"/>
        </w:rPr>
        <w:t xml:space="preserve">, and </w:t>
      </w:r>
      <w:r w:rsidR="00D6228C" w:rsidRPr="00907977">
        <w:rPr>
          <w:rStyle w:val="normaltextrun"/>
          <w:rFonts w:asciiTheme="majorBidi" w:hAnsiTheme="majorBidi" w:cstheme="majorBidi"/>
          <w:sz w:val="22"/>
          <w:szCs w:val="22"/>
          <w:shd w:val="clear" w:color="auto" w:fill="FFFFFF"/>
        </w:rPr>
        <w:t xml:space="preserve">categorical </w:t>
      </w:r>
      <w:r w:rsidR="00394BF7" w:rsidRPr="00907977">
        <w:rPr>
          <w:rStyle w:val="normaltextrun"/>
          <w:rFonts w:asciiTheme="majorBidi" w:hAnsiTheme="majorBidi" w:cstheme="majorBidi"/>
          <w:sz w:val="22"/>
          <w:szCs w:val="22"/>
          <w:shd w:val="clear" w:color="auto" w:fill="FFFFFF"/>
        </w:rPr>
        <w:t>variables were us</w:t>
      </w:r>
      <w:r w:rsidR="001B3CDC" w:rsidRPr="00907977">
        <w:rPr>
          <w:rStyle w:val="normaltextrun"/>
          <w:rFonts w:asciiTheme="majorBidi" w:hAnsiTheme="majorBidi" w:cstheme="majorBidi"/>
          <w:sz w:val="22"/>
          <w:szCs w:val="22"/>
          <w:shd w:val="clear" w:color="auto" w:fill="FFFFFF"/>
        </w:rPr>
        <w:t>ed</w:t>
      </w:r>
      <w:r w:rsidR="00394BF7" w:rsidRPr="00907977">
        <w:rPr>
          <w:rStyle w:val="normaltextrun"/>
          <w:rFonts w:asciiTheme="majorBidi" w:hAnsiTheme="majorBidi" w:cstheme="majorBidi"/>
          <w:sz w:val="22"/>
          <w:szCs w:val="22"/>
          <w:shd w:val="clear" w:color="auto" w:fill="FFFFFF"/>
        </w:rPr>
        <w:t xml:space="preserve"> for </w:t>
      </w:r>
      <w:r w:rsidR="001B3CDC" w:rsidRPr="00907977">
        <w:rPr>
          <w:rStyle w:val="normaltextrun"/>
          <w:rFonts w:asciiTheme="majorBidi" w:hAnsiTheme="majorBidi" w:cstheme="majorBidi"/>
          <w:sz w:val="22"/>
          <w:szCs w:val="22"/>
          <w:shd w:val="clear" w:color="auto" w:fill="FFFFFF"/>
        </w:rPr>
        <w:t>F</w:t>
      </w:r>
      <w:r w:rsidRPr="00907977">
        <w:rPr>
          <w:rStyle w:val="normaltextrun"/>
          <w:rFonts w:asciiTheme="majorBidi" w:hAnsiTheme="majorBidi" w:cstheme="majorBidi"/>
          <w:sz w:val="22"/>
          <w:szCs w:val="22"/>
          <w:shd w:val="clear" w:color="auto" w:fill="FFFFFF"/>
        </w:rPr>
        <w:t>isher</w:t>
      </w:r>
      <w:r w:rsidR="00477430" w:rsidRPr="00907977">
        <w:rPr>
          <w:rStyle w:val="normaltextrun"/>
          <w:rFonts w:asciiTheme="majorBidi" w:hAnsiTheme="majorBidi" w:cstheme="majorBidi"/>
          <w:sz w:val="22"/>
          <w:szCs w:val="22"/>
          <w:shd w:val="clear" w:color="auto" w:fill="FFFFFF"/>
        </w:rPr>
        <w:t>’s</w:t>
      </w:r>
      <w:r w:rsidRPr="00907977">
        <w:rPr>
          <w:rStyle w:val="normaltextrun"/>
          <w:rFonts w:asciiTheme="majorBidi" w:hAnsiTheme="majorBidi" w:cstheme="majorBidi"/>
          <w:sz w:val="22"/>
          <w:szCs w:val="22"/>
          <w:shd w:val="clear" w:color="auto" w:fill="FFFFFF"/>
        </w:rPr>
        <w:t xml:space="preserve"> exact tests</w:t>
      </w:r>
      <w:r w:rsidR="00B2360E" w:rsidRPr="00907977">
        <w:rPr>
          <w:rStyle w:val="normaltextrun"/>
          <w:rFonts w:asciiTheme="majorBidi" w:hAnsiTheme="majorBidi" w:cstheme="majorBidi"/>
          <w:sz w:val="22"/>
          <w:szCs w:val="22"/>
          <w:shd w:val="clear" w:color="auto" w:fill="FFFFFF"/>
        </w:rPr>
        <w:t xml:space="preserve">. </w:t>
      </w:r>
      <w:r w:rsidR="34742A4F" w:rsidRPr="00907977">
        <w:rPr>
          <w:rStyle w:val="normaltextrun"/>
          <w:rFonts w:asciiTheme="majorBidi" w:hAnsiTheme="majorBidi" w:cstheme="majorBidi"/>
          <w:sz w:val="22"/>
          <w:szCs w:val="22"/>
          <w:shd w:val="clear" w:color="auto" w:fill="FFFFFF"/>
        </w:rPr>
        <w:t xml:space="preserve">Linear regression was </w:t>
      </w:r>
      <w:r w:rsidR="77B6BA85" w:rsidRPr="00907977">
        <w:rPr>
          <w:rStyle w:val="normaltextrun"/>
          <w:rFonts w:asciiTheme="majorBidi" w:hAnsiTheme="majorBidi" w:cstheme="majorBidi"/>
          <w:sz w:val="22"/>
          <w:szCs w:val="22"/>
          <w:shd w:val="clear" w:color="auto" w:fill="FFFFFF"/>
        </w:rPr>
        <w:t xml:space="preserve">employed </w:t>
      </w:r>
      <w:r w:rsidR="34742A4F" w:rsidRPr="00907977">
        <w:rPr>
          <w:rStyle w:val="normaltextrun"/>
          <w:rFonts w:asciiTheme="majorBidi" w:hAnsiTheme="majorBidi" w:cstheme="majorBidi"/>
          <w:sz w:val="22"/>
          <w:szCs w:val="22"/>
          <w:shd w:val="clear" w:color="auto" w:fill="FFFFFF"/>
        </w:rPr>
        <w:t xml:space="preserve">to investigate the association between </w:t>
      </w:r>
      <w:proofErr w:type="spellStart"/>
      <w:r w:rsidR="00394BF7" w:rsidRPr="00907977">
        <w:rPr>
          <w:rStyle w:val="normaltextrun"/>
          <w:rFonts w:asciiTheme="majorBidi" w:hAnsiTheme="majorBidi" w:cstheme="majorBidi"/>
          <w:sz w:val="22"/>
          <w:szCs w:val="22"/>
          <w:shd w:val="clear" w:color="auto" w:fill="FFFFFF"/>
        </w:rPr>
        <w:t>eGDR</w:t>
      </w:r>
      <w:proofErr w:type="spellEnd"/>
      <w:r w:rsidR="00394BF7" w:rsidRPr="00907977">
        <w:rPr>
          <w:rStyle w:val="normaltextrun"/>
          <w:rFonts w:asciiTheme="majorBidi" w:hAnsiTheme="majorBidi" w:cstheme="majorBidi"/>
          <w:sz w:val="22"/>
          <w:szCs w:val="22"/>
          <w:shd w:val="clear" w:color="auto" w:fill="FFFFFF"/>
        </w:rPr>
        <w:t xml:space="preserve"> </w:t>
      </w:r>
      <w:r w:rsidR="34742A4F" w:rsidRPr="00907977">
        <w:rPr>
          <w:rStyle w:val="normaltextrun"/>
          <w:rFonts w:asciiTheme="majorBidi" w:hAnsiTheme="majorBidi" w:cstheme="majorBidi"/>
          <w:sz w:val="22"/>
          <w:szCs w:val="22"/>
          <w:shd w:val="clear" w:color="auto" w:fill="FFFFFF"/>
        </w:rPr>
        <w:t>and</w:t>
      </w:r>
      <w:r w:rsidR="006D2D57" w:rsidRPr="00907977">
        <w:rPr>
          <w:rStyle w:val="normaltextrun"/>
          <w:rFonts w:asciiTheme="majorBidi" w:hAnsiTheme="majorBidi" w:cstheme="majorBidi"/>
          <w:sz w:val="22"/>
          <w:szCs w:val="22"/>
          <w:shd w:val="clear" w:color="auto" w:fill="FFFFFF"/>
        </w:rPr>
        <w:t xml:space="preserve">, BAPAD-1 and </w:t>
      </w:r>
      <w:r w:rsidR="00C654C4" w:rsidRPr="00907977">
        <w:rPr>
          <w:rStyle w:val="normaltextrun"/>
          <w:rFonts w:asciiTheme="majorBidi" w:hAnsiTheme="majorBidi" w:cstheme="majorBidi"/>
          <w:sz w:val="22"/>
          <w:szCs w:val="22"/>
          <w:shd w:val="clear" w:color="auto" w:fill="FFFFFF"/>
        </w:rPr>
        <w:t xml:space="preserve">QoL </w:t>
      </w:r>
      <w:r w:rsidR="00CB481B" w:rsidRPr="00907977">
        <w:rPr>
          <w:rStyle w:val="normaltextrun"/>
          <w:rFonts w:asciiTheme="majorBidi" w:hAnsiTheme="majorBidi" w:cstheme="majorBidi"/>
          <w:sz w:val="22"/>
          <w:szCs w:val="22"/>
          <w:shd w:val="clear" w:color="auto" w:fill="FFFFFF"/>
        </w:rPr>
        <w:t>(</w:t>
      </w:r>
      <w:r w:rsidR="00CB481B" w:rsidRPr="00907977">
        <w:rPr>
          <w:rFonts w:asciiTheme="majorBidi" w:hAnsiTheme="majorBidi" w:cstheme="majorBidi"/>
          <w:sz w:val="22"/>
          <w:szCs w:val="22"/>
        </w:rPr>
        <w:t xml:space="preserve">SF-36) </w:t>
      </w:r>
      <w:r w:rsidR="00B2402E" w:rsidRPr="00907977">
        <w:rPr>
          <w:rStyle w:val="normaltextrun"/>
          <w:rFonts w:asciiTheme="majorBidi" w:hAnsiTheme="majorBidi" w:cstheme="majorBidi"/>
          <w:sz w:val="22"/>
          <w:szCs w:val="22"/>
          <w:shd w:val="clear" w:color="auto" w:fill="FFFFFF"/>
        </w:rPr>
        <w:t>questionnaires</w:t>
      </w:r>
      <w:r w:rsidR="00980F14" w:rsidRPr="00907977">
        <w:rPr>
          <w:rStyle w:val="normaltextrun"/>
          <w:rFonts w:asciiTheme="majorBidi" w:hAnsiTheme="majorBidi" w:cstheme="majorBidi"/>
          <w:sz w:val="22"/>
          <w:szCs w:val="22"/>
          <w:shd w:val="clear" w:color="auto" w:fill="FFFFFF"/>
        </w:rPr>
        <w:t>, respectively</w:t>
      </w:r>
      <w:r w:rsidR="34742A4F" w:rsidRPr="00907977">
        <w:rPr>
          <w:rStyle w:val="normaltextrun"/>
          <w:rFonts w:asciiTheme="majorBidi" w:hAnsiTheme="majorBidi" w:cstheme="majorBidi"/>
          <w:sz w:val="22"/>
          <w:szCs w:val="22"/>
          <w:shd w:val="clear" w:color="auto" w:fill="FFFFFF"/>
        </w:rPr>
        <w:t>, with sequential adjustment for</w:t>
      </w:r>
      <w:r w:rsidR="6C111602" w:rsidRPr="00907977">
        <w:rPr>
          <w:rStyle w:val="normaltextrun"/>
          <w:rFonts w:asciiTheme="majorBidi" w:hAnsiTheme="majorBidi" w:cstheme="majorBidi"/>
          <w:sz w:val="22"/>
          <w:szCs w:val="22"/>
          <w:shd w:val="clear" w:color="auto" w:fill="FFFFFF"/>
        </w:rPr>
        <w:t xml:space="preserve"> confounders</w:t>
      </w:r>
      <w:r w:rsidR="77B6BA85" w:rsidRPr="00907977">
        <w:rPr>
          <w:rStyle w:val="normaltextrun"/>
          <w:rFonts w:asciiTheme="majorBidi" w:hAnsiTheme="majorBidi" w:cstheme="majorBidi"/>
          <w:sz w:val="22"/>
          <w:szCs w:val="22"/>
          <w:shd w:val="clear" w:color="auto" w:fill="FFFFFF"/>
        </w:rPr>
        <w:t xml:space="preserve"> (age, sex, diabetes duration, exercise participation levels)</w:t>
      </w:r>
      <w:r w:rsidR="001B3CDC" w:rsidRPr="00907977">
        <w:rPr>
          <w:rStyle w:val="normaltextrun"/>
          <w:rFonts w:asciiTheme="majorBidi" w:hAnsiTheme="majorBidi" w:cstheme="majorBidi"/>
          <w:sz w:val="22"/>
          <w:szCs w:val="22"/>
          <w:shd w:val="clear" w:color="auto" w:fill="FFFFFF"/>
        </w:rPr>
        <w:t xml:space="preserve"> using the sub-scores for each domain</w:t>
      </w:r>
      <w:r w:rsidR="1F6C1709" w:rsidRPr="00907977">
        <w:rPr>
          <w:rStyle w:val="normaltextrun"/>
          <w:rFonts w:asciiTheme="majorBidi" w:hAnsiTheme="majorBidi" w:cstheme="majorBidi"/>
          <w:sz w:val="22"/>
          <w:szCs w:val="22"/>
          <w:shd w:val="clear" w:color="auto" w:fill="FFFFFF"/>
        </w:rPr>
        <w:t xml:space="preserve">. </w:t>
      </w:r>
      <w:r w:rsidRPr="00907977">
        <w:rPr>
          <w:rStyle w:val="normaltextrun"/>
          <w:rFonts w:asciiTheme="majorBidi" w:hAnsiTheme="majorBidi" w:cstheme="majorBidi"/>
          <w:sz w:val="22"/>
          <w:szCs w:val="22"/>
          <w:shd w:val="clear" w:color="auto" w:fill="FFFFFF"/>
        </w:rPr>
        <w:t>Data analysis was performed using SPSS (IBM SPSS Statistics</w:t>
      </w:r>
      <w:r w:rsidR="68043402" w:rsidRPr="00907977">
        <w:rPr>
          <w:rStyle w:val="normaltextrun"/>
          <w:rFonts w:asciiTheme="majorBidi" w:hAnsiTheme="majorBidi" w:cstheme="majorBidi"/>
          <w:sz w:val="22"/>
          <w:szCs w:val="22"/>
          <w:shd w:val="clear" w:color="auto" w:fill="FFFFFF"/>
        </w:rPr>
        <w:t>, version</w:t>
      </w:r>
      <w:r w:rsidR="1F6C1709" w:rsidRPr="00907977">
        <w:rPr>
          <w:rStyle w:val="normaltextrun"/>
          <w:rFonts w:asciiTheme="majorBidi" w:hAnsiTheme="majorBidi" w:cstheme="majorBidi"/>
          <w:sz w:val="22"/>
          <w:szCs w:val="22"/>
          <w:shd w:val="clear" w:color="auto" w:fill="FFFFFF"/>
        </w:rPr>
        <w:t xml:space="preserve"> 28)</w:t>
      </w:r>
      <w:r w:rsidRPr="00907977">
        <w:rPr>
          <w:rStyle w:val="normaltextrun"/>
          <w:rFonts w:asciiTheme="majorBidi" w:hAnsiTheme="majorBidi" w:cstheme="majorBidi"/>
          <w:sz w:val="22"/>
          <w:szCs w:val="22"/>
          <w:shd w:val="clear" w:color="auto" w:fill="FFFFFF"/>
        </w:rPr>
        <w:t xml:space="preserve">, with </w:t>
      </w:r>
      <w:r w:rsidR="77B6BA85" w:rsidRPr="00907977">
        <w:rPr>
          <w:rStyle w:val="normaltextrun"/>
          <w:rFonts w:asciiTheme="majorBidi" w:hAnsiTheme="majorBidi" w:cstheme="majorBidi"/>
          <w:sz w:val="22"/>
          <w:szCs w:val="22"/>
          <w:shd w:val="clear" w:color="auto" w:fill="FFFFFF"/>
        </w:rPr>
        <w:t>statistical significance accepted at a</w:t>
      </w:r>
      <w:r w:rsidRPr="00907977">
        <w:rPr>
          <w:rStyle w:val="normaltextrun"/>
          <w:rFonts w:asciiTheme="majorBidi" w:hAnsiTheme="majorBidi" w:cstheme="majorBidi"/>
          <w:sz w:val="22"/>
          <w:szCs w:val="22"/>
          <w:shd w:val="clear" w:color="auto" w:fill="FFFFFF"/>
        </w:rPr>
        <w:t xml:space="preserve"> p-value &lt;0.05.</w:t>
      </w:r>
      <w:r w:rsidR="00980F14" w:rsidRPr="00907977">
        <w:rPr>
          <w:rStyle w:val="normaltextrun"/>
          <w:rFonts w:asciiTheme="majorBidi" w:hAnsiTheme="majorBidi" w:cstheme="majorBidi"/>
          <w:sz w:val="22"/>
          <w:szCs w:val="22"/>
          <w:shd w:val="clear" w:color="auto" w:fill="FFFFFF"/>
        </w:rPr>
        <w:t xml:space="preserve"> </w:t>
      </w:r>
    </w:p>
    <w:p w14:paraId="3690705E" w14:textId="63FDF356" w:rsidR="00D134A1" w:rsidRPr="00907977" w:rsidRDefault="00D134A1" w:rsidP="00EC7E3F">
      <w:pPr>
        <w:pStyle w:val="paragraph"/>
        <w:spacing w:before="0" w:beforeAutospacing="0" w:after="0" w:afterAutospacing="0" w:line="480" w:lineRule="auto"/>
        <w:jc w:val="both"/>
        <w:textAlignment w:val="baseline"/>
        <w:rPr>
          <w:rFonts w:asciiTheme="majorBidi" w:hAnsiTheme="majorBidi" w:cstheme="majorBidi"/>
          <w:sz w:val="22"/>
          <w:szCs w:val="22"/>
          <w:lang w:val="en-US"/>
        </w:rPr>
      </w:pPr>
      <w:r w:rsidRPr="00907977">
        <w:rPr>
          <w:rStyle w:val="normaltextrun"/>
          <w:rFonts w:asciiTheme="majorBidi" w:hAnsiTheme="majorBidi" w:cstheme="majorBidi"/>
          <w:b/>
          <w:bCs/>
          <w:sz w:val="22"/>
          <w:szCs w:val="22"/>
        </w:rPr>
        <w:t>R</w:t>
      </w:r>
      <w:r w:rsidR="00863894" w:rsidRPr="00907977">
        <w:rPr>
          <w:rStyle w:val="normaltextrun"/>
          <w:rFonts w:asciiTheme="majorBidi" w:hAnsiTheme="majorBidi" w:cstheme="majorBidi"/>
          <w:b/>
          <w:bCs/>
          <w:sz w:val="22"/>
          <w:szCs w:val="22"/>
        </w:rPr>
        <w:t>ESULTS</w:t>
      </w:r>
    </w:p>
    <w:p w14:paraId="4A6E180B" w14:textId="00B1EE93" w:rsidR="004D51F4" w:rsidRPr="00907977" w:rsidRDefault="00095548" w:rsidP="00EC7E3F">
      <w:pPr>
        <w:pStyle w:val="paragraph"/>
        <w:spacing w:before="0" w:beforeAutospacing="0" w:after="120" w:afterAutospacing="0" w:line="480" w:lineRule="auto"/>
        <w:jc w:val="both"/>
        <w:textAlignment w:val="baseline"/>
        <w:rPr>
          <w:rFonts w:asciiTheme="majorBidi" w:hAnsiTheme="majorBidi" w:cstheme="majorBidi"/>
          <w:b/>
          <w:bCs/>
          <w:sz w:val="22"/>
          <w:szCs w:val="22"/>
          <w:lang w:val="en-US"/>
        </w:rPr>
      </w:pPr>
      <w:r w:rsidRPr="00907977">
        <w:rPr>
          <w:rStyle w:val="normaltextrun"/>
          <w:rFonts w:asciiTheme="majorBidi" w:hAnsiTheme="majorBidi" w:cstheme="majorBidi"/>
          <w:sz w:val="22"/>
          <w:szCs w:val="22"/>
        </w:rPr>
        <w:t xml:space="preserve">The clinical characteristics of </w:t>
      </w:r>
      <w:r w:rsidR="00813678" w:rsidRPr="00907977">
        <w:rPr>
          <w:rStyle w:val="normaltextrun"/>
          <w:rFonts w:asciiTheme="majorBidi" w:hAnsiTheme="majorBidi" w:cstheme="majorBidi"/>
          <w:sz w:val="22"/>
          <w:szCs w:val="22"/>
        </w:rPr>
        <w:t>the cohort</w:t>
      </w:r>
      <w:r w:rsidRPr="00907977">
        <w:rPr>
          <w:rStyle w:val="normaltextrun"/>
          <w:rFonts w:asciiTheme="majorBidi" w:hAnsiTheme="majorBidi" w:cstheme="majorBidi"/>
          <w:sz w:val="22"/>
          <w:szCs w:val="22"/>
        </w:rPr>
        <w:t xml:space="preserve"> stratified by IR</w:t>
      </w:r>
      <w:r w:rsidR="00813678" w:rsidRPr="00907977">
        <w:rPr>
          <w:rStyle w:val="normaltextrun"/>
          <w:rFonts w:asciiTheme="majorBidi" w:hAnsiTheme="majorBidi" w:cstheme="majorBidi"/>
          <w:sz w:val="22"/>
          <w:szCs w:val="22"/>
        </w:rPr>
        <w:t xml:space="preserve"> status</w:t>
      </w:r>
      <w:r w:rsidRPr="00907977">
        <w:rPr>
          <w:rStyle w:val="normaltextrun"/>
          <w:rFonts w:asciiTheme="majorBidi" w:hAnsiTheme="majorBidi" w:cstheme="majorBidi"/>
          <w:sz w:val="22"/>
          <w:szCs w:val="22"/>
        </w:rPr>
        <w:t xml:space="preserve"> are presented in </w:t>
      </w:r>
      <w:r w:rsidR="00437A21" w:rsidRPr="00907977">
        <w:rPr>
          <w:rStyle w:val="normaltextrun"/>
          <w:rFonts w:asciiTheme="majorBidi" w:hAnsiTheme="majorBidi" w:cstheme="majorBidi"/>
          <w:sz w:val="22"/>
          <w:szCs w:val="22"/>
        </w:rPr>
        <w:t>(</w:t>
      </w:r>
      <w:r w:rsidRPr="00907977">
        <w:rPr>
          <w:rStyle w:val="normaltextrun"/>
          <w:rFonts w:asciiTheme="majorBidi" w:hAnsiTheme="majorBidi" w:cstheme="majorBidi"/>
          <w:b/>
          <w:bCs/>
          <w:sz w:val="22"/>
          <w:szCs w:val="22"/>
        </w:rPr>
        <w:t>Table 1</w:t>
      </w:r>
      <w:r w:rsidR="00437A21" w:rsidRPr="00907977">
        <w:rPr>
          <w:rStyle w:val="normaltextrun"/>
          <w:rFonts w:asciiTheme="majorBidi" w:hAnsiTheme="majorBidi" w:cstheme="majorBidi"/>
          <w:b/>
          <w:bCs/>
          <w:sz w:val="22"/>
          <w:szCs w:val="22"/>
        </w:rPr>
        <w:t>)</w:t>
      </w:r>
      <w:r w:rsidRPr="00907977">
        <w:rPr>
          <w:rStyle w:val="normaltextrun"/>
          <w:rFonts w:asciiTheme="majorBidi" w:hAnsiTheme="majorBidi" w:cstheme="majorBidi"/>
          <w:b/>
          <w:bCs/>
          <w:sz w:val="22"/>
          <w:szCs w:val="22"/>
        </w:rPr>
        <w:t xml:space="preserve">. </w:t>
      </w:r>
      <w:r w:rsidR="00D134A1" w:rsidRPr="00907977">
        <w:rPr>
          <w:rStyle w:val="normaltextrun"/>
          <w:rFonts w:asciiTheme="majorBidi" w:hAnsiTheme="majorBidi" w:cstheme="majorBidi"/>
          <w:sz w:val="22"/>
          <w:szCs w:val="22"/>
        </w:rPr>
        <w:t xml:space="preserve">A total of 85 </w:t>
      </w:r>
      <w:r w:rsidR="00E25352" w:rsidRPr="00907977">
        <w:rPr>
          <w:rStyle w:val="normaltextrun"/>
          <w:rFonts w:asciiTheme="majorBidi" w:hAnsiTheme="majorBidi" w:cstheme="majorBidi"/>
          <w:sz w:val="22"/>
          <w:szCs w:val="22"/>
        </w:rPr>
        <w:t>individuals</w:t>
      </w:r>
      <w:r w:rsidR="00D134A1" w:rsidRPr="00907977">
        <w:rPr>
          <w:rStyle w:val="normaltextrun"/>
          <w:rFonts w:asciiTheme="majorBidi" w:hAnsiTheme="majorBidi" w:cstheme="majorBidi"/>
          <w:sz w:val="22"/>
          <w:szCs w:val="22"/>
        </w:rPr>
        <w:t xml:space="preserve"> (</w:t>
      </w:r>
      <w:r w:rsidR="00813678" w:rsidRPr="00907977">
        <w:rPr>
          <w:rStyle w:val="normaltextrun"/>
          <w:rFonts w:asciiTheme="majorBidi" w:hAnsiTheme="majorBidi" w:cstheme="majorBidi"/>
          <w:sz w:val="22"/>
          <w:szCs w:val="22"/>
        </w:rPr>
        <w:t>n=</w:t>
      </w:r>
      <w:r w:rsidR="00D134A1" w:rsidRPr="00907977">
        <w:rPr>
          <w:rStyle w:val="normaltextrun"/>
          <w:rFonts w:asciiTheme="majorBidi" w:hAnsiTheme="majorBidi" w:cstheme="majorBidi"/>
          <w:sz w:val="22"/>
          <w:szCs w:val="22"/>
        </w:rPr>
        <w:t xml:space="preserve">39 </w:t>
      </w:r>
      <w:r w:rsidR="009E3FE2" w:rsidRPr="00907977">
        <w:rPr>
          <w:rStyle w:val="normaltextrun"/>
          <w:rFonts w:asciiTheme="majorBidi" w:hAnsiTheme="majorBidi" w:cstheme="majorBidi"/>
          <w:sz w:val="22"/>
          <w:szCs w:val="22"/>
        </w:rPr>
        <w:t xml:space="preserve">with </w:t>
      </w:r>
      <w:r w:rsidR="00D134A1" w:rsidRPr="00907977">
        <w:rPr>
          <w:rStyle w:val="normaltextrun"/>
          <w:rFonts w:asciiTheme="majorBidi" w:hAnsiTheme="majorBidi" w:cstheme="majorBidi"/>
          <w:sz w:val="22"/>
          <w:szCs w:val="22"/>
        </w:rPr>
        <w:t xml:space="preserve">IR and </w:t>
      </w:r>
      <w:r w:rsidR="00813678" w:rsidRPr="00907977">
        <w:rPr>
          <w:rStyle w:val="normaltextrun"/>
          <w:rFonts w:asciiTheme="majorBidi" w:hAnsiTheme="majorBidi" w:cstheme="majorBidi"/>
          <w:sz w:val="22"/>
          <w:szCs w:val="22"/>
        </w:rPr>
        <w:t>n=</w:t>
      </w:r>
      <w:r w:rsidR="00D134A1" w:rsidRPr="00907977">
        <w:rPr>
          <w:rStyle w:val="normaltextrun"/>
          <w:rFonts w:asciiTheme="majorBidi" w:hAnsiTheme="majorBidi" w:cstheme="majorBidi"/>
          <w:sz w:val="22"/>
          <w:szCs w:val="22"/>
        </w:rPr>
        <w:t xml:space="preserve">46 </w:t>
      </w:r>
      <w:r w:rsidR="009E3FE2" w:rsidRPr="00907977">
        <w:rPr>
          <w:rStyle w:val="normaltextrun"/>
          <w:rFonts w:asciiTheme="majorBidi" w:hAnsiTheme="majorBidi" w:cstheme="majorBidi"/>
          <w:sz w:val="22"/>
          <w:szCs w:val="22"/>
        </w:rPr>
        <w:t xml:space="preserve">without </w:t>
      </w:r>
      <w:r w:rsidR="00D134A1" w:rsidRPr="00907977">
        <w:rPr>
          <w:rStyle w:val="normaltextrun"/>
          <w:rFonts w:asciiTheme="majorBidi" w:hAnsiTheme="majorBidi" w:cstheme="majorBidi"/>
          <w:sz w:val="22"/>
          <w:szCs w:val="22"/>
        </w:rPr>
        <w:t>IR) were included in the analysis.</w:t>
      </w:r>
      <w:r w:rsidRPr="00907977">
        <w:rPr>
          <w:rStyle w:val="normaltextrun"/>
          <w:rFonts w:asciiTheme="majorBidi" w:hAnsiTheme="majorBidi" w:cstheme="majorBidi"/>
          <w:sz w:val="22"/>
          <w:szCs w:val="22"/>
        </w:rPr>
        <w:t xml:space="preserve"> </w:t>
      </w:r>
      <w:r w:rsidR="00E25352" w:rsidRPr="00907977">
        <w:rPr>
          <w:rStyle w:val="eop"/>
          <w:rFonts w:asciiTheme="majorBidi" w:hAnsiTheme="majorBidi" w:cstheme="majorBidi"/>
          <w:sz w:val="22"/>
          <w:szCs w:val="22"/>
          <w:lang w:val="en-US"/>
        </w:rPr>
        <w:t>Individuals with IR</w:t>
      </w:r>
      <w:r w:rsidR="00B437F7" w:rsidRPr="00907977">
        <w:rPr>
          <w:rStyle w:val="eop"/>
          <w:rFonts w:asciiTheme="majorBidi" w:hAnsiTheme="majorBidi" w:cstheme="majorBidi"/>
          <w:sz w:val="22"/>
          <w:szCs w:val="22"/>
          <w:lang w:val="en-US"/>
        </w:rPr>
        <w:t xml:space="preserve"> were </w:t>
      </w:r>
      <w:r w:rsidR="00B437F7" w:rsidRPr="00907977">
        <w:rPr>
          <w:rStyle w:val="eop"/>
          <w:rFonts w:asciiTheme="majorBidi" w:hAnsiTheme="majorBidi" w:cstheme="majorBidi"/>
          <w:sz w:val="22"/>
          <w:szCs w:val="22"/>
          <w:lang w:val="en-US"/>
        </w:rPr>
        <w:lastRenderedPageBreak/>
        <w:t>more likely</w:t>
      </w:r>
      <w:r w:rsidR="00E25352" w:rsidRPr="00907977">
        <w:rPr>
          <w:rStyle w:val="eop"/>
          <w:rFonts w:asciiTheme="majorBidi" w:hAnsiTheme="majorBidi" w:cstheme="majorBidi"/>
          <w:sz w:val="22"/>
          <w:szCs w:val="22"/>
          <w:lang w:val="en-US"/>
        </w:rPr>
        <w:t xml:space="preserve"> </w:t>
      </w:r>
      <w:r w:rsidR="00F472B1" w:rsidRPr="00907977">
        <w:rPr>
          <w:rStyle w:val="eop"/>
          <w:rFonts w:asciiTheme="majorBidi" w:hAnsiTheme="majorBidi" w:cstheme="majorBidi"/>
          <w:sz w:val="22"/>
          <w:szCs w:val="22"/>
          <w:lang w:val="en-US"/>
        </w:rPr>
        <w:t>to be older with a longer duration of diabetes,</w:t>
      </w:r>
      <w:r w:rsidR="0010378B" w:rsidRPr="00907977">
        <w:rPr>
          <w:rStyle w:val="eop"/>
          <w:rFonts w:asciiTheme="majorBidi" w:hAnsiTheme="majorBidi" w:cstheme="majorBidi"/>
          <w:sz w:val="22"/>
          <w:szCs w:val="22"/>
          <w:lang w:val="en-US"/>
        </w:rPr>
        <w:t xml:space="preserve"> </w:t>
      </w:r>
      <w:r w:rsidR="008A7664" w:rsidRPr="00907977">
        <w:rPr>
          <w:rStyle w:val="eop"/>
          <w:rFonts w:asciiTheme="majorBidi" w:hAnsiTheme="majorBidi" w:cstheme="majorBidi"/>
          <w:sz w:val="22"/>
          <w:szCs w:val="22"/>
          <w:lang w:val="en-US"/>
        </w:rPr>
        <w:t>higher total daily insulin dose</w:t>
      </w:r>
      <w:r w:rsidR="00F472B1" w:rsidRPr="00907977">
        <w:rPr>
          <w:rStyle w:val="eop"/>
          <w:rFonts w:asciiTheme="majorBidi" w:hAnsiTheme="majorBidi" w:cstheme="majorBidi"/>
          <w:sz w:val="22"/>
          <w:szCs w:val="22"/>
          <w:lang w:val="en-US"/>
        </w:rPr>
        <w:t>,</w:t>
      </w:r>
      <w:r w:rsidR="00142E68" w:rsidRPr="00907977">
        <w:rPr>
          <w:rStyle w:val="eop"/>
          <w:rFonts w:asciiTheme="majorBidi" w:hAnsiTheme="majorBidi" w:cstheme="majorBidi"/>
          <w:sz w:val="22"/>
          <w:szCs w:val="22"/>
          <w:lang w:val="en-US"/>
        </w:rPr>
        <w:t xml:space="preserve"> </w:t>
      </w:r>
      <w:r w:rsidR="00813678" w:rsidRPr="00907977">
        <w:rPr>
          <w:rStyle w:val="eop"/>
          <w:rFonts w:asciiTheme="majorBidi" w:hAnsiTheme="majorBidi" w:cstheme="majorBidi"/>
          <w:sz w:val="22"/>
          <w:szCs w:val="22"/>
          <w:lang w:val="en-US"/>
        </w:rPr>
        <w:t xml:space="preserve">an </w:t>
      </w:r>
      <w:r w:rsidR="00142E68" w:rsidRPr="00907977">
        <w:rPr>
          <w:rStyle w:val="eop"/>
          <w:rFonts w:asciiTheme="majorBidi" w:hAnsiTheme="majorBidi" w:cstheme="majorBidi"/>
          <w:sz w:val="22"/>
          <w:szCs w:val="22"/>
          <w:lang w:val="en-US"/>
        </w:rPr>
        <w:t>increased prevalence of hypertension</w:t>
      </w:r>
      <w:r w:rsidR="009E3FE2" w:rsidRPr="00907977">
        <w:rPr>
          <w:rStyle w:val="eop"/>
          <w:rFonts w:asciiTheme="majorBidi" w:hAnsiTheme="majorBidi" w:cstheme="majorBidi"/>
          <w:sz w:val="22"/>
          <w:szCs w:val="22"/>
          <w:lang w:val="en-US"/>
        </w:rPr>
        <w:t>, and lower levels of exercise participation</w:t>
      </w:r>
      <w:r w:rsidR="00142E68" w:rsidRPr="00907977">
        <w:rPr>
          <w:rStyle w:val="eop"/>
          <w:rFonts w:asciiTheme="majorBidi" w:hAnsiTheme="majorBidi" w:cstheme="majorBidi"/>
          <w:sz w:val="22"/>
          <w:szCs w:val="22"/>
          <w:lang w:val="en-US"/>
        </w:rPr>
        <w:t xml:space="preserve"> (P&lt;0.05</w:t>
      </w:r>
      <w:r w:rsidR="00405032" w:rsidRPr="00907977">
        <w:rPr>
          <w:rStyle w:val="eop"/>
          <w:rFonts w:asciiTheme="majorBidi" w:hAnsiTheme="majorBidi" w:cstheme="majorBidi"/>
          <w:sz w:val="22"/>
          <w:szCs w:val="22"/>
          <w:lang w:val="en-US"/>
        </w:rPr>
        <w:t xml:space="preserve">, </w:t>
      </w:r>
      <w:r w:rsidR="00405032" w:rsidRPr="00907977">
        <w:rPr>
          <w:rStyle w:val="normaltextrun"/>
          <w:rFonts w:asciiTheme="majorBidi" w:hAnsiTheme="majorBidi" w:cstheme="majorBidi"/>
          <w:b/>
          <w:bCs/>
          <w:sz w:val="22"/>
          <w:szCs w:val="22"/>
        </w:rPr>
        <w:t>Table 1</w:t>
      </w:r>
      <w:r w:rsidR="00142E68" w:rsidRPr="00907977">
        <w:rPr>
          <w:rStyle w:val="eop"/>
          <w:rFonts w:asciiTheme="majorBidi" w:hAnsiTheme="majorBidi" w:cstheme="majorBidi"/>
          <w:sz w:val="22"/>
          <w:szCs w:val="22"/>
          <w:lang w:val="en-US"/>
        </w:rPr>
        <w:t>)</w:t>
      </w:r>
      <w:r w:rsidR="001416C8" w:rsidRPr="00907977">
        <w:rPr>
          <w:rStyle w:val="eop"/>
          <w:rFonts w:asciiTheme="majorBidi" w:hAnsiTheme="majorBidi" w:cstheme="majorBidi"/>
          <w:sz w:val="22"/>
          <w:szCs w:val="22"/>
          <w:lang w:val="en-US"/>
        </w:rPr>
        <w:t>.</w:t>
      </w:r>
      <w:r w:rsidR="009E3FE2" w:rsidRPr="00907977">
        <w:rPr>
          <w:rStyle w:val="eop"/>
          <w:rFonts w:asciiTheme="majorBidi" w:hAnsiTheme="majorBidi" w:cstheme="majorBidi"/>
          <w:sz w:val="22"/>
          <w:szCs w:val="22"/>
          <w:lang w:val="en-US"/>
        </w:rPr>
        <w:t xml:space="preserve"> </w:t>
      </w:r>
    </w:p>
    <w:p w14:paraId="5C1CE1FD" w14:textId="7A3AF904" w:rsidR="0049717C" w:rsidRPr="00907977" w:rsidRDefault="00434F1D" w:rsidP="00EC7E3F">
      <w:pPr>
        <w:spacing w:after="120" w:line="480" w:lineRule="auto"/>
        <w:jc w:val="both"/>
        <w:rPr>
          <w:rFonts w:asciiTheme="majorBidi" w:hAnsiTheme="majorBidi" w:cstheme="majorBidi"/>
          <w:sz w:val="22"/>
          <w:szCs w:val="22"/>
        </w:rPr>
      </w:pPr>
      <w:r w:rsidRPr="00907977">
        <w:rPr>
          <w:rStyle w:val="normaltextrun"/>
          <w:rFonts w:asciiTheme="majorBidi" w:hAnsiTheme="majorBidi" w:cstheme="majorBidi"/>
          <w:sz w:val="22"/>
          <w:szCs w:val="22"/>
          <w:shd w:val="clear" w:color="auto" w:fill="FFFFFF"/>
        </w:rPr>
        <w:t xml:space="preserve">The mean BAPAD-1 total score was higher for </w:t>
      </w:r>
      <w:r w:rsidR="00D6228C" w:rsidRPr="00907977">
        <w:rPr>
          <w:rStyle w:val="normaltextrun"/>
          <w:rFonts w:asciiTheme="majorBidi" w:hAnsiTheme="majorBidi" w:cstheme="majorBidi"/>
          <w:sz w:val="22"/>
          <w:szCs w:val="22"/>
          <w:shd w:val="clear" w:color="auto" w:fill="FFFFFF"/>
        </w:rPr>
        <w:t>individuals</w:t>
      </w:r>
      <w:r w:rsidR="009E3FE2" w:rsidRPr="00907977">
        <w:rPr>
          <w:rStyle w:val="normaltextrun"/>
          <w:rFonts w:asciiTheme="majorBidi" w:hAnsiTheme="majorBidi" w:cstheme="majorBidi"/>
          <w:sz w:val="22"/>
          <w:szCs w:val="22"/>
          <w:shd w:val="clear" w:color="auto" w:fill="FFFFFF"/>
        </w:rPr>
        <w:t xml:space="preserve"> with </w:t>
      </w:r>
      <w:r w:rsidRPr="00907977">
        <w:rPr>
          <w:rStyle w:val="normaltextrun"/>
          <w:rFonts w:asciiTheme="majorBidi" w:hAnsiTheme="majorBidi" w:cstheme="majorBidi"/>
          <w:sz w:val="22"/>
          <w:szCs w:val="22"/>
          <w:shd w:val="clear" w:color="auto" w:fill="FFFFFF"/>
        </w:rPr>
        <w:t>IR (IR 3.87</w:t>
      </w:r>
      <w:r w:rsidRPr="00907977">
        <w:rPr>
          <w:rFonts w:asciiTheme="majorBidi" w:hAnsiTheme="majorBidi" w:cstheme="majorBidi"/>
          <w:iCs/>
          <w:sz w:val="22"/>
          <w:szCs w:val="22"/>
        </w:rPr>
        <w:t>±</w:t>
      </w:r>
      <w:r w:rsidRPr="00907977">
        <w:rPr>
          <w:rStyle w:val="normaltextrun"/>
          <w:rFonts w:asciiTheme="majorBidi" w:hAnsiTheme="majorBidi" w:cstheme="majorBidi"/>
          <w:sz w:val="22"/>
          <w:szCs w:val="22"/>
          <w:shd w:val="clear" w:color="auto" w:fill="FFFFFF"/>
        </w:rPr>
        <w:t>0.61 vs. non-IR 2.83</w:t>
      </w:r>
      <w:r w:rsidRPr="00907977">
        <w:rPr>
          <w:rFonts w:asciiTheme="majorBidi" w:hAnsiTheme="majorBidi" w:cstheme="majorBidi"/>
          <w:iCs/>
          <w:sz w:val="22"/>
          <w:szCs w:val="22"/>
        </w:rPr>
        <w:t>±0.55; P&lt;0.001</w:t>
      </w:r>
      <w:r w:rsidR="0019713E" w:rsidRPr="00907977">
        <w:rPr>
          <w:rFonts w:asciiTheme="majorBidi" w:hAnsiTheme="majorBidi" w:cstheme="majorBidi"/>
          <w:iCs/>
          <w:sz w:val="22"/>
          <w:szCs w:val="22"/>
        </w:rPr>
        <w:t xml:space="preserve">; </w:t>
      </w:r>
      <w:r w:rsidR="0019713E" w:rsidRPr="00907977">
        <w:rPr>
          <w:rFonts w:asciiTheme="majorBidi" w:hAnsiTheme="majorBidi" w:cstheme="majorBidi"/>
          <w:b/>
          <w:bCs/>
          <w:sz w:val="22"/>
          <w:szCs w:val="22"/>
        </w:rPr>
        <w:t>Table 2</w:t>
      </w:r>
      <w:r w:rsidRPr="00907977">
        <w:rPr>
          <w:rFonts w:asciiTheme="majorBidi" w:hAnsiTheme="majorBidi" w:cstheme="majorBidi"/>
          <w:iCs/>
          <w:sz w:val="22"/>
          <w:szCs w:val="22"/>
        </w:rPr>
        <w:t xml:space="preserve">). The highest exercise barrier scores for IR were risk of hypoglycaemia </w:t>
      </w:r>
      <w:r w:rsidRPr="00907977">
        <w:rPr>
          <w:rStyle w:val="normaltextrun"/>
          <w:rFonts w:asciiTheme="majorBidi" w:hAnsiTheme="majorBidi" w:cstheme="majorBidi"/>
          <w:sz w:val="22"/>
          <w:szCs w:val="22"/>
          <w:shd w:val="clear" w:color="auto" w:fill="FFFFFF"/>
        </w:rPr>
        <w:t>(IR 5.67</w:t>
      </w:r>
      <w:r w:rsidRPr="00907977">
        <w:rPr>
          <w:rFonts w:asciiTheme="majorBidi" w:hAnsiTheme="majorBidi" w:cstheme="majorBidi"/>
          <w:iCs/>
          <w:sz w:val="22"/>
          <w:szCs w:val="22"/>
        </w:rPr>
        <w:t>±</w:t>
      </w:r>
      <w:r w:rsidRPr="00907977">
        <w:rPr>
          <w:rStyle w:val="normaltextrun"/>
          <w:rFonts w:asciiTheme="majorBidi" w:hAnsiTheme="majorBidi" w:cstheme="majorBidi"/>
          <w:sz w:val="22"/>
          <w:szCs w:val="22"/>
          <w:shd w:val="clear" w:color="auto" w:fill="FFFFFF"/>
        </w:rPr>
        <w:t xml:space="preserve">1.26), </w:t>
      </w:r>
      <w:r w:rsidRPr="00907977">
        <w:rPr>
          <w:rFonts w:asciiTheme="majorBidi" w:hAnsiTheme="majorBidi" w:cstheme="majorBidi"/>
          <w:iCs/>
          <w:sz w:val="22"/>
          <w:szCs w:val="22"/>
        </w:rPr>
        <w:t xml:space="preserve">risk of hyperglycaemia </w:t>
      </w:r>
      <w:r w:rsidRPr="00907977">
        <w:rPr>
          <w:rStyle w:val="normaltextrun"/>
          <w:rFonts w:asciiTheme="majorBidi" w:hAnsiTheme="majorBidi" w:cstheme="majorBidi"/>
          <w:sz w:val="22"/>
          <w:szCs w:val="22"/>
          <w:shd w:val="clear" w:color="auto" w:fill="FFFFFF"/>
        </w:rPr>
        <w:t>(IR 5.23</w:t>
      </w:r>
      <w:r w:rsidRPr="00907977">
        <w:rPr>
          <w:rFonts w:asciiTheme="majorBidi" w:hAnsiTheme="majorBidi" w:cstheme="majorBidi"/>
          <w:iCs/>
          <w:sz w:val="22"/>
          <w:szCs w:val="22"/>
        </w:rPr>
        <w:t>±</w:t>
      </w:r>
      <w:r w:rsidRPr="00907977">
        <w:rPr>
          <w:rStyle w:val="normaltextrun"/>
          <w:rFonts w:asciiTheme="majorBidi" w:hAnsiTheme="majorBidi" w:cstheme="majorBidi"/>
          <w:sz w:val="22"/>
          <w:szCs w:val="22"/>
          <w:shd w:val="clear" w:color="auto" w:fill="FFFFFF"/>
        </w:rPr>
        <w:t>1.20)</w:t>
      </w:r>
      <w:r w:rsidRPr="00907977">
        <w:rPr>
          <w:rFonts w:asciiTheme="majorBidi" w:hAnsiTheme="majorBidi" w:cstheme="majorBidi"/>
          <w:iCs/>
          <w:sz w:val="22"/>
          <w:szCs w:val="22"/>
        </w:rPr>
        <w:t xml:space="preserve">, presence of diabetes </w:t>
      </w:r>
      <w:r w:rsidRPr="00907977">
        <w:rPr>
          <w:rStyle w:val="normaltextrun"/>
          <w:rFonts w:asciiTheme="majorBidi" w:hAnsiTheme="majorBidi" w:cstheme="majorBidi"/>
          <w:sz w:val="22"/>
          <w:szCs w:val="22"/>
          <w:shd w:val="clear" w:color="auto" w:fill="FFFFFF"/>
        </w:rPr>
        <w:t>(IR 4.46</w:t>
      </w:r>
      <w:r w:rsidRPr="00907977">
        <w:rPr>
          <w:rFonts w:asciiTheme="majorBidi" w:hAnsiTheme="majorBidi" w:cstheme="majorBidi"/>
          <w:iCs/>
          <w:sz w:val="22"/>
          <w:szCs w:val="22"/>
        </w:rPr>
        <w:t>±</w:t>
      </w:r>
      <w:r w:rsidRPr="00907977">
        <w:rPr>
          <w:rStyle w:val="normaltextrun"/>
          <w:rFonts w:asciiTheme="majorBidi" w:hAnsiTheme="majorBidi" w:cstheme="majorBidi"/>
          <w:sz w:val="22"/>
          <w:szCs w:val="22"/>
          <w:shd w:val="clear" w:color="auto" w:fill="FFFFFF"/>
        </w:rPr>
        <w:t xml:space="preserve">1.27) </w:t>
      </w:r>
      <w:r w:rsidRPr="00907977">
        <w:rPr>
          <w:rFonts w:asciiTheme="majorBidi" w:hAnsiTheme="majorBidi" w:cstheme="majorBidi"/>
          <w:iCs/>
          <w:sz w:val="22"/>
          <w:szCs w:val="22"/>
        </w:rPr>
        <w:t xml:space="preserve">and loss of diabetes management </w:t>
      </w:r>
      <w:r w:rsidRPr="00907977">
        <w:rPr>
          <w:rStyle w:val="normaltextrun"/>
          <w:rFonts w:asciiTheme="majorBidi" w:hAnsiTheme="majorBidi" w:cstheme="majorBidi"/>
          <w:sz w:val="22"/>
          <w:szCs w:val="22"/>
          <w:shd w:val="clear" w:color="auto" w:fill="FFFFFF"/>
        </w:rPr>
        <w:t>(IR 4.33</w:t>
      </w:r>
      <w:r w:rsidRPr="00907977">
        <w:rPr>
          <w:rFonts w:asciiTheme="majorBidi" w:hAnsiTheme="majorBidi" w:cstheme="majorBidi"/>
          <w:iCs/>
          <w:sz w:val="22"/>
          <w:szCs w:val="22"/>
        </w:rPr>
        <w:t>±</w:t>
      </w:r>
      <w:r w:rsidRPr="00907977">
        <w:rPr>
          <w:rStyle w:val="normaltextrun"/>
          <w:rFonts w:asciiTheme="majorBidi" w:hAnsiTheme="majorBidi" w:cstheme="majorBidi"/>
          <w:sz w:val="22"/>
          <w:szCs w:val="22"/>
          <w:shd w:val="clear" w:color="auto" w:fill="FFFFFF"/>
        </w:rPr>
        <w:t>1.83). The highest scoring exercise barrier scores for non-IR were not diabetes related with low level of fitness (3.91</w:t>
      </w:r>
      <w:r w:rsidRPr="00907977">
        <w:rPr>
          <w:rFonts w:asciiTheme="majorBidi" w:hAnsiTheme="majorBidi" w:cstheme="majorBidi"/>
          <w:iCs/>
          <w:sz w:val="22"/>
          <w:szCs w:val="22"/>
        </w:rPr>
        <w:t>±1.26</w:t>
      </w:r>
      <w:r w:rsidR="00405032" w:rsidRPr="00907977">
        <w:rPr>
          <w:rFonts w:asciiTheme="majorBidi" w:hAnsiTheme="majorBidi" w:cstheme="majorBidi"/>
          <w:iCs/>
          <w:sz w:val="22"/>
          <w:szCs w:val="22"/>
        </w:rPr>
        <w:t xml:space="preserve">) </w:t>
      </w:r>
      <w:r w:rsidR="000447B9" w:rsidRPr="00907977">
        <w:rPr>
          <w:rFonts w:asciiTheme="majorBidi" w:hAnsiTheme="majorBidi" w:cstheme="majorBidi"/>
          <w:iCs/>
          <w:sz w:val="22"/>
          <w:szCs w:val="22"/>
        </w:rPr>
        <w:t xml:space="preserve">and physical health status excluding diabetes </w:t>
      </w:r>
      <w:r w:rsidR="000447B9" w:rsidRPr="00907977">
        <w:rPr>
          <w:rStyle w:val="normaltextrun"/>
          <w:rFonts w:asciiTheme="majorBidi" w:hAnsiTheme="majorBidi" w:cstheme="majorBidi"/>
          <w:sz w:val="22"/>
          <w:szCs w:val="22"/>
          <w:shd w:val="clear" w:color="auto" w:fill="FFFFFF"/>
        </w:rPr>
        <w:t>(3.67</w:t>
      </w:r>
      <w:r w:rsidR="000447B9" w:rsidRPr="00907977">
        <w:rPr>
          <w:rFonts w:asciiTheme="majorBidi" w:hAnsiTheme="majorBidi" w:cstheme="majorBidi"/>
          <w:iCs/>
          <w:sz w:val="22"/>
          <w:szCs w:val="22"/>
        </w:rPr>
        <w:t xml:space="preserve">±1.48) </w:t>
      </w:r>
      <w:r w:rsidR="009E3FE2" w:rsidRPr="00907977">
        <w:rPr>
          <w:rFonts w:asciiTheme="majorBidi" w:hAnsiTheme="majorBidi" w:cstheme="majorBidi"/>
          <w:iCs/>
          <w:sz w:val="22"/>
          <w:szCs w:val="22"/>
        </w:rPr>
        <w:t xml:space="preserve">listed as </w:t>
      </w:r>
      <w:r w:rsidRPr="00907977">
        <w:rPr>
          <w:rFonts w:asciiTheme="majorBidi" w:hAnsiTheme="majorBidi" w:cstheme="majorBidi"/>
          <w:iCs/>
          <w:sz w:val="22"/>
          <w:szCs w:val="22"/>
        </w:rPr>
        <w:t>the most salient barrier in non-IR</w:t>
      </w:r>
      <w:r w:rsidR="00405032" w:rsidRPr="00907977">
        <w:rPr>
          <w:rFonts w:asciiTheme="majorBidi" w:hAnsiTheme="majorBidi" w:cstheme="majorBidi"/>
          <w:iCs/>
          <w:sz w:val="22"/>
          <w:szCs w:val="22"/>
        </w:rPr>
        <w:t xml:space="preserve"> </w:t>
      </w:r>
      <w:r w:rsidR="00405032" w:rsidRPr="00907977">
        <w:rPr>
          <w:rFonts w:asciiTheme="majorBidi" w:hAnsiTheme="majorBidi" w:cstheme="majorBidi"/>
          <w:b/>
          <w:bCs/>
          <w:sz w:val="22"/>
          <w:szCs w:val="22"/>
        </w:rPr>
        <w:t>(Table 2)</w:t>
      </w:r>
      <w:r w:rsidR="00405032" w:rsidRPr="00907977">
        <w:rPr>
          <w:rFonts w:asciiTheme="majorBidi" w:hAnsiTheme="majorBidi" w:cstheme="majorBidi"/>
          <w:sz w:val="22"/>
          <w:szCs w:val="22"/>
        </w:rPr>
        <w:t xml:space="preserve">. </w:t>
      </w:r>
      <w:r w:rsidR="002F7CC4" w:rsidRPr="00907977">
        <w:rPr>
          <w:rFonts w:asciiTheme="majorBidi" w:hAnsiTheme="majorBidi" w:cstheme="majorBidi"/>
          <w:b/>
          <w:bCs/>
          <w:sz w:val="22"/>
          <w:szCs w:val="22"/>
        </w:rPr>
        <w:t xml:space="preserve">Table </w:t>
      </w:r>
      <w:r w:rsidR="00405032" w:rsidRPr="00907977">
        <w:rPr>
          <w:rFonts w:asciiTheme="majorBidi" w:hAnsiTheme="majorBidi" w:cstheme="majorBidi"/>
          <w:b/>
          <w:bCs/>
          <w:sz w:val="22"/>
          <w:szCs w:val="22"/>
        </w:rPr>
        <w:t>3</w:t>
      </w:r>
      <w:r w:rsidR="002F7CC4" w:rsidRPr="00907977">
        <w:rPr>
          <w:rFonts w:asciiTheme="majorBidi" w:hAnsiTheme="majorBidi" w:cstheme="majorBidi"/>
          <w:sz w:val="22"/>
          <w:szCs w:val="22"/>
        </w:rPr>
        <w:t xml:space="preserve"> </w:t>
      </w:r>
      <w:r w:rsidR="000B1447" w:rsidRPr="00907977">
        <w:rPr>
          <w:rFonts w:asciiTheme="majorBidi" w:hAnsiTheme="majorBidi" w:cstheme="majorBidi"/>
          <w:sz w:val="22"/>
          <w:szCs w:val="22"/>
        </w:rPr>
        <w:t>presents</w:t>
      </w:r>
      <w:r w:rsidR="002F7CC4" w:rsidRPr="00907977">
        <w:rPr>
          <w:rFonts w:asciiTheme="majorBidi" w:hAnsiTheme="majorBidi" w:cstheme="majorBidi"/>
          <w:sz w:val="22"/>
          <w:szCs w:val="22"/>
        </w:rPr>
        <w:t xml:space="preserve"> the </w:t>
      </w:r>
      <w:r w:rsidR="007F057F" w:rsidRPr="00907977">
        <w:rPr>
          <w:rFonts w:asciiTheme="majorBidi" w:hAnsiTheme="majorBidi" w:cstheme="majorBidi"/>
          <w:sz w:val="22"/>
          <w:szCs w:val="22"/>
        </w:rPr>
        <w:t>unadjusted an</w:t>
      </w:r>
      <w:r w:rsidR="00622D45" w:rsidRPr="00907977">
        <w:rPr>
          <w:rFonts w:asciiTheme="majorBidi" w:hAnsiTheme="majorBidi" w:cstheme="majorBidi"/>
          <w:sz w:val="22"/>
          <w:szCs w:val="22"/>
        </w:rPr>
        <w:t>d</w:t>
      </w:r>
      <w:r w:rsidR="007F057F" w:rsidRPr="00907977">
        <w:rPr>
          <w:rFonts w:asciiTheme="majorBidi" w:hAnsiTheme="majorBidi" w:cstheme="majorBidi"/>
          <w:sz w:val="22"/>
          <w:szCs w:val="22"/>
        </w:rPr>
        <w:t xml:space="preserve"> adjusted associations</w:t>
      </w:r>
      <w:r w:rsidR="000B1447" w:rsidRPr="00907977">
        <w:rPr>
          <w:rFonts w:asciiTheme="majorBidi" w:hAnsiTheme="majorBidi" w:cstheme="majorBidi"/>
          <w:sz w:val="22"/>
          <w:szCs w:val="22"/>
        </w:rPr>
        <w:t xml:space="preserve"> between IR</w:t>
      </w:r>
      <w:r w:rsidR="00F34A5F" w:rsidRPr="00907977">
        <w:rPr>
          <w:rFonts w:asciiTheme="majorBidi" w:hAnsiTheme="majorBidi" w:cstheme="majorBidi"/>
          <w:sz w:val="22"/>
          <w:szCs w:val="22"/>
        </w:rPr>
        <w:t xml:space="preserve"> status</w:t>
      </w:r>
      <w:r w:rsidR="000B1447" w:rsidRPr="00907977">
        <w:rPr>
          <w:rFonts w:asciiTheme="majorBidi" w:hAnsiTheme="majorBidi" w:cstheme="majorBidi"/>
          <w:sz w:val="22"/>
          <w:szCs w:val="22"/>
        </w:rPr>
        <w:t xml:space="preserve"> and BAPAD-1 subscales.</w:t>
      </w:r>
      <w:r w:rsidR="007F057F" w:rsidRPr="00907977">
        <w:rPr>
          <w:rFonts w:asciiTheme="majorBidi" w:hAnsiTheme="majorBidi" w:cstheme="majorBidi"/>
          <w:sz w:val="22"/>
          <w:szCs w:val="22"/>
        </w:rPr>
        <w:t xml:space="preserve"> </w:t>
      </w:r>
      <w:r w:rsidR="00033A84" w:rsidRPr="00907977">
        <w:rPr>
          <w:rFonts w:asciiTheme="majorBidi" w:hAnsiTheme="majorBidi" w:cstheme="majorBidi"/>
          <w:sz w:val="22"/>
          <w:szCs w:val="22"/>
        </w:rPr>
        <w:t>Significant associations</w:t>
      </w:r>
      <w:r w:rsidR="001C25B3" w:rsidRPr="00907977">
        <w:rPr>
          <w:rFonts w:asciiTheme="majorBidi" w:hAnsiTheme="majorBidi" w:cstheme="majorBidi"/>
          <w:sz w:val="22"/>
          <w:szCs w:val="22"/>
        </w:rPr>
        <w:t xml:space="preserve"> were observed between </w:t>
      </w:r>
      <w:proofErr w:type="spellStart"/>
      <w:r w:rsidR="00033A84" w:rsidRPr="00907977">
        <w:rPr>
          <w:rFonts w:asciiTheme="majorBidi" w:hAnsiTheme="majorBidi" w:cstheme="majorBidi"/>
          <w:sz w:val="22"/>
          <w:szCs w:val="22"/>
        </w:rPr>
        <w:t>eGDR</w:t>
      </w:r>
      <w:proofErr w:type="spellEnd"/>
      <w:r w:rsidR="005D50DD" w:rsidRPr="00907977">
        <w:rPr>
          <w:rFonts w:asciiTheme="majorBidi" w:hAnsiTheme="majorBidi" w:cstheme="majorBidi"/>
          <w:sz w:val="22"/>
          <w:szCs w:val="22"/>
        </w:rPr>
        <w:t xml:space="preserve"> and </w:t>
      </w:r>
      <w:r w:rsidR="00446C0F" w:rsidRPr="00907977">
        <w:rPr>
          <w:rFonts w:asciiTheme="majorBidi" w:hAnsiTheme="majorBidi" w:cstheme="majorBidi"/>
          <w:sz w:val="22"/>
          <w:szCs w:val="22"/>
        </w:rPr>
        <w:t>BAPA</w:t>
      </w:r>
      <w:r w:rsidR="0055757E" w:rsidRPr="00907977">
        <w:rPr>
          <w:rFonts w:asciiTheme="majorBidi" w:hAnsiTheme="majorBidi" w:cstheme="majorBidi"/>
          <w:sz w:val="22"/>
          <w:szCs w:val="22"/>
        </w:rPr>
        <w:t>D-1 subscale</w:t>
      </w:r>
      <w:r w:rsidR="00AA31A7" w:rsidRPr="00907977">
        <w:rPr>
          <w:rFonts w:asciiTheme="majorBidi" w:hAnsiTheme="majorBidi" w:cstheme="majorBidi"/>
          <w:sz w:val="22"/>
          <w:szCs w:val="22"/>
        </w:rPr>
        <w:t>s</w:t>
      </w:r>
      <w:r w:rsidR="0055757E" w:rsidRPr="00907977">
        <w:rPr>
          <w:rFonts w:asciiTheme="majorBidi" w:hAnsiTheme="majorBidi" w:cstheme="majorBidi"/>
          <w:sz w:val="22"/>
          <w:szCs w:val="22"/>
        </w:rPr>
        <w:t xml:space="preserve"> </w:t>
      </w:r>
      <w:r w:rsidR="005F5936" w:rsidRPr="00907977">
        <w:rPr>
          <w:rFonts w:asciiTheme="majorBidi" w:hAnsiTheme="majorBidi" w:cstheme="majorBidi"/>
          <w:sz w:val="22"/>
          <w:szCs w:val="22"/>
        </w:rPr>
        <w:t>(i.e.</w:t>
      </w:r>
      <w:r w:rsidR="005D50DD" w:rsidRPr="00907977">
        <w:rPr>
          <w:rFonts w:asciiTheme="majorBidi" w:hAnsiTheme="majorBidi" w:cstheme="majorBidi"/>
          <w:sz w:val="22"/>
          <w:szCs w:val="22"/>
        </w:rPr>
        <w:t xml:space="preserve"> </w:t>
      </w:r>
      <w:r w:rsidR="0055757E" w:rsidRPr="00907977">
        <w:rPr>
          <w:rFonts w:asciiTheme="majorBidi" w:hAnsiTheme="majorBidi" w:cstheme="majorBidi"/>
          <w:sz w:val="22"/>
          <w:szCs w:val="22"/>
        </w:rPr>
        <w:t>loss of control over your diabetes, risk of hypoglycaemia, f</w:t>
      </w:r>
      <w:r w:rsidR="00016672" w:rsidRPr="00907977">
        <w:rPr>
          <w:rFonts w:asciiTheme="majorBidi" w:hAnsiTheme="majorBidi" w:cstheme="majorBidi"/>
          <w:sz w:val="22"/>
          <w:szCs w:val="22"/>
        </w:rPr>
        <w:t xml:space="preserve">ear of hurting yourself, </w:t>
      </w:r>
      <w:r w:rsidR="00BE3640" w:rsidRPr="00907977">
        <w:rPr>
          <w:rFonts w:asciiTheme="majorBidi" w:hAnsiTheme="majorBidi" w:cstheme="majorBidi"/>
          <w:sz w:val="22"/>
          <w:szCs w:val="22"/>
        </w:rPr>
        <w:t>f</w:t>
      </w:r>
      <w:r w:rsidR="00016672" w:rsidRPr="00907977">
        <w:rPr>
          <w:rFonts w:asciiTheme="majorBidi" w:hAnsiTheme="majorBidi" w:cstheme="majorBidi"/>
          <w:sz w:val="22"/>
          <w:szCs w:val="22"/>
        </w:rPr>
        <w:t>ear of suffering a heart attack,</w:t>
      </w:r>
      <w:r w:rsidR="00BE3640" w:rsidRPr="00907977">
        <w:rPr>
          <w:rFonts w:asciiTheme="majorBidi" w:hAnsiTheme="majorBidi" w:cstheme="majorBidi"/>
          <w:sz w:val="22"/>
          <w:szCs w:val="22"/>
        </w:rPr>
        <w:t xml:space="preserve"> presence of diabetes</w:t>
      </w:r>
      <w:r w:rsidR="00A55547" w:rsidRPr="00907977">
        <w:rPr>
          <w:rFonts w:asciiTheme="majorBidi" w:hAnsiTheme="majorBidi" w:cstheme="majorBidi"/>
          <w:sz w:val="22"/>
          <w:szCs w:val="22"/>
        </w:rPr>
        <w:t xml:space="preserve">, </w:t>
      </w:r>
      <w:r w:rsidR="009C745B" w:rsidRPr="00907977">
        <w:rPr>
          <w:rFonts w:asciiTheme="majorBidi" w:hAnsiTheme="majorBidi" w:cstheme="majorBidi"/>
          <w:sz w:val="22"/>
          <w:szCs w:val="22"/>
        </w:rPr>
        <w:t xml:space="preserve">and </w:t>
      </w:r>
      <w:r w:rsidR="00A55547" w:rsidRPr="00907977">
        <w:rPr>
          <w:rFonts w:asciiTheme="majorBidi" w:hAnsiTheme="majorBidi" w:cstheme="majorBidi"/>
          <w:sz w:val="22"/>
          <w:szCs w:val="22"/>
        </w:rPr>
        <w:t>risk of hyperglycaemia</w:t>
      </w:r>
      <w:r w:rsidR="0034641E" w:rsidRPr="00907977">
        <w:rPr>
          <w:rFonts w:asciiTheme="majorBidi" w:hAnsiTheme="majorBidi" w:cstheme="majorBidi"/>
          <w:sz w:val="22"/>
          <w:szCs w:val="22"/>
        </w:rPr>
        <w:t xml:space="preserve"> </w:t>
      </w:r>
      <w:r w:rsidR="007B58E8" w:rsidRPr="00907977">
        <w:rPr>
          <w:rFonts w:asciiTheme="majorBidi" w:hAnsiTheme="majorBidi" w:cstheme="majorBidi"/>
          <w:sz w:val="22"/>
          <w:szCs w:val="22"/>
        </w:rPr>
        <w:t>(p&lt;0.05</w:t>
      </w:r>
      <w:r w:rsidR="00DC5AED" w:rsidRPr="00907977">
        <w:rPr>
          <w:rFonts w:asciiTheme="majorBidi" w:hAnsiTheme="majorBidi" w:cstheme="majorBidi"/>
          <w:sz w:val="22"/>
          <w:szCs w:val="22"/>
        </w:rPr>
        <w:t xml:space="preserve">) </w:t>
      </w:r>
      <w:r w:rsidR="0034641E" w:rsidRPr="00907977">
        <w:rPr>
          <w:rFonts w:asciiTheme="majorBidi" w:hAnsiTheme="majorBidi" w:cstheme="majorBidi"/>
          <w:b/>
          <w:bCs/>
          <w:sz w:val="22"/>
          <w:szCs w:val="22"/>
        </w:rPr>
        <w:t>(Table 3)</w:t>
      </w:r>
      <w:r w:rsidR="009E2087" w:rsidRPr="00907977">
        <w:rPr>
          <w:rFonts w:asciiTheme="majorBidi" w:hAnsiTheme="majorBidi" w:cstheme="majorBidi"/>
          <w:sz w:val="22"/>
          <w:szCs w:val="22"/>
        </w:rPr>
        <w:t>;</w:t>
      </w:r>
      <w:r w:rsidR="007E5E55" w:rsidRPr="00907977">
        <w:rPr>
          <w:rFonts w:asciiTheme="majorBidi" w:hAnsiTheme="majorBidi" w:cstheme="majorBidi"/>
          <w:sz w:val="22"/>
          <w:szCs w:val="22"/>
        </w:rPr>
        <w:t xml:space="preserve"> </w:t>
      </w:r>
      <w:r w:rsidR="009E2087" w:rsidRPr="00907977">
        <w:rPr>
          <w:rFonts w:asciiTheme="majorBidi" w:hAnsiTheme="majorBidi" w:cstheme="majorBidi"/>
          <w:sz w:val="22"/>
          <w:szCs w:val="22"/>
        </w:rPr>
        <w:t xml:space="preserve"> The strongest association was for risk of hypoglycaemia in unadjusted and adjusted models (Model 1: β= -0.817; Model 2: β= -0.733; Model 3: β= -0.709, P&lt;0.001) (Table 3)</w:t>
      </w:r>
      <w:r w:rsidR="00DC5AED" w:rsidRPr="00907977">
        <w:rPr>
          <w:rFonts w:asciiTheme="majorBidi" w:hAnsiTheme="majorBidi" w:cstheme="majorBidi"/>
          <w:sz w:val="22"/>
          <w:szCs w:val="22"/>
        </w:rPr>
        <w:t xml:space="preserve">. These associated remained robust following adjustment for age, sex, </w:t>
      </w:r>
      <w:r w:rsidR="00FC0684" w:rsidRPr="00907977">
        <w:rPr>
          <w:rFonts w:asciiTheme="majorBidi" w:hAnsiTheme="majorBidi" w:cstheme="majorBidi"/>
          <w:sz w:val="22"/>
          <w:szCs w:val="22"/>
        </w:rPr>
        <w:t xml:space="preserve">diabetes duration </w:t>
      </w:r>
      <w:r w:rsidR="00DC5AED" w:rsidRPr="00907977">
        <w:rPr>
          <w:rFonts w:asciiTheme="majorBidi" w:hAnsiTheme="majorBidi" w:cstheme="majorBidi"/>
          <w:sz w:val="22"/>
          <w:szCs w:val="22"/>
        </w:rPr>
        <w:t xml:space="preserve">and exercise participation, except fear of being tired and a low level of fitness in model 2 and model 3, and weather conditions in model 2 (P&gt;0.05) (Table 3).  </w:t>
      </w:r>
      <w:r w:rsidR="007E5E55" w:rsidRPr="00907977">
        <w:rPr>
          <w:rFonts w:asciiTheme="majorBidi" w:hAnsiTheme="majorBidi" w:cstheme="majorBidi"/>
          <w:sz w:val="22"/>
          <w:szCs w:val="22"/>
        </w:rPr>
        <w:t xml:space="preserve">Further, </w:t>
      </w:r>
      <w:r w:rsidR="000E198B" w:rsidRPr="00907977">
        <w:rPr>
          <w:rFonts w:asciiTheme="majorBidi" w:hAnsiTheme="majorBidi" w:cstheme="majorBidi"/>
          <w:sz w:val="22"/>
          <w:szCs w:val="22"/>
        </w:rPr>
        <w:t>significant association</w:t>
      </w:r>
      <w:r w:rsidR="00EC1077" w:rsidRPr="00907977">
        <w:rPr>
          <w:rFonts w:asciiTheme="majorBidi" w:hAnsiTheme="majorBidi" w:cstheme="majorBidi"/>
          <w:sz w:val="22"/>
          <w:szCs w:val="22"/>
        </w:rPr>
        <w:t xml:space="preserve">s were observed </w:t>
      </w:r>
      <w:r w:rsidR="00DC5AED" w:rsidRPr="00907977">
        <w:rPr>
          <w:rFonts w:asciiTheme="majorBidi" w:hAnsiTheme="majorBidi" w:cstheme="majorBidi"/>
          <w:sz w:val="22"/>
          <w:szCs w:val="22"/>
        </w:rPr>
        <w:t xml:space="preserve">between </w:t>
      </w:r>
      <w:r w:rsidR="0053002C" w:rsidRPr="00907977">
        <w:rPr>
          <w:rFonts w:asciiTheme="majorBidi" w:hAnsiTheme="majorBidi" w:cstheme="majorBidi"/>
          <w:sz w:val="22"/>
          <w:szCs w:val="22"/>
        </w:rPr>
        <w:t>fear of being tired</w:t>
      </w:r>
      <w:r w:rsidR="006D3CFA" w:rsidRPr="00907977">
        <w:rPr>
          <w:rFonts w:asciiTheme="majorBidi" w:hAnsiTheme="majorBidi" w:cstheme="majorBidi"/>
          <w:sz w:val="22"/>
          <w:szCs w:val="22"/>
        </w:rPr>
        <w:t>,</w:t>
      </w:r>
      <w:r w:rsidR="00836E80" w:rsidRPr="00907977">
        <w:rPr>
          <w:rFonts w:asciiTheme="majorBidi" w:hAnsiTheme="majorBidi" w:cstheme="majorBidi"/>
          <w:sz w:val="22"/>
          <w:szCs w:val="22"/>
        </w:rPr>
        <w:t xml:space="preserve"> a low level of fitness</w:t>
      </w:r>
      <w:r w:rsidR="006D3CFA" w:rsidRPr="00907977">
        <w:rPr>
          <w:rFonts w:asciiTheme="majorBidi" w:hAnsiTheme="majorBidi" w:cstheme="majorBidi"/>
          <w:sz w:val="22"/>
          <w:szCs w:val="22"/>
        </w:rPr>
        <w:t>, and weather conditions</w:t>
      </w:r>
      <w:r w:rsidR="00BE1241" w:rsidRPr="00907977">
        <w:rPr>
          <w:rFonts w:asciiTheme="majorBidi" w:hAnsiTheme="majorBidi" w:cstheme="majorBidi"/>
          <w:sz w:val="22"/>
          <w:szCs w:val="22"/>
        </w:rPr>
        <w:t xml:space="preserve"> </w:t>
      </w:r>
      <w:r w:rsidR="005766FC" w:rsidRPr="00907977">
        <w:rPr>
          <w:rFonts w:asciiTheme="majorBidi" w:hAnsiTheme="majorBidi" w:cstheme="majorBidi"/>
          <w:sz w:val="22"/>
          <w:szCs w:val="22"/>
        </w:rPr>
        <w:t xml:space="preserve">with </w:t>
      </w:r>
      <w:proofErr w:type="spellStart"/>
      <w:r w:rsidR="00033A84" w:rsidRPr="00907977">
        <w:rPr>
          <w:rFonts w:asciiTheme="majorBidi" w:hAnsiTheme="majorBidi" w:cstheme="majorBidi"/>
          <w:sz w:val="22"/>
          <w:szCs w:val="22"/>
        </w:rPr>
        <w:t>eGDR</w:t>
      </w:r>
      <w:proofErr w:type="spellEnd"/>
      <w:r w:rsidR="00DC5AED" w:rsidRPr="00907977">
        <w:rPr>
          <w:rFonts w:asciiTheme="majorBidi" w:hAnsiTheme="majorBidi" w:cstheme="majorBidi"/>
          <w:sz w:val="22"/>
          <w:szCs w:val="22"/>
        </w:rPr>
        <w:t>. L</w:t>
      </w:r>
      <w:r w:rsidR="008353B7" w:rsidRPr="00907977">
        <w:rPr>
          <w:rFonts w:asciiTheme="majorBidi" w:hAnsiTheme="majorBidi" w:cstheme="majorBidi"/>
          <w:sz w:val="22"/>
          <w:szCs w:val="22"/>
        </w:rPr>
        <w:t>ocation of a gym</w:t>
      </w:r>
      <w:r w:rsidR="00ED484A" w:rsidRPr="00907977">
        <w:rPr>
          <w:rFonts w:asciiTheme="majorBidi" w:hAnsiTheme="majorBidi" w:cstheme="majorBidi"/>
          <w:sz w:val="22"/>
          <w:szCs w:val="22"/>
        </w:rPr>
        <w:t xml:space="preserve"> </w:t>
      </w:r>
      <w:r w:rsidR="00ED3721" w:rsidRPr="00907977">
        <w:rPr>
          <w:rFonts w:asciiTheme="majorBidi" w:hAnsiTheme="majorBidi" w:cstheme="majorBidi"/>
          <w:sz w:val="22"/>
          <w:szCs w:val="22"/>
        </w:rPr>
        <w:t>subscale was not significant</w:t>
      </w:r>
      <w:r w:rsidR="00B64C86" w:rsidRPr="00907977">
        <w:rPr>
          <w:rFonts w:asciiTheme="majorBidi" w:hAnsiTheme="majorBidi" w:cstheme="majorBidi"/>
          <w:sz w:val="22"/>
          <w:szCs w:val="22"/>
        </w:rPr>
        <w:t xml:space="preserve"> with </w:t>
      </w:r>
      <w:proofErr w:type="spellStart"/>
      <w:r w:rsidR="00D6228C" w:rsidRPr="00907977">
        <w:rPr>
          <w:rFonts w:asciiTheme="majorBidi" w:hAnsiTheme="majorBidi" w:cstheme="majorBidi"/>
          <w:sz w:val="22"/>
          <w:szCs w:val="22"/>
        </w:rPr>
        <w:t>eGDR</w:t>
      </w:r>
      <w:proofErr w:type="spellEnd"/>
      <w:r w:rsidR="00613579" w:rsidRPr="00907977">
        <w:rPr>
          <w:rFonts w:asciiTheme="majorBidi" w:hAnsiTheme="majorBidi" w:cstheme="majorBidi"/>
          <w:sz w:val="22"/>
          <w:szCs w:val="22"/>
        </w:rPr>
        <w:t xml:space="preserve"> (P&gt;0.05) </w:t>
      </w:r>
      <w:r w:rsidR="00613579" w:rsidRPr="00907977">
        <w:rPr>
          <w:rFonts w:asciiTheme="majorBidi" w:hAnsiTheme="majorBidi" w:cstheme="majorBidi"/>
          <w:b/>
          <w:bCs/>
          <w:sz w:val="22"/>
          <w:szCs w:val="22"/>
        </w:rPr>
        <w:t>(Table 3)</w:t>
      </w:r>
      <w:r w:rsidR="00B64C86" w:rsidRPr="00907977">
        <w:rPr>
          <w:rFonts w:asciiTheme="majorBidi" w:hAnsiTheme="majorBidi" w:cstheme="majorBidi"/>
          <w:b/>
          <w:bCs/>
          <w:sz w:val="22"/>
          <w:szCs w:val="22"/>
        </w:rPr>
        <w:t>.</w:t>
      </w:r>
      <w:r w:rsidR="00B64C86" w:rsidRPr="00907977">
        <w:rPr>
          <w:rFonts w:asciiTheme="majorBidi" w:hAnsiTheme="majorBidi" w:cstheme="majorBidi"/>
          <w:sz w:val="22"/>
          <w:szCs w:val="22"/>
        </w:rPr>
        <w:t xml:space="preserve"> </w:t>
      </w:r>
      <w:r w:rsidR="00ED3721" w:rsidRPr="00907977">
        <w:rPr>
          <w:rFonts w:asciiTheme="majorBidi" w:hAnsiTheme="majorBidi" w:cstheme="majorBidi"/>
          <w:sz w:val="22"/>
          <w:szCs w:val="22"/>
        </w:rPr>
        <w:t xml:space="preserve"> </w:t>
      </w:r>
      <w:r w:rsidR="008353B7" w:rsidRPr="00907977">
        <w:rPr>
          <w:rFonts w:asciiTheme="majorBidi" w:hAnsiTheme="majorBidi" w:cstheme="majorBidi"/>
          <w:sz w:val="22"/>
          <w:szCs w:val="22"/>
        </w:rPr>
        <w:t xml:space="preserve"> </w:t>
      </w:r>
    </w:p>
    <w:p w14:paraId="039E6136" w14:textId="7BD2CE66" w:rsidR="00BD2542" w:rsidRPr="00907977" w:rsidRDefault="00ED6411" w:rsidP="00EC7E3F">
      <w:pPr>
        <w:spacing w:after="120" w:line="480" w:lineRule="auto"/>
        <w:jc w:val="both"/>
        <w:rPr>
          <w:rFonts w:asciiTheme="majorBidi" w:hAnsiTheme="majorBidi" w:cstheme="majorBidi"/>
          <w:sz w:val="22"/>
          <w:szCs w:val="22"/>
        </w:rPr>
      </w:pPr>
      <w:r w:rsidRPr="00907977">
        <w:rPr>
          <w:rStyle w:val="normaltextrun"/>
          <w:rFonts w:asciiTheme="majorBidi" w:hAnsiTheme="majorBidi" w:cstheme="majorBidi"/>
          <w:sz w:val="22"/>
          <w:szCs w:val="22"/>
          <w:shd w:val="clear" w:color="auto" w:fill="FFFFFF"/>
        </w:rPr>
        <w:t xml:space="preserve">The mean SF-36 subscale </w:t>
      </w:r>
      <w:r w:rsidR="0019713E" w:rsidRPr="00907977">
        <w:rPr>
          <w:rStyle w:val="normaltextrun"/>
          <w:rFonts w:asciiTheme="majorBidi" w:hAnsiTheme="majorBidi" w:cstheme="majorBidi"/>
          <w:sz w:val="22"/>
          <w:szCs w:val="22"/>
          <w:shd w:val="clear" w:color="auto" w:fill="FFFFFF"/>
        </w:rPr>
        <w:t xml:space="preserve">scores are presented in </w:t>
      </w:r>
      <w:r w:rsidR="0019713E" w:rsidRPr="00907977">
        <w:rPr>
          <w:rFonts w:asciiTheme="majorBidi" w:hAnsiTheme="majorBidi" w:cstheme="majorBidi"/>
          <w:b/>
          <w:bCs/>
          <w:sz w:val="22"/>
          <w:szCs w:val="22"/>
        </w:rPr>
        <w:t>Table 4</w:t>
      </w:r>
      <w:r w:rsidR="0019713E" w:rsidRPr="00907977">
        <w:rPr>
          <w:rFonts w:asciiTheme="majorBidi" w:hAnsiTheme="majorBidi" w:cstheme="majorBidi"/>
          <w:sz w:val="22"/>
          <w:szCs w:val="22"/>
        </w:rPr>
        <w:t xml:space="preserve">. No differences were observed across any </w:t>
      </w:r>
      <w:r w:rsidR="00484A3A" w:rsidRPr="00907977">
        <w:rPr>
          <w:rFonts w:asciiTheme="majorBidi" w:hAnsiTheme="majorBidi" w:cstheme="majorBidi"/>
          <w:sz w:val="22"/>
          <w:szCs w:val="22"/>
        </w:rPr>
        <w:t xml:space="preserve">physical </w:t>
      </w:r>
      <w:r w:rsidR="00A4124F" w:rsidRPr="00907977">
        <w:rPr>
          <w:rFonts w:asciiTheme="majorBidi" w:hAnsiTheme="majorBidi" w:cstheme="majorBidi"/>
          <w:sz w:val="22"/>
          <w:szCs w:val="22"/>
        </w:rPr>
        <w:t xml:space="preserve">or </w:t>
      </w:r>
      <w:r w:rsidR="00484A3A" w:rsidRPr="00907977">
        <w:rPr>
          <w:rFonts w:asciiTheme="majorBidi" w:hAnsiTheme="majorBidi" w:cstheme="majorBidi"/>
          <w:sz w:val="22"/>
          <w:szCs w:val="22"/>
        </w:rPr>
        <w:t>mental components</w:t>
      </w:r>
      <w:r w:rsidR="009E3FE2" w:rsidRPr="00907977">
        <w:rPr>
          <w:rFonts w:asciiTheme="majorBidi" w:hAnsiTheme="majorBidi" w:cstheme="majorBidi"/>
          <w:sz w:val="22"/>
          <w:szCs w:val="22"/>
        </w:rPr>
        <w:t xml:space="preserve"> of the SF-36 when assessing the cohort stratified by IR status</w:t>
      </w:r>
      <w:r w:rsidR="0019713E" w:rsidRPr="00907977">
        <w:rPr>
          <w:rFonts w:asciiTheme="majorBidi" w:hAnsiTheme="majorBidi" w:cstheme="majorBidi"/>
          <w:sz w:val="22"/>
          <w:szCs w:val="22"/>
        </w:rPr>
        <w:t xml:space="preserve">. </w:t>
      </w:r>
      <w:r w:rsidR="000B1447" w:rsidRPr="00907977">
        <w:rPr>
          <w:rFonts w:asciiTheme="majorBidi" w:hAnsiTheme="majorBidi" w:cstheme="majorBidi"/>
          <w:b/>
          <w:bCs/>
          <w:sz w:val="22"/>
          <w:szCs w:val="22"/>
        </w:rPr>
        <w:t>Table 5</w:t>
      </w:r>
      <w:r w:rsidR="000B1447" w:rsidRPr="00907977">
        <w:rPr>
          <w:rFonts w:asciiTheme="majorBidi" w:hAnsiTheme="majorBidi" w:cstheme="majorBidi"/>
          <w:sz w:val="22"/>
          <w:szCs w:val="22"/>
        </w:rPr>
        <w:t xml:space="preserve"> presents the unadjusted and adjusted associations between </w:t>
      </w:r>
      <w:proofErr w:type="spellStart"/>
      <w:r w:rsidR="00B52412" w:rsidRPr="00907977">
        <w:rPr>
          <w:rFonts w:asciiTheme="majorBidi" w:hAnsiTheme="majorBidi" w:cstheme="majorBidi"/>
          <w:sz w:val="22"/>
          <w:szCs w:val="22"/>
        </w:rPr>
        <w:t>eGDR</w:t>
      </w:r>
      <w:proofErr w:type="spellEnd"/>
      <w:r w:rsidR="00786970" w:rsidRPr="00907977">
        <w:rPr>
          <w:rFonts w:asciiTheme="majorBidi" w:hAnsiTheme="majorBidi" w:cstheme="majorBidi"/>
          <w:sz w:val="22"/>
          <w:szCs w:val="22"/>
        </w:rPr>
        <w:t xml:space="preserve"> </w:t>
      </w:r>
      <w:r w:rsidR="000B1447" w:rsidRPr="00907977">
        <w:rPr>
          <w:rFonts w:asciiTheme="majorBidi" w:hAnsiTheme="majorBidi" w:cstheme="majorBidi"/>
          <w:sz w:val="22"/>
          <w:szCs w:val="22"/>
        </w:rPr>
        <w:t>and SF-36 subscales.</w:t>
      </w:r>
      <w:r w:rsidR="008B728E" w:rsidRPr="00907977">
        <w:rPr>
          <w:rFonts w:asciiTheme="majorBidi" w:hAnsiTheme="majorBidi" w:cstheme="majorBidi"/>
          <w:sz w:val="22"/>
          <w:szCs w:val="22"/>
        </w:rPr>
        <w:t xml:space="preserve"> </w:t>
      </w:r>
      <w:r w:rsidR="00C15C0B" w:rsidRPr="00907977">
        <w:rPr>
          <w:rFonts w:asciiTheme="majorBidi" w:hAnsiTheme="majorBidi" w:cstheme="majorBidi"/>
          <w:sz w:val="22"/>
          <w:szCs w:val="22"/>
        </w:rPr>
        <w:t xml:space="preserve">No significant associations were observed </w:t>
      </w:r>
      <w:r w:rsidR="00027670" w:rsidRPr="00907977">
        <w:rPr>
          <w:rFonts w:asciiTheme="majorBidi" w:hAnsiTheme="majorBidi" w:cstheme="majorBidi"/>
          <w:sz w:val="22"/>
          <w:szCs w:val="22"/>
        </w:rPr>
        <w:t>in</w:t>
      </w:r>
      <w:r w:rsidR="00C15C0B" w:rsidRPr="00907977">
        <w:rPr>
          <w:rFonts w:asciiTheme="majorBidi" w:hAnsiTheme="majorBidi" w:cstheme="majorBidi"/>
          <w:sz w:val="22"/>
          <w:szCs w:val="22"/>
        </w:rPr>
        <w:t xml:space="preserve"> </w:t>
      </w:r>
      <w:r w:rsidR="00CB481B" w:rsidRPr="00907977">
        <w:rPr>
          <w:rFonts w:asciiTheme="majorBidi" w:hAnsiTheme="majorBidi" w:cstheme="majorBidi"/>
          <w:sz w:val="22"/>
          <w:szCs w:val="22"/>
        </w:rPr>
        <w:t xml:space="preserve">SF-36 </w:t>
      </w:r>
      <w:r w:rsidR="00DC5AED" w:rsidRPr="00907977">
        <w:rPr>
          <w:rFonts w:asciiTheme="majorBidi" w:hAnsiTheme="majorBidi" w:cstheme="majorBidi"/>
          <w:sz w:val="22"/>
          <w:szCs w:val="22"/>
        </w:rPr>
        <w:t xml:space="preserve">subscales </w:t>
      </w:r>
      <w:r w:rsidR="00CB481B" w:rsidRPr="00907977">
        <w:rPr>
          <w:rFonts w:asciiTheme="majorBidi" w:hAnsiTheme="majorBidi" w:cstheme="majorBidi"/>
          <w:sz w:val="22"/>
          <w:szCs w:val="22"/>
        </w:rPr>
        <w:t xml:space="preserve">and </w:t>
      </w:r>
      <w:proofErr w:type="spellStart"/>
      <w:r w:rsidR="00B52412" w:rsidRPr="00907977">
        <w:rPr>
          <w:rFonts w:asciiTheme="majorBidi" w:hAnsiTheme="majorBidi" w:cstheme="majorBidi"/>
          <w:sz w:val="22"/>
          <w:szCs w:val="22"/>
        </w:rPr>
        <w:t>eGDR</w:t>
      </w:r>
      <w:proofErr w:type="spellEnd"/>
      <w:r w:rsidR="00CB481B" w:rsidRPr="00907977">
        <w:rPr>
          <w:rFonts w:asciiTheme="majorBidi" w:hAnsiTheme="majorBidi" w:cstheme="majorBidi"/>
          <w:sz w:val="22"/>
          <w:szCs w:val="22"/>
        </w:rPr>
        <w:t xml:space="preserve"> </w:t>
      </w:r>
      <w:r w:rsidR="00C15C0B" w:rsidRPr="00907977">
        <w:rPr>
          <w:rFonts w:asciiTheme="majorBidi" w:hAnsiTheme="majorBidi" w:cstheme="majorBidi"/>
          <w:sz w:val="22"/>
          <w:szCs w:val="22"/>
        </w:rPr>
        <w:t xml:space="preserve">following </w:t>
      </w:r>
      <w:r w:rsidR="0048590F" w:rsidRPr="00907977">
        <w:rPr>
          <w:rFonts w:asciiTheme="majorBidi" w:hAnsiTheme="majorBidi" w:cstheme="majorBidi"/>
          <w:sz w:val="22"/>
          <w:szCs w:val="22"/>
        </w:rPr>
        <w:t>unadjusted and adjusted models for age, sex, length of diagnosis, and exercise participation</w:t>
      </w:r>
      <w:r w:rsidR="00DC5AED" w:rsidRPr="00907977">
        <w:rPr>
          <w:rFonts w:asciiTheme="majorBidi" w:hAnsiTheme="majorBidi" w:cstheme="majorBidi"/>
          <w:sz w:val="22"/>
          <w:szCs w:val="22"/>
        </w:rPr>
        <w:t xml:space="preserve">, </w:t>
      </w:r>
      <w:proofErr w:type="gramStart"/>
      <w:r w:rsidR="00DC5AED" w:rsidRPr="00907977">
        <w:rPr>
          <w:rFonts w:asciiTheme="majorBidi" w:hAnsiTheme="majorBidi" w:cstheme="majorBidi"/>
          <w:sz w:val="22"/>
          <w:szCs w:val="22"/>
        </w:rPr>
        <w:t>with the exception</w:t>
      </w:r>
      <w:r w:rsidR="0048590F" w:rsidRPr="00907977">
        <w:rPr>
          <w:rFonts w:asciiTheme="majorBidi" w:hAnsiTheme="majorBidi" w:cstheme="majorBidi"/>
          <w:sz w:val="22"/>
          <w:szCs w:val="22"/>
        </w:rPr>
        <w:t xml:space="preserve"> of</w:t>
      </w:r>
      <w:proofErr w:type="gramEnd"/>
      <w:r w:rsidR="0048590F" w:rsidRPr="00907977">
        <w:rPr>
          <w:rFonts w:asciiTheme="majorBidi" w:hAnsiTheme="majorBidi" w:cstheme="majorBidi"/>
          <w:sz w:val="22"/>
          <w:szCs w:val="22"/>
        </w:rPr>
        <w:t xml:space="preserve"> </w:t>
      </w:r>
      <w:r w:rsidR="00DC5AED" w:rsidRPr="00907977">
        <w:rPr>
          <w:rFonts w:asciiTheme="majorBidi" w:hAnsiTheme="majorBidi" w:cstheme="majorBidi"/>
          <w:sz w:val="22"/>
          <w:szCs w:val="22"/>
        </w:rPr>
        <w:t>emotional problems</w:t>
      </w:r>
      <w:r w:rsidR="0048590F" w:rsidRPr="00907977">
        <w:rPr>
          <w:rFonts w:asciiTheme="majorBidi" w:hAnsiTheme="majorBidi" w:cstheme="majorBidi"/>
          <w:sz w:val="22"/>
          <w:szCs w:val="22"/>
        </w:rPr>
        <w:t xml:space="preserve"> </w:t>
      </w:r>
      <w:r w:rsidR="00DC5AED" w:rsidRPr="00907977">
        <w:rPr>
          <w:rFonts w:asciiTheme="majorBidi" w:hAnsiTheme="majorBidi" w:cstheme="majorBidi"/>
          <w:sz w:val="22"/>
          <w:szCs w:val="22"/>
        </w:rPr>
        <w:t xml:space="preserve">which was significantly associated with </w:t>
      </w:r>
      <w:proofErr w:type="spellStart"/>
      <w:r w:rsidR="00DC5AED" w:rsidRPr="00907977">
        <w:rPr>
          <w:rFonts w:asciiTheme="majorBidi" w:hAnsiTheme="majorBidi" w:cstheme="majorBidi"/>
          <w:sz w:val="22"/>
          <w:szCs w:val="22"/>
        </w:rPr>
        <w:t>eGDR</w:t>
      </w:r>
      <w:proofErr w:type="spellEnd"/>
      <w:r w:rsidR="00DC5AED" w:rsidRPr="00907977">
        <w:rPr>
          <w:rFonts w:asciiTheme="majorBidi" w:hAnsiTheme="majorBidi" w:cstheme="majorBidi"/>
          <w:sz w:val="22"/>
          <w:szCs w:val="22"/>
        </w:rPr>
        <w:t xml:space="preserve"> following sequential adjustment</w:t>
      </w:r>
      <w:r w:rsidR="0048590F" w:rsidRPr="00907977">
        <w:rPr>
          <w:rFonts w:asciiTheme="majorBidi" w:hAnsiTheme="majorBidi" w:cstheme="majorBidi"/>
          <w:sz w:val="22"/>
          <w:szCs w:val="22"/>
        </w:rPr>
        <w:t xml:space="preserve"> </w:t>
      </w:r>
      <w:r w:rsidR="0048590F" w:rsidRPr="00907977">
        <w:rPr>
          <w:rFonts w:asciiTheme="majorBidi" w:hAnsiTheme="majorBidi" w:cstheme="majorBidi"/>
          <w:b/>
          <w:bCs/>
          <w:sz w:val="22"/>
          <w:szCs w:val="22"/>
        </w:rPr>
        <w:t>(Table 5)</w:t>
      </w:r>
      <w:r w:rsidR="00CB481B" w:rsidRPr="00907977">
        <w:rPr>
          <w:rFonts w:asciiTheme="majorBidi" w:hAnsiTheme="majorBidi" w:cstheme="majorBidi"/>
          <w:sz w:val="22"/>
          <w:szCs w:val="22"/>
        </w:rPr>
        <w:t xml:space="preserve">. </w:t>
      </w:r>
    </w:p>
    <w:p w14:paraId="6E48AC3A" w14:textId="4609DE35" w:rsidR="006D32B7" w:rsidRPr="00907977" w:rsidRDefault="00BD3B64" w:rsidP="00EC7E3F">
      <w:pPr>
        <w:pStyle w:val="paragraph"/>
        <w:spacing w:before="0" w:beforeAutospacing="0" w:after="0" w:afterAutospacing="0" w:line="480" w:lineRule="auto"/>
        <w:jc w:val="both"/>
        <w:textAlignment w:val="baseline"/>
        <w:rPr>
          <w:rFonts w:asciiTheme="majorBidi" w:hAnsiTheme="majorBidi" w:cstheme="majorBidi"/>
          <w:b/>
          <w:bCs/>
          <w:sz w:val="22"/>
          <w:szCs w:val="22"/>
        </w:rPr>
      </w:pPr>
      <w:r w:rsidRPr="00907977">
        <w:rPr>
          <w:rFonts w:asciiTheme="majorBidi" w:hAnsiTheme="majorBidi" w:cstheme="majorBidi"/>
          <w:b/>
          <w:bCs/>
          <w:sz w:val="22"/>
          <w:szCs w:val="22"/>
        </w:rPr>
        <w:t>DISCUSS</w:t>
      </w:r>
      <w:r w:rsidR="00A91AF0" w:rsidRPr="00907977">
        <w:rPr>
          <w:rFonts w:asciiTheme="majorBidi" w:hAnsiTheme="majorBidi" w:cstheme="majorBidi"/>
          <w:b/>
          <w:bCs/>
          <w:sz w:val="22"/>
          <w:szCs w:val="22"/>
        </w:rPr>
        <w:t>ION</w:t>
      </w:r>
    </w:p>
    <w:p w14:paraId="279D1473" w14:textId="15CDDCF0" w:rsidR="005326F8" w:rsidRPr="00907977" w:rsidRDefault="004A77F5" w:rsidP="00EC7E3F">
      <w:pPr>
        <w:pStyle w:val="paragraph"/>
        <w:spacing w:before="0" w:beforeAutospacing="0" w:after="120" w:afterAutospacing="0" w:line="480" w:lineRule="auto"/>
        <w:jc w:val="both"/>
        <w:textAlignment w:val="baseline"/>
        <w:rPr>
          <w:rStyle w:val="normaltextrun"/>
          <w:rFonts w:asciiTheme="majorBidi" w:hAnsiTheme="majorBidi" w:cstheme="majorBidi"/>
          <w:sz w:val="22"/>
          <w:szCs w:val="22"/>
          <w:lang w:bidi="ar-KW"/>
        </w:rPr>
      </w:pPr>
      <w:r w:rsidRPr="00907977">
        <w:rPr>
          <w:rFonts w:asciiTheme="majorBidi" w:hAnsiTheme="majorBidi" w:cstheme="majorBidi"/>
          <w:sz w:val="22"/>
          <w:szCs w:val="22"/>
        </w:rPr>
        <w:t>This is the first study to</w:t>
      </w:r>
      <w:r w:rsidR="00A91AF0" w:rsidRPr="00907977">
        <w:rPr>
          <w:rFonts w:asciiTheme="majorBidi" w:hAnsiTheme="majorBidi" w:cstheme="majorBidi"/>
          <w:sz w:val="22"/>
          <w:szCs w:val="22"/>
        </w:rPr>
        <w:t xml:space="preserve"> </w:t>
      </w:r>
      <w:r w:rsidR="00A91AF0" w:rsidRPr="00907977">
        <w:rPr>
          <w:rStyle w:val="normaltextrun"/>
          <w:rFonts w:asciiTheme="majorBidi" w:hAnsiTheme="majorBidi" w:cstheme="majorBidi"/>
          <w:sz w:val="22"/>
          <w:szCs w:val="22"/>
          <w:lang w:bidi="ar-KW"/>
        </w:rPr>
        <w:t xml:space="preserve">explore attitudes to exercise and </w:t>
      </w:r>
      <w:r w:rsidR="00A91AF0" w:rsidRPr="00907977">
        <w:rPr>
          <w:rStyle w:val="normaltextrun"/>
          <w:rFonts w:asciiTheme="majorBidi" w:hAnsiTheme="majorBidi" w:cstheme="majorBidi"/>
          <w:sz w:val="22"/>
          <w:szCs w:val="22"/>
          <w:lang w:val="en-US"/>
        </w:rPr>
        <w:t>Qo</w:t>
      </w:r>
      <w:r w:rsidR="009E3FE2" w:rsidRPr="00907977">
        <w:rPr>
          <w:rStyle w:val="normaltextrun"/>
          <w:rFonts w:asciiTheme="majorBidi" w:hAnsiTheme="majorBidi" w:cstheme="majorBidi"/>
          <w:sz w:val="22"/>
          <w:szCs w:val="22"/>
          <w:lang w:val="en-US"/>
        </w:rPr>
        <w:t xml:space="preserve">L </w:t>
      </w:r>
      <w:r w:rsidR="00A91AF0" w:rsidRPr="00907977">
        <w:rPr>
          <w:rStyle w:val="normaltextrun"/>
          <w:rFonts w:asciiTheme="majorBidi" w:hAnsiTheme="majorBidi" w:cstheme="majorBidi"/>
          <w:sz w:val="22"/>
          <w:szCs w:val="22"/>
          <w:lang w:val="en-US" w:bidi="ar-KW"/>
        </w:rPr>
        <w:t xml:space="preserve">in T1D individuals with </w:t>
      </w:r>
      <w:r w:rsidR="00A91AF0" w:rsidRPr="00907977">
        <w:rPr>
          <w:rStyle w:val="normaltextrun"/>
          <w:rFonts w:asciiTheme="majorBidi" w:hAnsiTheme="majorBidi" w:cstheme="majorBidi"/>
          <w:sz w:val="22"/>
          <w:szCs w:val="22"/>
          <w:lang w:bidi="ar-KW"/>
        </w:rPr>
        <w:t>and without IR.</w:t>
      </w:r>
      <w:r w:rsidR="00A07DBA" w:rsidRPr="00907977">
        <w:rPr>
          <w:rStyle w:val="normaltextrun"/>
          <w:rFonts w:asciiTheme="majorBidi" w:hAnsiTheme="majorBidi" w:cstheme="majorBidi"/>
          <w:sz w:val="22"/>
          <w:szCs w:val="22"/>
          <w:lang w:bidi="ar-KW"/>
        </w:rPr>
        <w:t xml:space="preserve"> </w:t>
      </w:r>
      <w:r w:rsidR="0059054F" w:rsidRPr="00907977">
        <w:rPr>
          <w:rStyle w:val="normaltextrun"/>
          <w:rFonts w:asciiTheme="majorBidi" w:hAnsiTheme="majorBidi" w:cstheme="majorBidi"/>
          <w:sz w:val="22"/>
          <w:szCs w:val="22"/>
          <w:lang w:bidi="ar-KW"/>
        </w:rPr>
        <w:t xml:space="preserve">We </w:t>
      </w:r>
      <w:r w:rsidR="001A0DE2" w:rsidRPr="00907977">
        <w:rPr>
          <w:rStyle w:val="normaltextrun"/>
          <w:rFonts w:asciiTheme="majorBidi" w:hAnsiTheme="majorBidi" w:cstheme="majorBidi"/>
          <w:sz w:val="22"/>
          <w:szCs w:val="22"/>
          <w:lang w:bidi="ar-KW"/>
        </w:rPr>
        <w:t>found</w:t>
      </w:r>
      <w:r w:rsidR="0059054F" w:rsidRPr="00907977">
        <w:rPr>
          <w:rStyle w:val="normaltextrun"/>
          <w:rFonts w:asciiTheme="majorBidi" w:hAnsiTheme="majorBidi" w:cstheme="majorBidi"/>
          <w:sz w:val="22"/>
          <w:szCs w:val="22"/>
          <w:lang w:bidi="ar-KW"/>
        </w:rPr>
        <w:t xml:space="preserve"> that T1D individuals with IR report lower exercise participation levels and greater barriers to exercise </w:t>
      </w:r>
      <w:r w:rsidR="0059054F" w:rsidRPr="00907977">
        <w:rPr>
          <w:rStyle w:val="normaltextrun"/>
          <w:rFonts w:asciiTheme="majorBidi" w:hAnsiTheme="majorBidi" w:cstheme="majorBidi"/>
          <w:sz w:val="22"/>
          <w:szCs w:val="22"/>
          <w:lang w:bidi="ar-KW"/>
        </w:rPr>
        <w:lastRenderedPageBreak/>
        <w:t xml:space="preserve">than </w:t>
      </w:r>
      <w:r w:rsidR="009E3FE2" w:rsidRPr="00907977">
        <w:rPr>
          <w:rStyle w:val="normaltextrun"/>
          <w:rFonts w:asciiTheme="majorBidi" w:hAnsiTheme="majorBidi" w:cstheme="majorBidi"/>
          <w:sz w:val="22"/>
          <w:szCs w:val="22"/>
          <w:lang w:bidi="ar-KW"/>
        </w:rPr>
        <w:t>their counterparts</w:t>
      </w:r>
      <w:r w:rsidR="0059054F" w:rsidRPr="00907977">
        <w:rPr>
          <w:rStyle w:val="normaltextrun"/>
          <w:rFonts w:asciiTheme="majorBidi" w:hAnsiTheme="majorBidi" w:cstheme="majorBidi"/>
          <w:sz w:val="22"/>
          <w:szCs w:val="22"/>
          <w:lang w:bidi="ar-KW"/>
        </w:rPr>
        <w:t xml:space="preserve"> without IR. Furthermore, we </w:t>
      </w:r>
      <w:r w:rsidR="001A0DE2" w:rsidRPr="00907977">
        <w:rPr>
          <w:rStyle w:val="normaltextrun"/>
          <w:rFonts w:asciiTheme="majorBidi" w:hAnsiTheme="majorBidi" w:cstheme="majorBidi"/>
          <w:sz w:val="22"/>
          <w:szCs w:val="22"/>
          <w:lang w:bidi="ar-KW"/>
        </w:rPr>
        <w:t>found</w:t>
      </w:r>
      <w:r w:rsidR="0059054F" w:rsidRPr="00907977">
        <w:rPr>
          <w:rStyle w:val="normaltextrun"/>
          <w:rFonts w:asciiTheme="majorBidi" w:hAnsiTheme="majorBidi" w:cstheme="majorBidi"/>
          <w:sz w:val="22"/>
          <w:szCs w:val="22"/>
          <w:lang w:bidi="ar-KW"/>
        </w:rPr>
        <w:t xml:space="preserve"> that </w:t>
      </w:r>
      <w:r w:rsidR="00E74FE3" w:rsidRPr="00907977">
        <w:rPr>
          <w:rStyle w:val="normaltextrun"/>
          <w:rFonts w:asciiTheme="majorBidi" w:hAnsiTheme="majorBidi" w:cstheme="majorBidi"/>
          <w:sz w:val="22"/>
          <w:szCs w:val="22"/>
          <w:lang w:bidi="ar-KW"/>
        </w:rPr>
        <w:t>main</w:t>
      </w:r>
      <w:r w:rsidR="0059054F" w:rsidRPr="00907977">
        <w:rPr>
          <w:rStyle w:val="normaltextrun"/>
          <w:rFonts w:asciiTheme="majorBidi" w:hAnsiTheme="majorBidi" w:cstheme="majorBidi"/>
          <w:sz w:val="22"/>
          <w:szCs w:val="22"/>
          <w:lang w:bidi="ar-KW"/>
        </w:rPr>
        <w:t xml:space="preserve"> barriers to exercise differ </w:t>
      </w:r>
      <w:r w:rsidR="005E7A9E" w:rsidRPr="00907977">
        <w:rPr>
          <w:rStyle w:val="normaltextrun"/>
          <w:rFonts w:asciiTheme="majorBidi" w:hAnsiTheme="majorBidi" w:cstheme="majorBidi"/>
          <w:sz w:val="22"/>
          <w:szCs w:val="22"/>
          <w:lang w:bidi="ar-KW"/>
        </w:rPr>
        <w:t>between T</w:t>
      </w:r>
      <w:r w:rsidR="0059054F" w:rsidRPr="00907977">
        <w:rPr>
          <w:rStyle w:val="normaltextrun"/>
          <w:rFonts w:asciiTheme="majorBidi" w:hAnsiTheme="majorBidi" w:cstheme="majorBidi"/>
          <w:sz w:val="22"/>
          <w:szCs w:val="22"/>
          <w:lang w:bidi="ar-KW"/>
        </w:rPr>
        <w:t xml:space="preserve">1D </w:t>
      </w:r>
      <w:r w:rsidR="00C74A61" w:rsidRPr="00907977">
        <w:rPr>
          <w:rStyle w:val="normaltextrun"/>
          <w:rFonts w:asciiTheme="majorBidi" w:hAnsiTheme="majorBidi" w:cstheme="majorBidi"/>
          <w:sz w:val="22"/>
          <w:szCs w:val="22"/>
          <w:lang w:bidi="ar-KW"/>
        </w:rPr>
        <w:t>individual</w:t>
      </w:r>
      <w:r w:rsidR="0059054F" w:rsidRPr="00907977">
        <w:rPr>
          <w:rStyle w:val="normaltextrun"/>
          <w:rFonts w:asciiTheme="majorBidi" w:hAnsiTheme="majorBidi" w:cstheme="majorBidi"/>
          <w:sz w:val="22"/>
          <w:szCs w:val="22"/>
          <w:lang w:bidi="ar-KW"/>
        </w:rPr>
        <w:t xml:space="preserve">s with and without IR. Specifically, in our cohort </w:t>
      </w:r>
      <w:r w:rsidR="00A91AF0" w:rsidRPr="00907977">
        <w:rPr>
          <w:rStyle w:val="normaltextrun"/>
          <w:rFonts w:asciiTheme="majorBidi" w:hAnsiTheme="majorBidi" w:cstheme="majorBidi"/>
          <w:sz w:val="22"/>
          <w:szCs w:val="22"/>
          <w:lang w:bidi="ar-KW"/>
        </w:rPr>
        <w:t>diabetes-specific factors, fear of hypoglycaemia</w:t>
      </w:r>
      <w:r w:rsidR="0059054F" w:rsidRPr="00907977">
        <w:rPr>
          <w:rStyle w:val="normaltextrun"/>
          <w:rFonts w:asciiTheme="majorBidi" w:hAnsiTheme="majorBidi" w:cstheme="majorBidi"/>
          <w:sz w:val="22"/>
          <w:szCs w:val="22"/>
          <w:lang w:bidi="ar-KW"/>
        </w:rPr>
        <w:t>,</w:t>
      </w:r>
      <w:r w:rsidR="00A91AF0" w:rsidRPr="00907977">
        <w:rPr>
          <w:rStyle w:val="normaltextrun"/>
          <w:rFonts w:asciiTheme="majorBidi" w:hAnsiTheme="majorBidi" w:cstheme="majorBidi"/>
          <w:sz w:val="22"/>
          <w:szCs w:val="22"/>
          <w:lang w:bidi="ar-KW"/>
        </w:rPr>
        <w:t xml:space="preserve"> </w:t>
      </w:r>
      <w:r w:rsidR="0059054F" w:rsidRPr="00907977">
        <w:rPr>
          <w:rStyle w:val="normaltextrun"/>
          <w:rFonts w:asciiTheme="majorBidi" w:hAnsiTheme="majorBidi" w:cstheme="majorBidi"/>
          <w:sz w:val="22"/>
          <w:szCs w:val="22"/>
          <w:lang w:bidi="ar-KW"/>
        </w:rPr>
        <w:t>w</w:t>
      </w:r>
      <w:r w:rsidR="00FD25E5" w:rsidRPr="00907977">
        <w:rPr>
          <w:rStyle w:val="normaltextrun"/>
          <w:rFonts w:asciiTheme="majorBidi" w:hAnsiTheme="majorBidi" w:cstheme="majorBidi"/>
          <w:sz w:val="22"/>
          <w:szCs w:val="22"/>
          <w:lang w:bidi="ar-KW"/>
        </w:rPr>
        <w:t>as</w:t>
      </w:r>
      <w:r w:rsidR="00A91AF0" w:rsidRPr="00907977">
        <w:rPr>
          <w:rStyle w:val="normaltextrun"/>
          <w:rFonts w:asciiTheme="majorBidi" w:hAnsiTheme="majorBidi" w:cstheme="majorBidi"/>
          <w:sz w:val="22"/>
          <w:szCs w:val="22"/>
          <w:lang w:bidi="ar-KW"/>
        </w:rPr>
        <w:t xml:space="preserve"> the </w:t>
      </w:r>
      <w:r w:rsidR="0059054F" w:rsidRPr="00907977">
        <w:rPr>
          <w:rStyle w:val="normaltextrun"/>
          <w:rFonts w:asciiTheme="majorBidi" w:hAnsiTheme="majorBidi" w:cstheme="majorBidi"/>
          <w:sz w:val="22"/>
          <w:szCs w:val="22"/>
          <w:lang w:bidi="ar-KW"/>
        </w:rPr>
        <w:t xml:space="preserve">most salient barrier </w:t>
      </w:r>
      <w:r w:rsidR="00A91AF0" w:rsidRPr="00907977">
        <w:rPr>
          <w:rStyle w:val="normaltextrun"/>
          <w:rFonts w:asciiTheme="majorBidi" w:hAnsiTheme="majorBidi" w:cstheme="majorBidi"/>
          <w:sz w:val="22"/>
          <w:szCs w:val="22"/>
          <w:lang w:bidi="ar-KW"/>
        </w:rPr>
        <w:t xml:space="preserve">to exercise in T1D individuals with IR, </w:t>
      </w:r>
      <w:r w:rsidR="0059054F" w:rsidRPr="00907977">
        <w:rPr>
          <w:rStyle w:val="normaltextrun"/>
          <w:rFonts w:asciiTheme="majorBidi" w:hAnsiTheme="majorBidi" w:cstheme="majorBidi"/>
          <w:sz w:val="22"/>
          <w:szCs w:val="22"/>
          <w:lang w:bidi="ar-KW"/>
        </w:rPr>
        <w:t>whereas fitness and non-diabetes-specific physical health were the greatest barriers to exercise in T1D individuals without IR</w:t>
      </w:r>
      <w:r w:rsidR="0026522B" w:rsidRPr="00907977">
        <w:rPr>
          <w:rStyle w:val="normaltextrun"/>
          <w:rFonts w:asciiTheme="majorBidi" w:hAnsiTheme="majorBidi" w:cstheme="majorBidi"/>
          <w:sz w:val="22"/>
          <w:szCs w:val="22"/>
          <w:lang w:bidi="ar-KW"/>
        </w:rPr>
        <w:t>; t</w:t>
      </w:r>
      <w:r w:rsidR="00E67352" w:rsidRPr="00907977">
        <w:rPr>
          <w:rStyle w:val="normaltextrun"/>
          <w:rFonts w:asciiTheme="majorBidi" w:hAnsiTheme="majorBidi" w:cstheme="majorBidi"/>
          <w:sz w:val="22"/>
          <w:szCs w:val="22"/>
          <w:lang w:bidi="ar-KW"/>
        </w:rPr>
        <w:t>his has still been the case after adjusting for age, gender and diabetes duration.</w:t>
      </w:r>
    </w:p>
    <w:p w14:paraId="3F7CCDF0" w14:textId="156372CF" w:rsidR="002F261D" w:rsidRPr="00907977" w:rsidRDefault="00F50ED1" w:rsidP="00EC7E3F">
      <w:pPr>
        <w:pStyle w:val="paragraph"/>
        <w:spacing w:before="0" w:beforeAutospacing="0" w:after="120" w:afterAutospacing="0" w:line="480" w:lineRule="auto"/>
        <w:jc w:val="both"/>
        <w:textAlignment w:val="baseline"/>
        <w:rPr>
          <w:rFonts w:asciiTheme="majorBidi" w:hAnsiTheme="majorBidi" w:cstheme="majorBidi"/>
          <w:sz w:val="22"/>
          <w:szCs w:val="22"/>
        </w:rPr>
      </w:pPr>
      <w:r w:rsidRPr="00907977">
        <w:rPr>
          <w:rFonts w:asciiTheme="majorBidi" w:hAnsiTheme="majorBidi" w:cstheme="majorBidi"/>
          <w:sz w:val="22"/>
          <w:szCs w:val="22"/>
          <w:lang w:val="en-US"/>
        </w:rPr>
        <w:t xml:space="preserve">In the present study, fear of hypoglycaemia had the strongest association with </w:t>
      </w:r>
      <w:proofErr w:type="spellStart"/>
      <w:r w:rsidRPr="00907977">
        <w:rPr>
          <w:rFonts w:asciiTheme="majorBidi" w:hAnsiTheme="majorBidi" w:cstheme="majorBidi"/>
          <w:sz w:val="22"/>
          <w:szCs w:val="22"/>
          <w:lang w:val="en-US"/>
        </w:rPr>
        <w:t>eGDR</w:t>
      </w:r>
      <w:proofErr w:type="spellEnd"/>
      <w:r w:rsidRPr="00907977">
        <w:rPr>
          <w:rFonts w:asciiTheme="majorBidi" w:hAnsiTheme="majorBidi" w:cstheme="majorBidi"/>
          <w:sz w:val="22"/>
          <w:szCs w:val="22"/>
          <w:lang w:val="en-US"/>
        </w:rPr>
        <w:t xml:space="preserve">. </w:t>
      </w:r>
      <w:r w:rsidR="008C3C33" w:rsidRPr="00907977">
        <w:rPr>
          <w:rFonts w:asciiTheme="majorBidi" w:hAnsiTheme="majorBidi" w:cstheme="majorBidi"/>
          <w:sz w:val="22"/>
          <w:szCs w:val="22"/>
        </w:rPr>
        <w:t>Findings from other studies</w:t>
      </w:r>
      <w:r w:rsidR="00AA76A5" w:rsidRPr="00907977">
        <w:rPr>
          <w:rFonts w:asciiTheme="majorBidi" w:hAnsiTheme="majorBidi" w:cstheme="majorBidi"/>
          <w:sz w:val="22"/>
          <w:szCs w:val="22"/>
        </w:rPr>
        <w:t>, including those employing the BAPAD1</w:t>
      </w:r>
      <w:r w:rsidR="008C3C33" w:rsidRPr="00907977">
        <w:rPr>
          <w:rFonts w:asciiTheme="majorBidi" w:hAnsiTheme="majorBidi" w:cstheme="majorBidi"/>
          <w:sz w:val="22"/>
          <w:szCs w:val="22"/>
        </w:rPr>
        <w:t xml:space="preserve"> </w:t>
      </w:r>
      <w:r w:rsidR="009E3FE2" w:rsidRPr="00907977">
        <w:rPr>
          <w:rFonts w:asciiTheme="majorBidi" w:hAnsiTheme="majorBidi" w:cstheme="majorBidi"/>
          <w:sz w:val="22"/>
          <w:szCs w:val="22"/>
        </w:rPr>
        <w:t xml:space="preserve">have </w:t>
      </w:r>
      <w:r w:rsidR="006C6E03" w:rsidRPr="00907977">
        <w:rPr>
          <w:rFonts w:asciiTheme="majorBidi" w:hAnsiTheme="majorBidi" w:cstheme="majorBidi"/>
          <w:sz w:val="22"/>
          <w:szCs w:val="22"/>
        </w:rPr>
        <w:t>demonstrated</w:t>
      </w:r>
      <w:r w:rsidR="008C3C33" w:rsidRPr="00907977">
        <w:rPr>
          <w:rFonts w:asciiTheme="majorBidi" w:hAnsiTheme="majorBidi" w:cstheme="majorBidi"/>
          <w:sz w:val="22"/>
          <w:szCs w:val="22"/>
        </w:rPr>
        <w:t xml:space="preserve"> that f</w:t>
      </w:r>
      <w:r w:rsidR="00100B69" w:rsidRPr="00907977">
        <w:rPr>
          <w:rFonts w:asciiTheme="majorBidi" w:hAnsiTheme="majorBidi" w:cstheme="majorBidi"/>
          <w:sz w:val="22"/>
          <w:szCs w:val="22"/>
        </w:rPr>
        <w:t xml:space="preserve">ear of hypoglycaemia </w:t>
      </w:r>
      <w:r w:rsidR="008C3C33" w:rsidRPr="00907977">
        <w:rPr>
          <w:rFonts w:asciiTheme="majorBidi" w:hAnsiTheme="majorBidi" w:cstheme="majorBidi"/>
          <w:sz w:val="22"/>
          <w:szCs w:val="22"/>
        </w:rPr>
        <w:t xml:space="preserve">is </w:t>
      </w:r>
      <w:r w:rsidR="00100B69" w:rsidRPr="00907977">
        <w:rPr>
          <w:rFonts w:asciiTheme="majorBidi" w:hAnsiTheme="majorBidi" w:cstheme="majorBidi"/>
          <w:sz w:val="22"/>
          <w:szCs w:val="22"/>
        </w:rPr>
        <w:t xml:space="preserve">a </w:t>
      </w:r>
      <w:r w:rsidR="009E3FE2" w:rsidRPr="00907977">
        <w:rPr>
          <w:rFonts w:asciiTheme="majorBidi" w:hAnsiTheme="majorBidi" w:cstheme="majorBidi"/>
          <w:sz w:val="22"/>
          <w:szCs w:val="22"/>
        </w:rPr>
        <w:t xml:space="preserve">salient </w:t>
      </w:r>
      <w:r w:rsidR="00100B69" w:rsidRPr="00907977">
        <w:rPr>
          <w:rFonts w:asciiTheme="majorBidi" w:hAnsiTheme="majorBidi" w:cstheme="majorBidi"/>
          <w:sz w:val="22"/>
          <w:szCs w:val="22"/>
        </w:rPr>
        <w:t xml:space="preserve">barrier </w:t>
      </w:r>
      <w:r w:rsidR="008C3C33" w:rsidRPr="00907977">
        <w:rPr>
          <w:rFonts w:asciiTheme="majorBidi" w:hAnsiTheme="majorBidi" w:cstheme="majorBidi"/>
          <w:sz w:val="22"/>
          <w:szCs w:val="22"/>
        </w:rPr>
        <w:t xml:space="preserve">to exercise </w:t>
      </w:r>
      <w:r w:rsidR="00B26241" w:rsidRPr="00907977">
        <w:rPr>
          <w:rFonts w:asciiTheme="majorBidi" w:hAnsiTheme="majorBidi" w:cstheme="majorBidi"/>
          <w:sz w:val="22"/>
          <w:szCs w:val="22"/>
        </w:rPr>
        <w:t>in</w:t>
      </w:r>
      <w:r w:rsidR="00100B69" w:rsidRPr="00907977">
        <w:rPr>
          <w:rFonts w:asciiTheme="majorBidi" w:hAnsiTheme="majorBidi" w:cstheme="majorBidi"/>
          <w:sz w:val="22"/>
          <w:szCs w:val="22"/>
        </w:rPr>
        <w:t xml:space="preserve"> </w:t>
      </w:r>
      <w:r w:rsidR="009E3FE2" w:rsidRPr="00907977">
        <w:rPr>
          <w:rFonts w:asciiTheme="majorBidi" w:hAnsiTheme="majorBidi" w:cstheme="majorBidi"/>
          <w:sz w:val="22"/>
          <w:szCs w:val="22"/>
        </w:rPr>
        <w:t xml:space="preserve">individuals with </w:t>
      </w:r>
      <w:r w:rsidR="00B26241" w:rsidRPr="00907977">
        <w:rPr>
          <w:rFonts w:asciiTheme="majorBidi" w:hAnsiTheme="majorBidi" w:cstheme="majorBidi"/>
          <w:sz w:val="22"/>
          <w:szCs w:val="22"/>
        </w:rPr>
        <w:t>T1D</w:t>
      </w:r>
      <w:r w:rsidR="00100B69" w:rsidRPr="00907977">
        <w:rPr>
          <w:rFonts w:asciiTheme="majorBidi" w:hAnsiTheme="majorBidi" w:cstheme="majorBidi"/>
          <w:sz w:val="22"/>
          <w:szCs w:val="22"/>
          <w:lang w:val="en-US"/>
        </w:rPr>
        <w:fldChar w:fldCharType="begin"/>
      </w:r>
      <w:r w:rsidR="00CB456C" w:rsidRPr="00907977">
        <w:rPr>
          <w:rFonts w:asciiTheme="majorBidi" w:hAnsiTheme="majorBidi" w:cstheme="majorBidi"/>
          <w:sz w:val="22"/>
          <w:szCs w:val="22"/>
          <w:lang w:val="en-US"/>
        </w:rPr>
        <w:instrText xml:space="preserve"> ADDIN EN.CITE &lt;EndNote&gt;&lt;Cite&gt;&lt;Author&gt;Brazeau&lt;/Author&gt;&lt;Year&gt;2008&lt;/Year&gt;&lt;RecNum&gt;17&lt;/RecNum&gt;&lt;DisplayText&gt;&lt;style face="superscript"&gt;7,9&lt;/style&gt;&lt;/DisplayText&gt;&lt;record&gt;&lt;rec-number&gt;17&lt;/rec-number&gt;&lt;foreign-keys&gt;&lt;key app="EN" db-id="d0s02wtr49wd0sefsv3xszdl0r2wadeeefp0" timestamp="0"&gt;17&lt;/key&gt;&lt;/foreign-keys&gt;&lt;ref-type name="Journal Article"&gt;17&lt;/ref-type&gt;&lt;contributors&gt;&lt;authors&gt;&lt;author&gt;Brazeau, A., S.&lt;/author&gt;&lt;author&gt;Rabasa-l., R.&lt;/author&gt;&lt;author&gt;Strychar, I.&lt;/author&gt;&lt;author&gt;Mircescu, H.&lt;/author&gt;&lt;/authors&gt;&lt;/contributors&gt;&lt;titles&gt;&lt;title&gt;Barriers to physical activity among patients with type 1 diabetes&lt;/title&gt;&lt;secondary-title&gt; Diabetes care&lt;/secondary-title&gt;&lt;/titles&gt;&lt;pages&gt;2108-2109&lt;/pages&gt;&lt;volume&gt;31&lt;/volume&gt;&lt;number&gt;11&lt;/number&gt;&lt;dates&gt;&lt;year&gt;2008&lt;/year&gt;&lt;/dates&gt;&lt;isbn&gt;0149-5992&lt;/isbn&gt;&lt;urls&gt;&lt;/urls&gt;&lt;/record&gt;&lt;/Cite&gt;&lt;Cite&gt;&lt;Author&gt;Lascar&lt;/Author&gt;&lt;Year&gt;2014&lt;/Year&gt;&lt;RecNum&gt;16&lt;/RecNum&gt;&lt;record&gt;&lt;rec-number&gt;16&lt;/rec-number&gt;&lt;foreign-keys&gt;&lt;key app="EN" db-id="d0s02wtr49wd0sefsv3xszdl0r2wadeeefp0" timestamp="0"&gt;16&lt;/key&gt;&lt;/foreign-keys&gt;&lt;ref-type name="Journal Article"&gt;17&lt;/ref-type&gt;&lt;contributors&gt;&lt;authors&gt;&lt;author&gt;Lascar, N.,&lt;/author&gt;&lt;author&gt;Kennedy, A.,&lt;/author&gt;&lt;author&gt;Hancock, B.,&lt;/author&gt;&lt;author&gt;Jenkins, D.,&lt;/author&gt;&lt;author&gt;Andrews, R. C.,&lt;/author&gt;&lt;author&gt;Greenfield, S.,&lt;/author&gt;&lt;author&gt;Narendran, P.,&lt;/author&gt;&lt;/authors&gt;&lt;/contributors&gt;&lt;titles&gt;&lt;title&gt;Attitudes and barriers to exercise in adults with type 1 diabetes (T1DM) and how best to address them: a qualitative study&lt;/title&gt;&lt;secondary-title&gt;PloS one&lt;/secondary-title&gt;&lt;/titles&gt;&lt;periodical&gt;&lt;full-title&gt;PloS one&lt;/full-title&gt;&lt;/periodical&gt;&lt;pages&gt;e108019&lt;/pages&gt;&lt;volume&gt;9&lt;/volume&gt;&lt;number&gt;9&lt;/number&gt;&lt;dates&gt;&lt;year&gt;2014&lt;/year&gt;&lt;/dates&gt;&lt;isbn&gt;1932-6203&lt;/isbn&gt;&lt;urls&gt;&lt;/urls&gt;&lt;/record&gt;&lt;/Cite&gt;&lt;/EndNote&gt;</w:instrText>
      </w:r>
      <w:r w:rsidR="00100B69" w:rsidRPr="00907977">
        <w:rPr>
          <w:rFonts w:asciiTheme="majorBidi" w:hAnsiTheme="majorBidi" w:cstheme="majorBidi"/>
          <w:sz w:val="22"/>
          <w:szCs w:val="22"/>
          <w:lang w:val="en-US"/>
        </w:rPr>
        <w:fldChar w:fldCharType="separate"/>
      </w:r>
      <w:r w:rsidR="00CB456C" w:rsidRPr="00907977">
        <w:rPr>
          <w:rFonts w:asciiTheme="majorBidi" w:hAnsiTheme="majorBidi" w:cstheme="majorBidi"/>
          <w:noProof/>
          <w:sz w:val="22"/>
          <w:szCs w:val="22"/>
          <w:vertAlign w:val="superscript"/>
          <w:lang w:val="en-US"/>
        </w:rPr>
        <w:t>7,9</w:t>
      </w:r>
      <w:r w:rsidR="00100B69" w:rsidRPr="00907977">
        <w:rPr>
          <w:rFonts w:asciiTheme="majorBidi" w:hAnsiTheme="majorBidi" w:cstheme="majorBidi"/>
          <w:sz w:val="22"/>
          <w:szCs w:val="22"/>
          <w:lang w:val="en-US"/>
        </w:rPr>
        <w:fldChar w:fldCharType="end"/>
      </w:r>
      <w:r w:rsidR="00DC5AED" w:rsidRPr="00907977">
        <w:rPr>
          <w:rFonts w:asciiTheme="majorBidi" w:hAnsiTheme="majorBidi" w:cstheme="majorBidi"/>
          <w:sz w:val="22"/>
          <w:szCs w:val="22"/>
          <w:lang w:val="en-US"/>
        </w:rPr>
        <w:t xml:space="preserve">. </w:t>
      </w:r>
      <w:r w:rsidR="009E3FE2" w:rsidRPr="00907977">
        <w:rPr>
          <w:rFonts w:asciiTheme="majorBidi" w:hAnsiTheme="majorBidi" w:cstheme="majorBidi"/>
          <w:sz w:val="22"/>
          <w:szCs w:val="22"/>
          <w:lang w:val="en-US"/>
        </w:rPr>
        <w:t xml:space="preserve">Hypoglycaemia is a common occurrence in response to exercise in </w:t>
      </w:r>
      <w:r w:rsidR="00793815" w:rsidRPr="00907977">
        <w:rPr>
          <w:rFonts w:asciiTheme="majorBidi" w:hAnsiTheme="majorBidi" w:cstheme="majorBidi"/>
          <w:sz w:val="22"/>
          <w:szCs w:val="22"/>
          <w:lang w:val="en-US"/>
        </w:rPr>
        <w:t>individuals</w:t>
      </w:r>
      <w:r w:rsidR="009E3FE2" w:rsidRPr="00907977">
        <w:rPr>
          <w:rFonts w:asciiTheme="majorBidi" w:hAnsiTheme="majorBidi" w:cstheme="majorBidi"/>
          <w:sz w:val="22"/>
          <w:szCs w:val="22"/>
          <w:lang w:val="en-US"/>
        </w:rPr>
        <w:t xml:space="preserve"> with T1D, and this can be difficult to predict, avoid, and manage</w:t>
      </w:r>
      <w:r w:rsidR="00100B69" w:rsidRPr="00907977">
        <w:rPr>
          <w:rFonts w:asciiTheme="majorBidi" w:hAnsiTheme="majorBidi" w:cstheme="majorBidi"/>
          <w:sz w:val="22"/>
          <w:szCs w:val="22"/>
          <w:lang w:val="en-US"/>
        </w:rPr>
        <w:t xml:space="preserve">. </w:t>
      </w:r>
      <w:r w:rsidR="009E3FE2" w:rsidRPr="00907977">
        <w:rPr>
          <w:rFonts w:asciiTheme="majorBidi" w:hAnsiTheme="majorBidi" w:cstheme="majorBidi"/>
          <w:sz w:val="22"/>
          <w:szCs w:val="22"/>
          <w:lang w:val="en-US"/>
        </w:rPr>
        <w:t>Previous studies have reported that the frequency of hypoglycaemia outside the context of exercise ranges from 42 to 91 events per patient year in adults with T1D, with ~12% of individuals experiencing at least one episode of severe hypoglycaemia per year</w:t>
      </w:r>
      <w:r w:rsidR="00587E45" w:rsidRPr="00907977">
        <w:rPr>
          <w:rFonts w:asciiTheme="majorBidi" w:hAnsiTheme="majorBidi" w:cstheme="majorBidi"/>
          <w:sz w:val="22"/>
          <w:szCs w:val="22"/>
          <w:lang w:val="en-US"/>
        </w:rPr>
        <w:fldChar w:fldCharType="begin">
          <w:fldData xml:space="preserve">PEVuZE5vdGU+PENpdGU+PEF1dGhvcj5DZW5naXo8L0F1dGhvcj48WWVhcj4yMDEzPC9ZZWFyPjxS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</w:fldData>
        </w:fldChar>
      </w:r>
      <w:r w:rsidR="00CB456C" w:rsidRPr="00907977">
        <w:rPr>
          <w:rFonts w:asciiTheme="majorBidi" w:hAnsiTheme="majorBidi" w:cstheme="majorBidi"/>
          <w:sz w:val="22"/>
          <w:szCs w:val="22"/>
          <w:lang w:val="en-US"/>
        </w:rPr>
        <w:instrText xml:space="preserve"> ADDIN EN.CITE </w:instrText>
      </w:r>
      <w:r w:rsidR="00CB456C" w:rsidRPr="00907977">
        <w:rPr>
          <w:rFonts w:asciiTheme="majorBidi" w:hAnsiTheme="majorBidi" w:cstheme="majorBidi"/>
          <w:sz w:val="22"/>
          <w:szCs w:val="22"/>
          <w:lang w:val="en-US"/>
        </w:rPr>
        <w:fldChar w:fldCharType="begin">
          <w:fldData xml:space="preserve">PEVuZE5vdGU+PENpdGU+PEF1dGhvcj5DZW5naXo8L0F1dGhvcj48WWVhcj4yMDEzPC9ZZWFyPjxS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</w:fldData>
        </w:fldChar>
      </w:r>
      <w:r w:rsidR="00CB456C" w:rsidRPr="00907977">
        <w:rPr>
          <w:rFonts w:asciiTheme="majorBidi" w:hAnsiTheme="majorBidi" w:cstheme="majorBidi"/>
          <w:sz w:val="22"/>
          <w:szCs w:val="22"/>
          <w:lang w:val="en-US"/>
        </w:rPr>
        <w:instrText xml:space="preserve"> ADDIN EN.CITE.DATA </w:instrText>
      </w:r>
      <w:r w:rsidR="00CB456C" w:rsidRPr="00907977">
        <w:rPr>
          <w:rFonts w:asciiTheme="majorBidi" w:hAnsiTheme="majorBidi" w:cstheme="majorBidi"/>
          <w:sz w:val="22"/>
          <w:szCs w:val="22"/>
          <w:lang w:val="en-US"/>
        </w:rPr>
      </w:r>
      <w:r w:rsidR="00CB456C" w:rsidRPr="00907977">
        <w:rPr>
          <w:rFonts w:asciiTheme="majorBidi" w:hAnsiTheme="majorBidi" w:cstheme="majorBidi"/>
          <w:sz w:val="22"/>
          <w:szCs w:val="22"/>
          <w:lang w:val="en-US"/>
        </w:rPr>
        <w:fldChar w:fldCharType="end"/>
      </w:r>
      <w:r w:rsidR="00587E45" w:rsidRPr="00907977">
        <w:rPr>
          <w:rFonts w:asciiTheme="majorBidi" w:hAnsiTheme="majorBidi" w:cstheme="majorBidi"/>
          <w:sz w:val="22"/>
          <w:szCs w:val="22"/>
          <w:lang w:val="en-US"/>
        </w:rPr>
        <w:fldChar w:fldCharType="separate"/>
      </w:r>
      <w:r w:rsidR="00CB456C" w:rsidRPr="00907977">
        <w:rPr>
          <w:rFonts w:asciiTheme="majorBidi" w:hAnsiTheme="majorBidi" w:cstheme="majorBidi"/>
          <w:noProof/>
          <w:sz w:val="22"/>
          <w:szCs w:val="22"/>
          <w:vertAlign w:val="superscript"/>
          <w:lang w:val="en-US"/>
        </w:rPr>
        <w:t>36,37</w:t>
      </w:r>
      <w:r w:rsidR="00587E45" w:rsidRPr="00907977">
        <w:rPr>
          <w:rFonts w:asciiTheme="majorBidi" w:hAnsiTheme="majorBidi" w:cstheme="majorBidi"/>
          <w:sz w:val="22"/>
          <w:szCs w:val="22"/>
          <w:lang w:val="en-US"/>
        </w:rPr>
        <w:fldChar w:fldCharType="end"/>
      </w:r>
      <w:r w:rsidR="00587E45" w:rsidRPr="00907977">
        <w:rPr>
          <w:rFonts w:asciiTheme="majorBidi" w:hAnsiTheme="majorBidi" w:cstheme="majorBidi"/>
          <w:sz w:val="22"/>
          <w:szCs w:val="22"/>
          <w:lang w:val="en-US"/>
        </w:rPr>
        <w:t>.</w:t>
      </w:r>
      <w:r w:rsidR="009E3FE2" w:rsidRPr="00907977">
        <w:rPr>
          <w:rFonts w:asciiTheme="majorBidi" w:hAnsiTheme="majorBidi" w:cstheme="majorBidi"/>
          <w:sz w:val="22"/>
          <w:szCs w:val="22"/>
          <w:lang w:val="en-US"/>
        </w:rPr>
        <w:t xml:space="preserve"> Data regarding the prevalence of exercise-induced hypoglycaemia in T1D is limited largely to laboratory-based studies which varies depending on the nature of exercise and the treatment strategies employed</w:t>
      </w:r>
      <w:r w:rsidR="00587E45" w:rsidRPr="00907977">
        <w:rPr>
          <w:rFonts w:asciiTheme="majorBidi" w:hAnsiTheme="majorBidi" w:cstheme="majorBidi"/>
          <w:sz w:val="22"/>
          <w:szCs w:val="22"/>
          <w:lang w:val="en-US"/>
        </w:rPr>
        <w:fldChar w:fldCharType="begin"/>
      </w:r>
      <w:r w:rsidR="00CB456C" w:rsidRPr="00907977">
        <w:rPr>
          <w:rFonts w:asciiTheme="majorBidi" w:hAnsiTheme="majorBidi" w:cstheme="majorBidi"/>
          <w:sz w:val="22"/>
          <w:szCs w:val="22"/>
          <w:lang w:val="en-US"/>
        </w:rPr>
        <w:instrText xml:space="preserve"> ADDIN EN.CITE &lt;EndNote&gt;&lt;Cite&gt;&lt;Author&gt;Cockcroft&lt;/Author&gt;&lt;Year&gt;2020&lt;/Year&gt;&lt;RecNum&gt;338&lt;/RecNum&gt;&lt;DisplayText&gt;&lt;style face="superscript"&gt;38&lt;/style&gt;&lt;/DisplayText&gt;&lt;record&gt;&lt;rec-number&gt;338&lt;/rec-number&gt;&lt;foreign-keys&gt;&lt;key app="EN" db-id="d0s02wtr49wd0sefsv3xszdl0r2wadeeefp0" timestamp="1667076424"&gt;338&lt;/key&gt;&lt;/foreign-keys&gt;&lt;ref-type name="Journal Article"&gt;17&lt;/ref-type&gt;&lt;contributors&gt;&lt;authors&gt;&lt;author&gt;Cockcroft, E. J.,&lt;/author&gt;&lt;author&gt;Narendran, P.,&lt;/author&gt;&lt;author&gt;Andrews, R. C.,&lt;/author&gt;&lt;/authors&gt;&lt;/contributors&gt;&lt;titles&gt;&lt;title&gt;Exercise‐induced hypoglycaemia in type 1 diabetes&lt;/title&gt;&lt;secondary-title&gt;Experimental physiology&lt;/secondary-title&gt;&lt;/titles&gt;&lt;periodical&gt;&lt;full-title&gt;Experimental physiology&lt;/full-title&gt;&lt;/periodical&gt;&lt;pages&gt;590-599&lt;/pages&gt;&lt;volume&gt;105&lt;/volume&gt;&lt;number&gt;4&lt;/number&gt;&lt;dates&gt;&lt;year&gt;2020&lt;/year&gt;&lt;/dates&gt;&lt;isbn&gt;0958-0670&lt;/isbn&gt;&lt;urls&gt;&lt;/urls&gt;&lt;/record&gt;&lt;/Cite&gt;&lt;/EndNote&gt;</w:instrText>
      </w:r>
      <w:r w:rsidR="00587E45" w:rsidRPr="00907977">
        <w:rPr>
          <w:rFonts w:asciiTheme="majorBidi" w:hAnsiTheme="majorBidi" w:cstheme="majorBidi"/>
          <w:sz w:val="22"/>
          <w:szCs w:val="22"/>
          <w:lang w:val="en-US"/>
        </w:rPr>
        <w:fldChar w:fldCharType="separate"/>
      </w:r>
      <w:r w:rsidR="00CB456C" w:rsidRPr="00907977">
        <w:rPr>
          <w:rFonts w:asciiTheme="majorBidi" w:hAnsiTheme="majorBidi" w:cstheme="majorBidi"/>
          <w:noProof/>
          <w:sz w:val="22"/>
          <w:szCs w:val="22"/>
          <w:vertAlign w:val="superscript"/>
          <w:lang w:val="en-US"/>
        </w:rPr>
        <w:t>38</w:t>
      </w:r>
      <w:r w:rsidR="00587E45" w:rsidRPr="00907977">
        <w:rPr>
          <w:rFonts w:asciiTheme="majorBidi" w:hAnsiTheme="majorBidi" w:cstheme="majorBidi"/>
          <w:sz w:val="22"/>
          <w:szCs w:val="22"/>
          <w:lang w:val="en-US"/>
        </w:rPr>
        <w:fldChar w:fldCharType="end"/>
      </w:r>
      <w:r w:rsidR="00587E45" w:rsidRPr="00907977">
        <w:rPr>
          <w:rFonts w:asciiTheme="majorBidi" w:hAnsiTheme="majorBidi" w:cstheme="majorBidi"/>
          <w:sz w:val="22"/>
          <w:szCs w:val="22"/>
          <w:lang w:val="en-US"/>
        </w:rPr>
        <w:t>,</w:t>
      </w:r>
      <w:r w:rsidR="009E3FE2" w:rsidRPr="00907977">
        <w:rPr>
          <w:rFonts w:asciiTheme="majorBidi" w:hAnsiTheme="majorBidi" w:cstheme="majorBidi"/>
          <w:sz w:val="22"/>
          <w:szCs w:val="22"/>
          <w:lang w:val="en-US"/>
        </w:rPr>
        <w:t xml:space="preserve"> although no single exercise modality or treatment strategy is fully protective. The finding that individuals with IR reported glycaemic factors, specifically hypoglycaemia, as more salient barriers to exercise, than individuals without IR</w:t>
      </w:r>
      <w:r w:rsidR="002462E2" w:rsidRPr="00907977">
        <w:rPr>
          <w:rFonts w:asciiTheme="majorBidi" w:hAnsiTheme="majorBidi" w:cstheme="majorBidi"/>
          <w:sz w:val="22"/>
          <w:szCs w:val="22"/>
          <w:lang w:val="en-US"/>
        </w:rPr>
        <w:t xml:space="preserve"> could be related to greater exposure to exercise-induced </w:t>
      </w:r>
      <w:proofErr w:type="spellStart"/>
      <w:r w:rsidR="002462E2" w:rsidRPr="00907977">
        <w:rPr>
          <w:rFonts w:asciiTheme="majorBidi" w:hAnsiTheme="majorBidi" w:cstheme="majorBidi"/>
          <w:sz w:val="22"/>
          <w:szCs w:val="22"/>
          <w:lang w:val="en-US"/>
        </w:rPr>
        <w:t>dysglycaemia</w:t>
      </w:r>
      <w:proofErr w:type="spellEnd"/>
      <w:r w:rsidR="002462E2" w:rsidRPr="00907977">
        <w:rPr>
          <w:rFonts w:asciiTheme="majorBidi" w:hAnsiTheme="majorBidi" w:cstheme="majorBidi"/>
          <w:sz w:val="22"/>
          <w:szCs w:val="22"/>
          <w:lang w:val="en-US"/>
        </w:rPr>
        <w:t xml:space="preserve"> given that exercise participation levels were on average lower in individuals with IR. However, the association between glycaemic-related barriers to exercise and </w:t>
      </w:r>
      <w:proofErr w:type="spellStart"/>
      <w:r w:rsidR="00C44508" w:rsidRPr="00907977">
        <w:rPr>
          <w:rFonts w:asciiTheme="majorBidi" w:hAnsiTheme="majorBidi" w:cstheme="majorBidi"/>
          <w:sz w:val="22"/>
          <w:szCs w:val="22"/>
        </w:rPr>
        <w:t>eGDR</w:t>
      </w:r>
      <w:proofErr w:type="spellEnd"/>
      <w:r w:rsidR="00C44508" w:rsidRPr="00907977" w:rsidDel="00C44508">
        <w:rPr>
          <w:rFonts w:asciiTheme="majorBidi" w:hAnsiTheme="majorBidi" w:cstheme="majorBidi"/>
          <w:sz w:val="22"/>
          <w:szCs w:val="22"/>
          <w:lang w:val="en-US"/>
        </w:rPr>
        <w:t xml:space="preserve"> </w:t>
      </w:r>
      <w:r w:rsidR="002462E2" w:rsidRPr="00907977">
        <w:rPr>
          <w:rFonts w:asciiTheme="majorBidi" w:hAnsiTheme="majorBidi" w:cstheme="majorBidi"/>
          <w:sz w:val="22"/>
          <w:szCs w:val="22"/>
          <w:lang w:val="en-US"/>
        </w:rPr>
        <w:t>remained robust following adjustment for exercise participation levels.</w:t>
      </w:r>
      <w:r w:rsidRPr="00907977">
        <w:rPr>
          <w:rFonts w:asciiTheme="majorBidi" w:hAnsiTheme="majorBidi" w:cstheme="majorBidi"/>
          <w:sz w:val="22"/>
          <w:szCs w:val="22"/>
          <w:lang w:val="en-US"/>
        </w:rPr>
        <w:t xml:space="preserve"> </w:t>
      </w:r>
      <w:r w:rsidR="002462E2" w:rsidRPr="00907977">
        <w:rPr>
          <w:rFonts w:asciiTheme="majorBidi" w:hAnsiTheme="majorBidi" w:cstheme="majorBidi"/>
          <w:sz w:val="22"/>
          <w:szCs w:val="22"/>
          <w:lang w:val="en-US"/>
        </w:rPr>
        <w:t xml:space="preserve">Importantly, </w:t>
      </w:r>
      <w:r w:rsidR="002462E2" w:rsidRPr="00907977">
        <w:rPr>
          <w:rFonts w:asciiTheme="majorBidi" w:hAnsiTheme="majorBidi" w:cstheme="majorBidi"/>
          <w:sz w:val="22"/>
          <w:szCs w:val="22"/>
        </w:rPr>
        <w:t xml:space="preserve">the association between </w:t>
      </w:r>
      <w:proofErr w:type="spellStart"/>
      <w:r w:rsidR="002462E2" w:rsidRPr="00907977">
        <w:rPr>
          <w:rFonts w:asciiTheme="majorBidi" w:hAnsiTheme="majorBidi" w:cstheme="majorBidi"/>
          <w:sz w:val="22"/>
          <w:szCs w:val="22"/>
        </w:rPr>
        <w:t>eGDR</w:t>
      </w:r>
      <w:proofErr w:type="spellEnd"/>
      <w:r w:rsidR="002462E2" w:rsidRPr="00907977">
        <w:rPr>
          <w:rFonts w:asciiTheme="majorBidi" w:hAnsiTheme="majorBidi" w:cstheme="majorBidi"/>
          <w:sz w:val="22"/>
          <w:szCs w:val="22"/>
        </w:rPr>
        <w:t xml:space="preserve"> and subscales of the BAPAD1 scale suggests that this tool captures general aspects related to T1D, and it is therefore possible that individuals able to navigate exercise barriers are also better equipped to manage weight, diabetes control and blood pressure.</w:t>
      </w:r>
      <w:r w:rsidRPr="00907977">
        <w:rPr>
          <w:rFonts w:asciiTheme="majorBidi" w:hAnsiTheme="majorBidi" w:cstheme="majorBidi"/>
          <w:sz w:val="22"/>
          <w:szCs w:val="22"/>
        </w:rPr>
        <w:t xml:space="preserve"> </w:t>
      </w:r>
      <w:proofErr w:type="gramStart"/>
      <w:r w:rsidR="002F3B88" w:rsidRPr="00907977">
        <w:rPr>
          <w:rFonts w:asciiTheme="majorBidi" w:hAnsiTheme="majorBidi" w:cstheme="majorBidi"/>
          <w:sz w:val="22"/>
          <w:szCs w:val="22"/>
        </w:rPr>
        <w:t>Whereas,</w:t>
      </w:r>
      <w:proofErr w:type="gramEnd"/>
      <w:r w:rsidR="002F3B88" w:rsidRPr="00907977">
        <w:rPr>
          <w:rFonts w:asciiTheme="majorBidi" w:hAnsiTheme="majorBidi" w:cstheme="majorBidi"/>
          <w:sz w:val="22"/>
          <w:szCs w:val="22"/>
        </w:rPr>
        <w:t xml:space="preserve"> i</w:t>
      </w:r>
      <w:r w:rsidR="008B2C9B" w:rsidRPr="00907977">
        <w:rPr>
          <w:rFonts w:asciiTheme="majorBidi" w:hAnsiTheme="majorBidi" w:cstheme="majorBidi"/>
          <w:sz w:val="22"/>
          <w:szCs w:val="22"/>
        </w:rPr>
        <w:t>ndividuals withou</w:t>
      </w:r>
      <w:r w:rsidR="000406F8" w:rsidRPr="00907977">
        <w:rPr>
          <w:rFonts w:asciiTheme="majorBidi" w:hAnsiTheme="majorBidi" w:cstheme="majorBidi"/>
          <w:sz w:val="22"/>
          <w:szCs w:val="22"/>
        </w:rPr>
        <w:t xml:space="preserve">t IR </w:t>
      </w:r>
      <w:r w:rsidR="00B8427F" w:rsidRPr="00907977">
        <w:rPr>
          <w:rFonts w:asciiTheme="majorBidi" w:hAnsiTheme="majorBidi" w:cstheme="majorBidi"/>
          <w:sz w:val="22"/>
          <w:szCs w:val="22"/>
        </w:rPr>
        <w:t xml:space="preserve">outlined </w:t>
      </w:r>
      <w:r w:rsidR="00B22029" w:rsidRPr="00907977">
        <w:rPr>
          <w:rFonts w:asciiTheme="majorBidi" w:hAnsiTheme="majorBidi" w:cstheme="majorBidi"/>
          <w:sz w:val="22"/>
          <w:szCs w:val="22"/>
        </w:rPr>
        <w:t xml:space="preserve">non-glycaemic factors, specifically fitness and </w:t>
      </w:r>
      <w:r w:rsidR="006A5553" w:rsidRPr="00907977">
        <w:rPr>
          <w:rFonts w:asciiTheme="majorBidi" w:hAnsiTheme="majorBidi" w:cstheme="majorBidi"/>
          <w:sz w:val="22"/>
          <w:szCs w:val="22"/>
        </w:rPr>
        <w:t>physical health status</w:t>
      </w:r>
      <w:r w:rsidR="00725BFC" w:rsidRPr="00907977">
        <w:rPr>
          <w:rFonts w:asciiTheme="majorBidi" w:hAnsiTheme="majorBidi" w:cstheme="majorBidi"/>
          <w:sz w:val="22"/>
          <w:szCs w:val="22"/>
        </w:rPr>
        <w:t>,</w:t>
      </w:r>
      <w:r w:rsidR="006A5553" w:rsidRPr="00907977">
        <w:rPr>
          <w:rFonts w:asciiTheme="majorBidi" w:hAnsiTheme="majorBidi" w:cstheme="majorBidi"/>
          <w:sz w:val="22"/>
          <w:szCs w:val="22"/>
        </w:rPr>
        <w:t xml:space="preserve"> as</w:t>
      </w:r>
      <w:r w:rsidR="00CF7E92" w:rsidRPr="00907977">
        <w:rPr>
          <w:rFonts w:asciiTheme="majorBidi" w:hAnsiTheme="majorBidi" w:cstheme="majorBidi"/>
          <w:sz w:val="22"/>
          <w:szCs w:val="22"/>
        </w:rPr>
        <w:t xml:space="preserve"> </w:t>
      </w:r>
      <w:r w:rsidR="002B20BF" w:rsidRPr="00907977">
        <w:rPr>
          <w:rFonts w:asciiTheme="majorBidi" w:hAnsiTheme="majorBidi" w:cstheme="majorBidi"/>
          <w:sz w:val="22"/>
          <w:szCs w:val="22"/>
        </w:rPr>
        <w:t>salient</w:t>
      </w:r>
      <w:r w:rsidR="001F2E1C" w:rsidRPr="00907977">
        <w:rPr>
          <w:rFonts w:asciiTheme="majorBidi" w:hAnsiTheme="majorBidi" w:cstheme="majorBidi"/>
          <w:sz w:val="22"/>
          <w:szCs w:val="22"/>
        </w:rPr>
        <w:t xml:space="preserve"> </w:t>
      </w:r>
      <w:r w:rsidR="00C1281D" w:rsidRPr="00907977">
        <w:rPr>
          <w:rFonts w:asciiTheme="majorBidi" w:hAnsiTheme="majorBidi" w:cstheme="majorBidi"/>
          <w:sz w:val="22"/>
          <w:szCs w:val="22"/>
        </w:rPr>
        <w:t>barriers to exercise</w:t>
      </w:r>
      <w:r w:rsidR="00725BFC" w:rsidRPr="00907977">
        <w:rPr>
          <w:rFonts w:asciiTheme="majorBidi" w:hAnsiTheme="majorBidi" w:cstheme="majorBidi"/>
          <w:sz w:val="22"/>
          <w:szCs w:val="22"/>
        </w:rPr>
        <w:t xml:space="preserve"> </w:t>
      </w:r>
      <w:r w:rsidR="00B66279" w:rsidRPr="00907977">
        <w:rPr>
          <w:rFonts w:asciiTheme="majorBidi" w:hAnsiTheme="majorBidi" w:cstheme="majorBidi"/>
          <w:sz w:val="22"/>
          <w:szCs w:val="22"/>
        </w:rPr>
        <w:t xml:space="preserve">than individuals with IR </w:t>
      </w:r>
      <w:r w:rsidR="00A57299" w:rsidRPr="00907977">
        <w:rPr>
          <w:rFonts w:asciiTheme="majorBidi" w:hAnsiTheme="majorBidi" w:cstheme="majorBidi"/>
          <w:sz w:val="22"/>
          <w:szCs w:val="22"/>
        </w:rPr>
        <w:t>could be related to the stabilisation of their b</w:t>
      </w:r>
      <w:r w:rsidR="003E3457" w:rsidRPr="00907977">
        <w:rPr>
          <w:rFonts w:asciiTheme="majorBidi" w:hAnsiTheme="majorBidi" w:cstheme="majorBidi"/>
          <w:sz w:val="22"/>
          <w:szCs w:val="22"/>
        </w:rPr>
        <w:t>lood glucose levels</w:t>
      </w:r>
      <w:r w:rsidR="00D805B1" w:rsidRPr="00907977">
        <w:rPr>
          <w:rFonts w:asciiTheme="majorBidi" w:hAnsiTheme="majorBidi" w:cstheme="majorBidi"/>
          <w:sz w:val="22"/>
          <w:szCs w:val="22"/>
        </w:rPr>
        <w:t>.</w:t>
      </w:r>
      <w:r w:rsidR="003E3457" w:rsidRPr="00907977">
        <w:rPr>
          <w:rFonts w:asciiTheme="majorBidi" w:hAnsiTheme="majorBidi" w:cstheme="majorBidi"/>
          <w:sz w:val="22"/>
          <w:szCs w:val="22"/>
        </w:rPr>
        <w:t xml:space="preserve"> </w:t>
      </w:r>
      <w:r w:rsidR="00C81EBA" w:rsidRPr="00907977">
        <w:rPr>
          <w:rFonts w:asciiTheme="majorBidi" w:hAnsiTheme="majorBidi" w:cstheme="majorBidi"/>
          <w:sz w:val="22"/>
          <w:szCs w:val="22"/>
        </w:rPr>
        <w:t>Notably</w:t>
      </w:r>
      <w:r w:rsidR="00D805B1" w:rsidRPr="00907977">
        <w:rPr>
          <w:rFonts w:asciiTheme="majorBidi" w:hAnsiTheme="majorBidi" w:cstheme="majorBidi"/>
          <w:sz w:val="22"/>
          <w:szCs w:val="22"/>
        </w:rPr>
        <w:t>,</w:t>
      </w:r>
      <w:r w:rsidR="00285F5F" w:rsidRPr="00907977">
        <w:rPr>
          <w:rFonts w:asciiTheme="majorBidi" w:hAnsiTheme="majorBidi" w:cstheme="majorBidi"/>
          <w:sz w:val="22"/>
          <w:szCs w:val="22"/>
        </w:rPr>
        <w:t xml:space="preserve"> </w:t>
      </w:r>
      <w:r w:rsidR="003E3457" w:rsidRPr="00907977">
        <w:rPr>
          <w:rFonts w:asciiTheme="majorBidi" w:hAnsiTheme="majorBidi" w:cstheme="majorBidi"/>
          <w:sz w:val="22"/>
          <w:szCs w:val="22"/>
        </w:rPr>
        <w:t>moderate</w:t>
      </w:r>
      <w:r w:rsidR="00285F5F" w:rsidRPr="00907977">
        <w:rPr>
          <w:rFonts w:asciiTheme="majorBidi" w:hAnsiTheme="majorBidi" w:cstheme="majorBidi"/>
          <w:sz w:val="22"/>
          <w:szCs w:val="22"/>
        </w:rPr>
        <w:t xml:space="preserve"> exercise</w:t>
      </w:r>
      <w:r w:rsidR="003E3457" w:rsidRPr="00907977">
        <w:rPr>
          <w:rFonts w:asciiTheme="majorBidi" w:hAnsiTheme="majorBidi" w:cstheme="majorBidi"/>
          <w:sz w:val="22"/>
          <w:szCs w:val="22"/>
        </w:rPr>
        <w:t xml:space="preserve"> participation levels were on average higher in </w:t>
      </w:r>
      <w:r w:rsidR="00712DA8" w:rsidRPr="00907977">
        <w:rPr>
          <w:rFonts w:asciiTheme="majorBidi" w:hAnsiTheme="majorBidi" w:cstheme="majorBidi"/>
          <w:sz w:val="22"/>
          <w:szCs w:val="22"/>
        </w:rPr>
        <w:t xml:space="preserve">individuals without IR. </w:t>
      </w:r>
    </w:p>
    <w:p w14:paraId="375A02C4" w14:textId="1170BC19" w:rsidR="00464FBF" w:rsidRPr="00907977" w:rsidRDefault="009E3FE2" w:rsidP="00EC7E3F">
      <w:pPr>
        <w:pStyle w:val="paragraph"/>
        <w:spacing w:before="0" w:beforeAutospacing="0" w:after="120" w:afterAutospacing="0" w:line="480" w:lineRule="auto"/>
        <w:jc w:val="both"/>
        <w:textAlignment w:val="baseline"/>
        <w:rPr>
          <w:rFonts w:asciiTheme="majorBidi" w:hAnsiTheme="majorBidi" w:cstheme="majorBidi"/>
          <w:sz w:val="22"/>
          <w:szCs w:val="22"/>
        </w:rPr>
      </w:pPr>
      <w:r w:rsidRPr="00907977">
        <w:rPr>
          <w:rFonts w:asciiTheme="majorBidi" w:hAnsiTheme="majorBidi" w:cstheme="majorBidi"/>
          <w:sz w:val="22"/>
          <w:szCs w:val="22"/>
        </w:rPr>
        <w:t xml:space="preserve">In the present study, we </w:t>
      </w:r>
      <w:r w:rsidR="00264E57" w:rsidRPr="00907977">
        <w:rPr>
          <w:rFonts w:asciiTheme="majorBidi" w:hAnsiTheme="majorBidi" w:cstheme="majorBidi"/>
          <w:sz w:val="22"/>
          <w:szCs w:val="22"/>
        </w:rPr>
        <w:t>did not observe</w:t>
      </w:r>
      <w:r w:rsidRPr="00907977">
        <w:rPr>
          <w:rFonts w:asciiTheme="majorBidi" w:hAnsiTheme="majorBidi" w:cstheme="majorBidi"/>
          <w:sz w:val="22"/>
          <w:szCs w:val="22"/>
        </w:rPr>
        <w:t xml:space="preserve"> difference</w:t>
      </w:r>
      <w:r w:rsidR="00C44508" w:rsidRPr="00907977">
        <w:rPr>
          <w:rFonts w:asciiTheme="majorBidi" w:hAnsiTheme="majorBidi" w:cstheme="majorBidi"/>
          <w:sz w:val="22"/>
          <w:szCs w:val="22"/>
        </w:rPr>
        <w:t>s</w:t>
      </w:r>
      <w:r w:rsidRPr="00907977">
        <w:rPr>
          <w:rFonts w:asciiTheme="majorBidi" w:hAnsiTheme="majorBidi" w:cstheme="majorBidi"/>
          <w:sz w:val="22"/>
          <w:szCs w:val="22"/>
        </w:rPr>
        <w:t xml:space="preserve"> in </w:t>
      </w:r>
      <w:r w:rsidR="009012CF" w:rsidRPr="00907977">
        <w:rPr>
          <w:rFonts w:asciiTheme="majorBidi" w:hAnsiTheme="majorBidi" w:cstheme="majorBidi"/>
          <w:sz w:val="22"/>
          <w:szCs w:val="22"/>
        </w:rPr>
        <w:t>Qo</w:t>
      </w:r>
      <w:r w:rsidRPr="00907977">
        <w:rPr>
          <w:rFonts w:asciiTheme="majorBidi" w:hAnsiTheme="majorBidi" w:cstheme="majorBidi"/>
          <w:sz w:val="22"/>
          <w:szCs w:val="22"/>
        </w:rPr>
        <w:t>L</w:t>
      </w:r>
      <w:r w:rsidR="009012CF" w:rsidRPr="00907977">
        <w:rPr>
          <w:rFonts w:asciiTheme="majorBidi" w:hAnsiTheme="majorBidi" w:cstheme="majorBidi"/>
          <w:sz w:val="22"/>
          <w:szCs w:val="22"/>
        </w:rPr>
        <w:t xml:space="preserve"> </w:t>
      </w:r>
      <w:r w:rsidRPr="00907977">
        <w:rPr>
          <w:rFonts w:asciiTheme="majorBidi" w:hAnsiTheme="majorBidi" w:cstheme="majorBidi"/>
          <w:sz w:val="22"/>
          <w:szCs w:val="22"/>
        </w:rPr>
        <w:t xml:space="preserve">between T1D individuals </w:t>
      </w:r>
      <w:r w:rsidR="002462E2" w:rsidRPr="00907977">
        <w:rPr>
          <w:rFonts w:asciiTheme="majorBidi" w:hAnsiTheme="majorBidi" w:cstheme="majorBidi"/>
          <w:sz w:val="22"/>
          <w:szCs w:val="22"/>
        </w:rPr>
        <w:t>stratified</w:t>
      </w:r>
      <w:r w:rsidRPr="00907977">
        <w:rPr>
          <w:rFonts w:asciiTheme="majorBidi" w:hAnsiTheme="majorBidi" w:cstheme="majorBidi"/>
          <w:sz w:val="22"/>
          <w:szCs w:val="22"/>
        </w:rPr>
        <w:t xml:space="preserve"> by IR status. </w:t>
      </w:r>
      <w:r w:rsidR="0013540B" w:rsidRPr="00907977">
        <w:rPr>
          <w:rFonts w:asciiTheme="majorBidi" w:hAnsiTheme="majorBidi" w:cstheme="majorBidi"/>
          <w:sz w:val="22"/>
          <w:szCs w:val="22"/>
        </w:rPr>
        <w:t>Qo</w:t>
      </w:r>
      <w:r w:rsidRPr="00907977">
        <w:rPr>
          <w:rFonts w:asciiTheme="majorBidi" w:hAnsiTheme="majorBidi" w:cstheme="majorBidi"/>
          <w:sz w:val="22"/>
          <w:szCs w:val="22"/>
        </w:rPr>
        <w:t xml:space="preserve">L </w:t>
      </w:r>
      <w:r w:rsidR="002462E2" w:rsidRPr="00907977">
        <w:rPr>
          <w:rFonts w:asciiTheme="majorBidi" w:hAnsiTheme="majorBidi" w:cstheme="majorBidi"/>
          <w:sz w:val="22"/>
          <w:szCs w:val="22"/>
        </w:rPr>
        <w:t>is consistently reported to be lower in individuals with</w:t>
      </w:r>
      <w:r w:rsidR="00145712" w:rsidRPr="00907977">
        <w:rPr>
          <w:rFonts w:asciiTheme="majorBidi" w:hAnsiTheme="majorBidi" w:cstheme="majorBidi"/>
          <w:sz w:val="22"/>
          <w:szCs w:val="22"/>
        </w:rPr>
        <w:t xml:space="preserve"> </w:t>
      </w:r>
      <w:r w:rsidR="0077664F" w:rsidRPr="00907977">
        <w:rPr>
          <w:rStyle w:val="normaltextrun"/>
          <w:rFonts w:asciiTheme="majorBidi" w:hAnsiTheme="majorBidi" w:cstheme="majorBidi"/>
          <w:sz w:val="22"/>
          <w:szCs w:val="22"/>
          <w:lang w:bidi="ar-KW"/>
        </w:rPr>
        <w:t xml:space="preserve">T1D </w:t>
      </w:r>
      <w:r w:rsidR="002462E2" w:rsidRPr="00907977">
        <w:rPr>
          <w:rStyle w:val="normaltextrun"/>
          <w:rFonts w:asciiTheme="majorBidi" w:hAnsiTheme="majorBidi" w:cstheme="majorBidi"/>
          <w:sz w:val="22"/>
          <w:szCs w:val="22"/>
          <w:lang w:bidi="ar-KW"/>
        </w:rPr>
        <w:t>as compared to</w:t>
      </w:r>
      <w:r w:rsidR="00145712" w:rsidRPr="00907977">
        <w:rPr>
          <w:rStyle w:val="normaltextrun"/>
          <w:rFonts w:asciiTheme="majorBidi" w:hAnsiTheme="majorBidi" w:cstheme="majorBidi"/>
          <w:sz w:val="22"/>
          <w:szCs w:val="22"/>
          <w:lang w:bidi="ar-KW"/>
        </w:rPr>
        <w:t xml:space="preserve"> the general population </w:t>
      </w:r>
      <w:r w:rsidR="0077664F" w:rsidRPr="00907977">
        <w:rPr>
          <w:rStyle w:val="normaltextrun"/>
          <w:rFonts w:asciiTheme="majorBidi" w:hAnsiTheme="majorBidi" w:cstheme="majorBidi"/>
          <w:sz w:val="22"/>
          <w:szCs w:val="22"/>
          <w:lang w:bidi="ar-KW"/>
        </w:rPr>
        <w:lastRenderedPageBreak/>
        <w:fldChar w:fldCharType="begin">
          <w:fldData xml:space="preserve">PEVuZE5vdGU+PENpdGU+PEF1dGhvcj5DaG88L0F1dGhvcj48WWVhcj4yMDIxPC9ZZWFyPjxSZWNO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</w:fldData>
        </w:fldChar>
      </w:r>
      <w:r w:rsidR="00CB456C" w:rsidRPr="00907977">
        <w:rPr>
          <w:rStyle w:val="normaltextrun"/>
          <w:rFonts w:asciiTheme="majorBidi" w:hAnsiTheme="majorBidi" w:cstheme="majorBidi"/>
          <w:sz w:val="22"/>
          <w:szCs w:val="22"/>
          <w:lang w:bidi="ar-KW"/>
        </w:rPr>
        <w:instrText xml:space="preserve"> ADDIN EN.CITE </w:instrText>
      </w:r>
      <w:r w:rsidR="00CB456C" w:rsidRPr="00907977">
        <w:rPr>
          <w:rStyle w:val="normaltextrun"/>
          <w:rFonts w:asciiTheme="majorBidi" w:hAnsiTheme="majorBidi" w:cstheme="majorBidi"/>
          <w:sz w:val="22"/>
          <w:szCs w:val="22"/>
          <w:lang w:bidi="ar-KW"/>
        </w:rPr>
        <w:fldChar w:fldCharType="begin">
          <w:fldData xml:space="preserve">PEVuZE5vdGU+PENpdGU+PEF1dGhvcj5DaG88L0F1dGhvcj48WWVhcj4yMDIxPC9ZZWFyPjxSZWNO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</w:fldData>
        </w:fldChar>
      </w:r>
      <w:r w:rsidR="00CB456C" w:rsidRPr="00907977">
        <w:rPr>
          <w:rStyle w:val="normaltextrun"/>
          <w:rFonts w:asciiTheme="majorBidi" w:hAnsiTheme="majorBidi" w:cstheme="majorBidi"/>
          <w:sz w:val="22"/>
          <w:szCs w:val="22"/>
          <w:lang w:bidi="ar-KW"/>
        </w:rPr>
        <w:instrText xml:space="preserve"> ADDIN EN.CITE.DATA </w:instrText>
      </w:r>
      <w:r w:rsidR="00CB456C" w:rsidRPr="00907977">
        <w:rPr>
          <w:rStyle w:val="normaltextrun"/>
          <w:rFonts w:asciiTheme="majorBidi" w:hAnsiTheme="majorBidi" w:cstheme="majorBidi"/>
          <w:sz w:val="22"/>
          <w:szCs w:val="22"/>
          <w:lang w:bidi="ar-KW"/>
        </w:rPr>
      </w:r>
      <w:r w:rsidR="00CB456C" w:rsidRPr="00907977">
        <w:rPr>
          <w:rStyle w:val="normaltextrun"/>
          <w:rFonts w:asciiTheme="majorBidi" w:hAnsiTheme="majorBidi" w:cstheme="majorBidi"/>
          <w:sz w:val="22"/>
          <w:szCs w:val="22"/>
          <w:lang w:bidi="ar-KW"/>
        </w:rPr>
        <w:fldChar w:fldCharType="end"/>
      </w:r>
      <w:r w:rsidR="0077664F" w:rsidRPr="00907977">
        <w:rPr>
          <w:rStyle w:val="normaltextrun"/>
          <w:rFonts w:asciiTheme="majorBidi" w:hAnsiTheme="majorBidi" w:cstheme="majorBidi"/>
          <w:sz w:val="22"/>
          <w:szCs w:val="22"/>
          <w:lang w:bidi="ar-KW"/>
        </w:rPr>
        <w:fldChar w:fldCharType="separate"/>
      </w:r>
      <w:r w:rsidR="00CB456C" w:rsidRPr="00907977">
        <w:rPr>
          <w:rStyle w:val="normaltextrun"/>
          <w:rFonts w:asciiTheme="majorBidi" w:hAnsiTheme="majorBidi" w:cstheme="majorBidi"/>
          <w:noProof/>
          <w:sz w:val="22"/>
          <w:szCs w:val="22"/>
          <w:vertAlign w:val="superscript"/>
          <w:lang w:bidi="ar-KW"/>
        </w:rPr>
        <w:t>10,11,39</w:t>
      </w:r>
      <w:r w:rsidR="0077664F" w:rsidRPr="00907977">
        <w:rPr>
          <w:rStyle w:val="normaltextrun"/>
          <w:rFonts w:asciiTheme="majorBidi" w:hAnsiTheme="majorBidi" w:cstheme="majorBidi"/>
          <w:sz w:val="22"/>
          <w:szCs w:val="22"/>
          <w:lang w:bidi="ar-KW"/>
        </w:rPr>
        <w:fldChar w:fldCharType="end"/>
      </w:r>
      <w:r w:rsidR="0077664F" w:rsidRPr="00907977">
        <w:rPr>
          <w:rStyle w:val="normaltextrun"/>
          <w:rFonts w:asciiTheme="majorBidi" w:hAnsiTheme="majorBidi" w:cstheme="majorBidi"/>
          <w:sz w:val="22"/>
          <w:szCs w:val="22"/>
          <w:lang w:bidi="ar-KW"/>
        </w:rPr>
        <w:t xml:space="preserve">, as </w:t>
      </w:r>
      <w:r w:rsidR="002462E2" w:rsidRPr="00907977">
        <w:rPr>
          <w:rStyle w:val="normaltextrun"/>
          <w:rFonts w:asciiTheme="majorBidi" w:hAnsiTheme="majorBidi" w:cstheme="majorBidi"/>
          <w:sz w:val="22"/>
          <w:szCs w:val="22"/>
          <w:lang w:bidi="ar-KW"/>
        </w:rPr>
        <w:t>is the</w:t>
      </w:r>
      <w:r w:rsidR="0077664F" w:rsidRPr="00907977">
        <w:rPr>
          <w:rStyle w:val="normaltextrun"/>
          <w:rFonts w:asciiTheme="majorBidi" w:hAnsiTheme="majorBidi" w:cstheme="majorBidi"/>
          <w:sz w:val="22"/>
          <w:szCs w:val="22"/>
          <w:lang w:bidi="ar-KW"/>
        </w:rPr>
        <w:t xml:space="preserve"> presence of </w:t>
      </w:r>
      <w:r w:rsidR="0077664F" w:rsidRPr="00907977">
        <w:rPr>
          <w:rFonts w:asciiTheme="majorBidi" w:hAnsiTheme="majorBidi" w:cstheme="majorBidi"/>
          <w:sz w:val="22"/>
          <w:szCs w:val="22"/>
        </w:rPr>
        <w:t>IR in the general population</w:t>
      </w:r>
      <w:r w:rsidR="0077664F" w:rsidRPr="00907977">
        <w:rPr>
          <w:rFonts w:asciiTheme="majorBidi" w:hAnsiTheme="majorBidi" w:cstheme="majorBidi"/>
          <w:sz w:val="22"/>
          <w:szCs w:val="22"/>
        </w:rPr>
        <w:fldChar w:fldCharType="begin"/>
      </w:r>
      <w:r w:rsidR="00CB456C" w:rsidRPr="00907977">
        <w:rPr>
          <w:rFonts w:asciiTheme="majorBidi" w:hAnsiTheme="majorBidi" w:cstheme="majorBidi"/>
          <w:sz w:val="22"/>
          <w:szCs w:val="22"/>
        </w:rPr>
        <w:instrText xml:space="preserve"> ADDIN EN.CITE &lt;EndNote&gt;&lt;Cite&gt;&lt;Author&gt;Kazukauskiene&lt;/Author&gt;&lt;Year&gt;2021&lt;/Year&gt;&lt;RecNum&gt;303&lt;/RecNum&gt;&lt;DisplayText&gt;&lt;style face="superscript"&gt;13&lt;/style&gt;&lt;/DisplayText&gt;&lt;record&gt;&lt;rec-number&gt;303&lt;/rec-number&gt;&lt;foreign-keys&gt;&lt;key app="EN" db-id="d0s02wtr49wd0sefsv3xszdl0r2wadeeefp0" timestamp="1665488886"&gt;303&lt;/key&gt;&lt;/foreign-keys&gt;&lt;ref-type name="Journal Article"&gt;17&lt;/ref-type&gt;&lt;contributors&gt;&lt;authors&gt;&lt;author&gt;Kazukauskiene, N.,&lt;/author&gt;&lt;author&gt;Podlipskyte, A.,&lt;/author&gt;&lt;author&gt;Varoneckas, G.,&lt;/author&gt;&lt;author&gt;Mickuviene, N.,&lt;/author&gt;&lt;/authors&gt;&lt;/contributors&gt;&lt;titles&gt;&lt;title&gt;Health-related quality of life and insulin resistance over a 10-year follow-up&lt;/title&gt;&lt;secondary-title&gt;Scientific reports&lt;/secondary-title&gt;&lt;/titles&gt;&lt;periodical&gt;&lt;full-title&gt;Scientific reports&lt;/full-title&gt;&lt;/periodical&gt;&lt;pages&gt;1-8&lt;/pages&gt;&lt;volume&gt;11&lt;/volume&gt;&lt;number&gt;1&lt;/number&gt;&lt;dates&gt;&lt;year&gt;2021&lt;/year&gt;&lt;/dates&gt;&lt;isbn&gt;2045-2322&lt;/isbn&gt;&lt;urls&gt;&lt;/urls&gt;&lt;/record&gt;&lt;/Cite&gt;&lt;/EndNote&gt;</w:instrText>
      </w:r>
      <w:r w:rsidR="0077664F" w:rsidRPr="00907977">
        <w:rPr>
          <w:rFonts w:asciiTheme="majorBidi" w:hAnsiTheme="majorBidi" w:cstheme="majorBidi"/>
          <w:sz w:val="22"/>
          <w:szCs w:val="22"/>
        </w:rPr>
        <w:fldChar w:fldCharType="separate"/>
      </w:r>
      <w:r w:rsidR="00CB456C" w:rsidRPr="00907977">
        <w:rPr>
          <w:rFonts w:asciiTheme="majorBidi" w:hAnsiTheme="majorBidi" w:cstheme="majorBidi"/>
          <w:noProof/>
          <w:sz w:val="22"/>
          <w:szCs w:val="22"/>
          <w:vertAlign w:val="superscript"/>
        </w:rPr>
        <w:t>13</w:t>
      </w:r>
      <w:r w:rsidR="0077664F" w:rsidRPr="00907977">
        <w:rPr>
          <w:rFonts w:asciiTheme="majorBidi" w:hAnsiTheme="majorBidi" w:cstheme="majorBidi"/>
          <w:sz w:val="22"/>
          <w:szCs w:val="22"/>
        </w:rPr>
        <w:fldChar w:fldCharType="end"/>
      </w:r>
      <w:r w:rsidR="0077664F" w:rsidRPr="00907977">
        <w:rPr>
          <w:rFonts w:asciiTheme="majorBidi" w:hAnsiTheme="majorBidi" w:cstheme="majorBidi"/>
          <w:sz w:val="22"/>
          <w:szCs w:val="22"/>
        </w:rPr>
        <w:t>. As such, the finding that IR in T1D is not associa</w:t>
      </w:r>
      <w:r w:rsidR="00C37C90" w:rsidRPr="00907977">
        <w:rPr>
          <w:rFonts w:asciiTheme="majorBidi" w:hAnsiTheme="majorBidi" w:cstheme="majorBidi"/>
          <w:sz w:val="22"/>
          <w:szCs w:val="22"/>
        </w:rPr>
        <w:t xml:space="preserve">ted with further decrements in </w:t>
      </w:r>
      <w:r w:rsidR="0077664F" w:rsidRPr="00907977">
        <w:rPr>
          <w:rFonts w:asciiTheme="majorBidi" w:hAnsiTheme="majorBidi" w:cstheme="majorBidi"/>
          <w:sz w:val="22"/>
          <w:szCs w:val="22"/>
        </w:rPr>
        <w:t>QoL was unexpected</w:t>
      </w:r>
      <w:r w:rsidR="00553512" w:rsidRPr="00907977">
        <w:rPr>
          <w:rFonts w:asciiTheme="majorBidi" w:hAnsiTheme="majorBidi" w:cstheme="majorBidi"/>
          <w:sz w:val="22"/>
          <w:szCs w:val="22"/>
        </w:rPr>
        <w:t>.</w:t>
      </w:r>
      <w:r w:rsidR="002421E8" w:rsidRPr="00907977">
        <w:rPr>
          <w:rFonts w:asciiTheme="majorBidi" w:hAnsiTheme="majorBidi" w:cstheme="majorBidi"/>
          <w:sz w:val="22"/>
          <w:szCs w:val="22"/>
        </w:rPr>
        <w:t xml:space="preserve"> </w:t>
      </w:r>
      <w:r w:rsidR="001A267B" w:rsidRPr="00907977">
        <w:rPr>
          <w:rFonts w:asciiTheme="majorBidi" w:hAnsiTheme="majorBidi" w:cstheme="majorBidi"/>
          <w:sz w:val="22"/>
          <w:szCs w:val="22"/>
        </w:rPr>
        <w:t>This</w:t>
      </w:r>
      <w:r w:rsidR="006B1F75" w:rsidRPr="00907977">
        <w:rPr>
          <w:rFonts w:asciiTheme="majorBidi" w:hAnsiTheme="majorBidi" w:cstheme="majorBidi"/>
          <w:sz w:val="22"/>
          <w:szCs w:val="22"/>
        </w:rPr>
        <w:t xml:space="preserve"> may be</w:t>
      </w:r>
      <w:r w:rsidR="0077664F" w:rsidRPr="00907977">
        <w:rPr>
          <w:rFonts w:asciiTheme="majorBidi" w:hAnsiTheme="majorBidi" w:cstheme="majorBidi"/>
          <w:sz w:val="22"/>
          <w:szCs w:val="22"/>
        </w:rPr>
        <w:t xml:space="preserve"> due to the relatively </w:t>
      </w:r>
      <w:r w:rsidR="002462E2" w:rsidRPr="00907977">
        <w:rPr>
          <w:rFonts w:asciiTheme="majorBidi" w:hAnsiTheme="majorBidi" w:cstheme="majorBidi"/>
          <w:sz w:val="22"/>
          <w:szCs w:val="22"/>
        </w:rPr>
        <w:t>conservative</w:t>
      </w:r>
      <w:r w:rsidR="0026522B" w:rsidRPr="00907977">
        <w:rPr>
          <w:rFonts w:asciiTheme="majorBidi" w:hAnsiTheme="majorBidi" w:cstheme="majorBidi"/>
          <w:sz w:val="22"/>
          <w:szCs w:val="22"/>
        </w:rPr>
        <w:t xml:space="preserve"> sample size</w:t>
      </w:r>
      <w:r w:rsidR="00482FCF" w:rsidRPr="00907977">
        <w:rPr>
          <w:rFonts w:asciiTheme="majorBidi" w:hAnsiTheme="majorBidi" w:cstheme="majorBidi"/>
          <w:sz w:val="22"/>
          <w:szCs w:val="22"/>
        </w:rPr>
        <w:fldChar w:fldCharType="begin"/>
      </w:r>
      <w:r w:rsidR="00CB456C" w:rsidRPr="00907977">
        <w:rPr>
          <w:rFonts w:asciiTheme="majorBidi" w:hAnsiTheme="majorBidi" w:cstheme="majorBidi"/>
          <w:sz w:val="22"/>
          <w:szCs w:val="22"/>
        </w:rPr>
        <w:instrText xml:space="preserve"> ADDIN EN.CITE &lt;EndNote&gt;&lt;Cite&gt;&lt;Author&gt;Aalto&lt;/Author&gt;&lt;Year&gt;1997&lt;/Year&gt;&lt;RecNum&gt;326&lt;/RecNum&gt;&lt;DisplayText&gt;&lt;style face="superscript"&gt;40&lt;/style&gt;&lt;/DisplayText&gt;&lt;record&gt;&lt;rec-number&gt;326&lt;/rec-number&gt;&lt;foreign-keys&gt;&lt;key app="EN" db-id="d0s02wtr49wd0sefsv3xszdl0r2wadeeefp0" timestamp="1666726838"&gt;326&lt;/key&gt;&lt;/foreign-keys&gt;&lt;ref-type name="Journal Article"&gt;17&lt;/ref-type&gt;&lt;contributors&gt;&lt;authors&gt;&lt;author&gt;Aalto, A. M.,&lt;/author&gt;&lt;author&gt;Uutela, A.,&lt;/author&gt;&lt;author&gt;Aro, A. R.,&lt;/author&gt;&lt;/authors&gt;&lt;/contributors&gt;&lt;titles&gt;&lt;title&gt;Health related quality of life among insulin-dependent diabetics: disease-related and psychosocial correlates&lt;/title&gt;&lt;secondary-title&gt;Patient education and counseling&lt;/secondary-title&gt;&lt;/titles&gt;&lt;periodical&gt;&lt;full-title&gt;Patient education and counseling&lt;/full-title&gt;&lt;/periodical&gt;&lt;pages&gt;215-225&lt;/pages&gt;&lt;volume&gt;30&lt;/volume&gt;&lt;number&gt;3&lt;/number&gt;&lt;dates&gt;&lt;year&gt;1997&lt;/year&gt;&lt;/dates&gt;&lt;isbn&gt;0738-3991&lt;/isbn&gt;&lt;urls&gt;&lt;/urls&gt;&lt;/record&gt;&lt;/Cite&gt;&lt;/EndNote&gt;</w:instrText>
      </w:r>
      <w:r w:rsidR="00482FCF" w:rsidRPr="00907977">
        <w:rPr>
          <w:rFonts w:asciiTheme="majorBidi" w:hAnsiTheme="majorBidi" w:cstheme="majorBidi"/>
          <w:sz w:val="22"/>
          <w:szCs w:val="22"/>
        </w:rPr>
        <w:fldChar w:fldCharType="separate"/>
      </w:r>
      <w:r w:rsidR="00CB456C" w:rsidRPr="00907977">
        <w:rPr>
          <w:rFonts w:asciiTheme="majorBidi" w:hAnsiTheme="majorBidi" w:cstheme="majorBidi"/>
          <w:noProof/>
          <w:sz w:val="22"/>
          <w:szCs w:val="22"/>
          <w:vertAlign w:val="superscript"/>
        </w:rPr>
        <w:t>40</w:t>
      </w:r>
      <w:r w:rsidR="00482FCF" w:rsidRPr="00907977">
        <w:rPr>
          <w:rFonts w:asciiTheme="majorBidi" w:hAnsiTheme="majorBidi" w:cstheme="majorBidi"/>
          <w:sz w:val="22"/>
          <w:szCs w:val="22"/>
        </w:rPr>
        <w:fldChar w:fldCharType="end"/>
      </w:r>
      <w:r w:rsidR="00817F24" w:rsidRPr="00907977">
        <w:rPr>
          <w:rFonts w:asciiTheme="majorBidi" w:hAnsiTheme="majorBidi" w:cstheme="majorBidi"/>
          <w:sz w:val="22"/>
          <w:szCs w:val="22"/>
        </w:rPr>
        <w:t>.</w:t>
      </w:r>
      <w:r w:rsidR="00264E57" w:rsidRPr="00907977">
        <w:rPr>
          <w:rFonts w:asciiTheme="majorBidi" w:hAnsiTheme="majorBidi" w:cstheme="majorBidi"/>
          <w:sz w:val="22"/>
          <w:szCs w:val="22"/>
        </w:rPr>
        <w:t xml:space="preserve"> </w:t>
      </w:r>
      <w:proofErr w:type="spellStart"/>
      <w:r w:rsidR="00D91A2A" w:rsidRPr="00907977">
        <w:rPr>
          <w:rFonts w:asciiTheme="majorBidi" w:hAnsiTheme="majorBidi" w:cstheme="majorBidi"/>
          <w:sz w:val="22"/>
          <w:szCs w:val="22"/>
        </w:rPr>
        <w:t>Qol</w:t>
      </w:r>
      <w:proofErr w:type="spellEnd"/>
      <w:r w:rsidR="00D91A2A" w:rsidRPr="00907977">
        <w:rPr>
          <w:rFonts w:asciiTheme="majorBidi" w:hAnsiTheme="majorBidi" w:cstheme="majorBidi"/>
          <w:sz w:val="22"/>
          <w:szCs w:val="22"/>
        </w:rPr>
        <w:t xml:space="preserve"> scores are summed where a higher score indicates a higher QoL</w:t>
      </w:r>
      <w:r w:rsidR="00D91A2A" w:rsidRPr="00907977">
        <w:rPr>
          <w:rFonts w:asciiTheme="majorBidi" w:hAnsiTheme="majorBidi" w:cstheme="majorBidi"/>
          <w:sz w:val="22"/>
          <w:szCs w:val="22"/>
        </w:rPr>
        <w:fldChar w:fldCharType="begin"/>
      </w:r>
      <w:r w:rsidR="00CB456C" w:rsidRPr="00907977">
        <w:rPr>
          <w:rFonts w:asciiTheme="majorBidi" w:hAnsiTheme="majorBidi" w:cstheme="majorBidi"/>
          <w:sz w:val="22"/>
          <w:szCs w:val="22"/>
        </w:rPr>
        <w:instrText xml:space="preserve"> ADDIN EN.CITE &lt;EndNote&gt;&lt;Cite&gt;&lt;Author&gt;Burckhardt&lt;/Author&gt;&lt;Year&gt;2003&lt;/Year&gt;&lt;RecNum&gt;349&lt;/RecNum&gt;&lt;DisplayText&gt;&lt;style face="superscript"&gt;41&lt;/style&gt;&lt;/DisplayText&gt;&lt;record&gt;&lt;rec-number&gt;349&lt;/rec-number&gt;&lt;foreign-keys&gt;&lt;key app="EN" db-id="d0s02wtr49wd0sefsv3xszdl0r2wadeeefp0" timestamp="1667763881"&gt;349&lt;/key&gt;&lt;/foreign-keys&gt;&lt;ref-type name="Journal Article"&gt;17&lt;/ref-type&gt;&lt;contributors&gt;&lt;authors&gt;&lt;author&gt;Burckhardt, C. S.,&lt;/author&gt;&lt;author&gt;Anderson, K. L., &lt;/author&gt;&lt;/authors&gt;&lt;/contributors&gt;&lt;titles&gt;&lt;title&gt;The Quality of Life Scale (QOLS): reliability, validity, and utilization&lt;/title&gt;&lt;secondary-title&gt;Health and quality of life outcomes&lt;/secondary-title&gt;&lt;/titles&gt;&lt;periodical&gt;&lt;full-title&gt;Health and quality of life outcomes&lt;/full-title&gt;&lt;/periodical&gt;&lt;pages&gt;1-7&lt;/pages&gt;&lt;volume&gt;1&lt;/volume&gt;&lt;number&gt;1&lt;/number&gt;&lt;dates&gt;&lt;year&gt;2003&lt;/year&gt;&lt;/dates&gt;&lt;isbn&gt;1477-7525&lt;/isbn&gt;&lt;urls&gt;&lt;/urls&gt;&lt;/record&gt;&lt;/Cite&gt;&lt;/EndNote&gt;</w:instrText>
      </w:r>
      <w:r w:rsidR="00D91A2A" w:rsidRPr="00907977">
        <w:rPr>
          <w:rFonts w:asciiTheme="majorBidi" w:hAnsiTheme="majorBidi" w:cstheme="majorBidi"/>
          <w:sz w:val="22"/>
          <w:szCs w:val="22"/>
        </w:rPr>
        <w:fldChar w:fldCharType="separate"/>
      </w:r>
      <w:r w:rsidR="00CB456C" w:rsidRPr="00907977">
        <w:rPr>
          <w:rFonts w:asciiTheme="majorBidi" w:hAnsiTheme="majorBidi" w:cstheme="majorBidi"/>
          <w:noProof/>
          <w:sz w:val="22"/>
          <w:szCs w:val="22"/>
          <w:vertAlign w:val="superscript"/>
        </w:rPr>
        <w:t>41</w:t>
      </w:r>
      <w:r w:rsidR="00D91A2A" w:rsidRPr="00907977">
        <w:rPr>
          <w:rFonts w:asciiTheme="majorBidi" w:hAnsiTheme="majorBidi" w:cstheme="majorBidi"/>
          <w:sz w:val="22"/>
          <w:szCs w:val="22"/>
        </w:rPr>
        <w:fldChar w:fldCharType="end"/>
      </w:r>
      <w:r w:rsidR="00D91A2A" w:rsidRPr="00907977">
        <w:rPr>
          <w:rFonts w:asciiTheme="majorBidi" w:hAnsiTheme="majorBidi" w:cstheme="majorBidi"/>
          <w:sz w:val="22"/>
          <w:szCs w:val="22"/>
        </w:rPr>
        <w:t xml:space="preserve">. </w:t>
      </w:r>
      <w:r w:rsidR="00553512" w:rsidRPr="00907977">
        <w:rPr>
          <w:rFonts w:asciiTheme="majorBidi" w:hAnsiTheme="majorBidi" w:cstheme="majorBidi"/>
          <w:sz w:val="22"/>
          <w:szCs w:val="22"/>
          <w:lang w:bidi="ar-KW"/>
        </w:rPr>
        <w:t xml:space="preserve">Importantly, when </w:t>
      </w:r>
      <w:r w:rsidR="00553512" w:rsidRPr="00907977">
        <w:rPr>
          <w:rFonts w:asciiTheme="majorBidi" w:hAnsiTheme="majorBidi" w:cstheme="majorBidi"/>
          <w:sz w:val="22"/>
          <w:szCs w:val="22"/>
        </w:rPr>
        <w:t>c</w:t>
      </w:r>
      <w:r w:rsidR="00760A80" w:rsidRPr="00907977">
        <w:rPr>
          <w:rFonts w:asciiTheme="majorBidi" w:hAnsiTheme="majorBidi" w:cstheme="majorBidi"/>
          <w:sz w:val="22"/>
          <w:szCs w:val="22"/>
        </w:rPr>
        <w:t xml:space="preserve">omparing the </w:t>
      </w:r>
      <w:proofErr w:type="spellStart"/>
      <w:r w:rsidR="00DC7DA3" w:rsidRPr="00907977">
        <w:rPr>
          <w:rFonts w:asciiTheme="majorBidi" w:hAnsiTheme="majorBidi" w:cstheme="majorBidi"/>
          <w:sz w:val="22"/>
          <w:szCs w:val="22"/>
        </w:rPr>
        <w:t>Qol</w:t>
      </w:r>
      <w:proofErr w:type="spellEnd"/>
      <w:r w:rsidR="00DC7DA3" w:rsidRPr="00907977">
        <w:rPr>
          <w:rFonts w:asciiTheme="majorBidi" w:hAnsiTheme="majorBidi" w:cstheme="majorBidi"/>
          <w:sz w:val="22"/>
          <w:szCs w:val="22"/>
        </w:rPr>
        <w:t xml:space="preserve"> </w:t>
      </w:r>
      <w:r w:rsidR="00760A80" w:rsidRPr="00907977">
        <w:rPr>
          <w:rFonts w:asciiTheme="majorBidi" w:hAnsiTheme="majorBidi" w:cstheme="majorBidi"/>
          <w:sz w:val="22"/>
          <w:szCs w:val="22"/>
        </w:rPr>
        <w:t xml:space="preserve">data normalised to a general </w:t>
      </w:r>
      <w:r w:rsidR="00DC7DA3" w:rsidRPr="00907977">
        <w:rPr>
          <w:rFonts w:asciiTheme="majorBidi" w:hAnsiTheme="majorBidi" w:cstheme="majorBidi"/>
          <w:sz w:val="22"/>
          <w:szCs w:val="22"/>
        </w:rPr>
        <w:t xml:space="preserve">population </w:t>
      </w:r>
      <w:r w:rsidR="00553512" w:rsidRPr="00907977">
        <w:rPr>
          <w:rFonts w:asciiTheme="majorBidi" w:hAnsiTheme="majorBidi" w:cstheme="majorBidi"/>
          <w:sz w:val="22"/>
          <w:szCs w:val="22"/>
        </w:rPr>
        <w:t>with the present study in T1D,</w:t>
      </w:r>
      <w:r w:rsidR="00760A80" w:rsidRPr="00907977">
        <w:rPr>
          <w:rFonts w:asciiTheme="majorBidi" w:hAnsiTheme="majorBidi" w:cstheme="majorBidi"/>
          <w:sz w:val="22"/>
          <w:szCs w:val="22"/>
        </w:rPr>
        <w:t xml:space="preserve"> </w:t>
      </w:r>
      <w:r w:rsidR="00553512" w:rsidRPr="00907977">
        <w:rPr>
          <w:rFonts w:asciiTheme="majorBidi" w:hAnsiTheme="majorBidi" w:cstheme="majorBidi"/>
          <w:sz w:val="22"/>
          <w:szCs w:val="22"/>
        </w:rPr>
        <w:t xml:space="preserve">the overall physical health (PCS) domain and mental health (MSC) domain values for SF-36 were lower than </w:t>
      </w:r>
      <w:r w:rsidR="00FC0684" w:rsidRPr="00907977">
        <w:rPr>
          <w:rFonts w:asciiTheme="majorBidi" w:hAnsiTheme="majorBidi" w:cstheme="majorBidi"/>
          <w:sz w:val="22"/>
          <w:szCs w:val="22"/>
        </w:rPr>
        <w:t>th</w:t>
      </w:r>
      <w:r w:rsidR="001D0D27" w:rsidRPr="00907977">
        <w:rPr>
          <w:rFonts w:asciiTheme="majorBidi" w:hAnsiTheme="majorBidi" w:cstheme="majorBidi"/>
          <w:sz w:val="22"/>
          <w:szCs w:val="22"/>
        </w:rPr>
        <w:t>ose</w:t>
      </w:r>
      <w:r w:rsidR="00FC0684" w:rsidRPr="00907977">
        <w:rPr>
          <w:rFonts w:asciiTheme="majorBidi" w:hAnsiTheme="majorBidi" w:cstheme="majorBidi"/>
          <w:sz w:val="22"/>
          <w:szCs w:val="22"/>
        </w:rPr>
        <w:t xml:space="preserve"> reported </w:t>
      </w:r>
      <w:r w:rsidR="00553512" w:rsidRPr="00907977">
        <w:rPr>
          <w:rFonts w:asciiTheme="majorBidi" w:hAnsiTheme="majorBidi" w:cstheme="majorBidi"/>
          <w:sz w:val="22"/>
          <w:szCs w:val="22"/>
        </w:rPr>
        <w:t>for the general population</w:t>
      </w:r>
      <w:r w:rsidR="00760A80" w:rsidRPr="00907977">
        <w:rPr>
          <w:rFonts w:asciiTheme="majorBidi" w:hAnsiTheme="majorBidi" w:cstheme="majorBidi"/>
          <w:sz w:val="22"/>
          <w:szCs w:val="22"/>
        </w:rPr>
        <w:fldChar w:fldCharType="begin"/>
      </w:r>
      <w:r w:rsidR="00CB456C" w:rsidRPr="00907977">
        <w:rPr>
          <w:rFonts w:asciiTheme="majorBidi" w:hAnsiTheme="majorBidi" w:cstheme="majorBidi"/>
          <w:sz w:val="22"/>
          <w:szCs w:val="22"/>
        </w:rPr>
        <w:instrText xml:space="preserve"> ADDIN EN.CITE &lt;EndNote&gt;&lt;Cite&gt;&lt;Author&gt;Salem&lt;/Author&gt;&lt;Year&gt;2019&lt;/Year&gt;&lt;RecNum&gt;350&lt;/RecNum&gt;&lt;DisplayText&gt;&lt;style face="superscript"&gt;42,43&lt;/style&gt;&lt;/DisplayText&gt;&lt;record&gt;&lt;rec-number&gt;350&lt;/rec-number&gt;&lt;foreign-keys&gt;&lt;key app="EN" db-id="d0s02wtr49wd0sefsv3xszdl0r2wadeeefp0" timestamp="1667764849"&gt;350&lt;/key&gt;&lt;/foreign-keys&gt;&lt;ref-type name="Journal Article"&gt;17&lt;/ref-type&gt;&lt;contributors&gt;&lt;authors&gt;&lt;author&gt;Salem, S.,&lt;/author&gt;&lt;author&gt;Malouche, D.,&lt;/author&gt;&lt;author&gt;Romdhane, H. B.,&lt;/author&gt;&lt;/authors&gt;&lt;/contributors&gt;&lt;titles&gt;&lt;title&gt;Tunisian population quality of life: a general analysis using SF-36&lt;/title&gt;&lt;secondary-title&gt;Eastern Mediterranean Health Journal&lt;/secondary-title&gt;&lt;/titles&gt;&lt;periodical&gt;&lt;full-title&gt;Eastern Mediterranean Health Journal&lt;/full-title&gt;&lt;/periodical&gt;&lt;volume&gt;25&lt;/volume&gt;&lt;number&gt;9&lt;/number&gt;&lt;dates&gt;&lt;year&gt;2019&lt;/year&gt;&lt;/dates&gt;&lt;isbn&gt;1020-3397&lt;/isbn&gt;&lt;urls&gt;&lt;/urls&gt;&lt;/record&gt;&lt;/Cite&gt;&lt;Cite&gt;&lt;Author&gt;Garratt&lt;/Author&gt;&lt;Year&gt;2017&lt;/Year&gt;&lt;RecNum&gt;351&lt;/RecNum&gt;&lt;record&gt;&lt;rec-number&gt;351&lt;/rec-number&gt;&lt;foreign-keys&gt;&lt;key app="EN" db-id="d0s02wtr49wd0sefsv3xszdl0r2wadeeefp0" timestamp="1667764910"&gt;351&lt;/key&gt;&lt;/foreign-keys&gt;&lt;ref-type name="Journal Article"&gt;17&lt;/ref-type&gt;&lt;contributors&gt;&lt;authors&gt;&lt;author&gt;Garratt, A. M.,&lt;/author&gt;&lt;author&gt;Stavem, K., &lt;/author&gt;&lt;/authors&gt;&lt;/contributors&gt;&lt;titles&gt;&lt;title&gt;Measurement properties and normative data for the Norwegian SF-36: results from a general population survey&lt;/title&gt;&lt;secondary-title&gt;Health and quality of life outcomes&lt;/secondary-title&gt;&lt;/titles&gt;&lt;periodical&gt;&lt;full-title&gt;Health and quality of life outcomes&lt;/full-title&gt;&lt;/periodical&gt;&lt;pages&gt;1-10&lt;/pages&gt;&lt;volume&gt;15&lt;/volume&gt;&lt;number&gt;1&lt;/number&gt;&lt;dates&gt;&lt;year&gt;2017&lt;/year&gt;&lt;/dates&gt;&lt;isbn&gt;1477-7525&lt;/isbn&gt;&lt;urls&gt;&lt;/urls&gt;&lt;/record&gt;&lt;/Cite&gt;&lt;/EndNote&gt;</w:instrText>
      </w:r>
      <w:r w:rsidR="00760A80" w:rsidRPr="00907977">
        <w:rPr>
          <w:rFonts w:asciiTheme="majorBidi" w:hAnsiTheme="majorBidi" w:cstheme="majorBidi"/>
          <w:sz w:val="22"/>
          <w:szCs w:val="22"/>
        </w:rPr>
        <w:fldChar w:fldCharType="separate"/>
      </w:r>
      <w:r w:rsidR="00CB456C" w:rsidRPr="00907977">
        <w:rPr>
          <w:rFonts w:asciiTheme="majorBidi" w:hAnsiTheme="majorBidi" w:cstheme="majorBidi"/>
          <w:noProof/>
          <w:sz w:val="22"/>
          <w:szCs w:val="22"/>
          <w:vertAlign w:val="superscript"/>
        </w:rPr>
        <w:t>42,43</w:t>
      </w:r>
      <w:r w:rsidR="00760A80" w:rsidRPr="00907977">
        <w:rPr>
          <w:rFonts w:asciiTheme="majorBidi" w:hAnsiTheme="majorBidi" w:cstheme="majorBidi"/>
          <w:sz w:val="22"/>
          <w:szCs w:val="22"/>
        </w:rPr>
        <w:fldChar w:fldCharType="end"/>
      </w:r>
      <w:r w:rsidR="00553512" w:rsidRPr="00907977">
        <w:rPr>
          <w:rFonts w:asciiTheme="majorBidi" w:hAnsiTheme="majorBidi" w:cstheme="majorBidi"/>
          <w:sz w:val="22"/>
          <w:szCs w:val="22"/>
        </w:rPr>
        <w:t xml:space="preserve">. </w:t>
      </w:r>
      <w:r w:rsidR="00A43D84" w:rsidRPr="00907977">
        <w:rPr>
          <w:rFonts w:asciiTheme="majorBidi" w:hAnsiTheme="majorBidi" w:cstheme="majorBidi"/>
          <w:sz w:val="22"/>
          <w:szCs w:val="22"/>
        </w:rPr>
        <w:t>Furthermore</w:t>
      </w:r>
      <w:r w:rsidR="00B33DE2" w:rsidRPr="00907977">
        <w:rPr>
          <w:rFonts w:asciiTheme="majorBidi" w:hAnsiTheme="majorBidi" w:cstheme="majorBidi"/>
          <w:sz w:val="22"/>
          <w:szCs w:val="22"/>
        </w:rPr>
        <w:t xml:space="preserve">, </w:t>
      </w:r>
      <w:r w:rsidR="002421E8" w:rsidRPr="00907977">
        <w:rPr>
          <w:rFonts w:asciiTheme="majorBidi" w:hAnsiTheme="majorBidi" w:cstheme="majorBidi"/>
          <w:sz w:val="22"/>
          <w:szCs w:val="22"/>
        </w:rPr>
        <w:t>our data have shown that T1D individuals with IR had lower Qo</w:t>
      </w:r>
      <w:r w:rsidR="00FC0684" w:rsidRPr="00907977">
        <w:rPr>
          <w:rFonts w:asciiTheme="majorBidi" w:hAnsiTheme="majorBidi" w:cstheme="majorBidi"/>
          <w:sz w:val="22"/>
          <w:szCs w:val="22"/>
        </w:rPr>
        <w:t>L</w:t>
      </w:r>
      <w:r w:rsidR="002421E8" w:rsidRPr="00907977">
        <w:rPr>
          <w:rFonts w:asciiTheme="majorBidi" w:hAnsiTheme="majorBidi" w:cstheme="majorBidi"/>
          <w:sz w:val="22"/>
          <w:szCs w:val="22"/>
        </w:rPr>
        <w:t xml:space="preserve"> scores in each domain compared with </w:t>
      </w:r>
      <w:r w:rsidR="001D0D27" w:rsidRPr="00907977">
        <w:rPr>
          <w:rFonts w:asciiTheme="majorBidi" w:hAnsiTheme="majorBidi" w:cstheme="majorBidi"/>
          <w:sz w:val="22"/>
          <w:szCs w:val="22"/>
        </w:rPr>
        <w:t xml:space="preserve">insulin resistant </w:t>
      </w:r>
      <w:r w:rsidR="002421E8" w:rsidRPr="00907977">
        <w:rPr>
          <w:rFonts w:asciiTheme="majorBidi" w:hAnsiTheme="majorBidi" w:cstheme="majorBidi"/>
          <w:sz w:val="22"/>
          <w:szCs w:val="22"/>
        </w:rPr>
        <w:t>individuals IR</w:t>
      </w:r>
      <w:r w:rsidR="002B20BF" w:rsidRPr="00907977">
        <w:rPr>
          <w:rFonts w:asciiTheme="majorBidi" w:hAnsiTheme="majorBidi" w:cstheme="majorBidi"/>
          <w:sz w:val="22"/>
          <w:szCs w:val="22"/>
        </w:rPr>
        <w:t xml:space="preserve"> in other </w:t>
      </w:r>
      <w:r w:rsidR="001D0D27" w:rsidRPr="00907977">
        <w:rPr>
          <w:rFonts w:asciiTheme="majorBidi" w:hAnsiTheme="majorBidi" w:cstheme="majorBidi"/>
          <w:sz w:val="22"/>
          <w:szCs w:val="22"/>
        </w:rPr>
        <w:t xml:space="preserve">work </w:t>
      </w:r>
      <w:r w:rsidR="002421E8" w:rsidRPr="00907977">
        <w:rPr>
          <w:rFonts w:asciiTheme="majorBidi" w:hAnsiTheme="majorBidi" w:cstheme="majorBidi"/>
          <w:sz w:val="22"/>
          <w:szCs w:val="22"/>
        </w:rPr>
        <w:fldChar w:fldCharType="begin"/>
      </w:r>
      <w:r w:rsidR="00CB456C" w:rsidRPr="00907977">
        <w:rPr>
          <w:rFonts w:asciiTheme="majorBidi" w:hAnsiTheme="majorBidi" w:cstheme="majorBidi"/>
          <w:sz w:val="22"/>
          <w:szCs w:val="22"/>
        </w:rPr>
        <w:instrText xml:space="preserve"> ADDIN EN.CITE &lt;EndNote&gt;&lt;Cite&gt;&lt;Author&gt;Nijole&lt;/Author&gt;&lt;Year&gt;2021&lt;/Year&gt;&lt;RecNum&gt;352&lt;/RecNum&gt;&lt;DisplayText&gt;&lt;style face="superscript"&gt;44&lt;/style&gt;&lt;/DisplayText&gt;&lt;record&gt;&lt;rec-number&gt;352&lt;/rec-number&gt;&lt;foreign-keys&gt;&lt;key app="EN" db-id="d0s02wtr49wd0sefsv3xszdl0r2wadeeefp0" timestamp="1667767475"&gt;352&lt;/key&gt;&lt;/foreign-keys&gt;&lt;ref-type name="Journal Article"&gt;17&lt;/ref-type&gt;&lt;contributors&gt;&lt;authors&gt;&lt;author&gt;Nijole, K.,&lt;/author&gt;&lt;author&gt;Aurelija, P.,&lt;/author&gt;&lt;author&gt;Giedrius, V.,&lt;/author&gt;&lt;author&gt;Narseta, M.,&lt;/author&gt;&lt;/authors&gt;&lt;/contributors&gt;&lt;titles&gt;&lt;title&gt;Health-related Quality of Life and Insulin Resistance: a Longitudinal Study&lt;/title&gt;&lt;/titles&gt;&lt;dates&gt;&lt;year&gt;2021&lt;/year&gt;&lt;/dates&gt;&lt;urls&gt;&lt;/urls&gt;&lt;/record&gt;&lt;/Cite&gt;&lt;/EndNote&gt;</w:instrText>
      </w:r>
      <w:r w:rsidR="002421E8" w:rsidRPr="00907977">
        <w:rPr>
          <w:rFonts w:asciiTheme="majorBidi" w:hAnsiTheme="majorBidi" w:cstheme="majorBidi"/>
          <w:sz w:val="22"/>
          <w:szCs w:val="22"/>
        </w:rPr>
        <w:fldChar w:fldCharType="separate"/>
      </w:r>
      <w:r w:rsidR="00CB456C" w:rsidRPr="00907977">
        <w:rPr>
          <w:rFonts w:asciiTheme="majorBidi" w:hAnsiTheme="majorBidi" w:cstheme="majorBidi"/>
          <w:noProof/>
          <w:sz w:val="22"/>
          <w:szCs w:val="22"/>
          <w:vertAlign w:val="superscript"/>
        </w:rPr>
        <w:t>44</w:t>
      </w:r>
      <w:r w:rsidR="002421E8" w:rsidRPr="00907977">
        <w:rPr>
          <w:rFonts w:asciiTheme="majorBidi" w:hAnsiTheme="majorBidi" w:cstheme="majorBidi"/>
          <w:sz w:val="22"/>
          <w:szCs w:val="22"/>
        </w:rPr>
        <w:fldChar w:fldCharType="end"/>
      </w:r>
      <w:r w:rsidR="002421E8" w:rsidRPr="00907977">
        <w:rPr>
          <w:rFonts w:asciiTheme="majorBidi" w:hAnsiTheme="majorBidi" w:cstheme="majorBidi"/>
          <w:sz w:val="22"/>
          <w:szCs w:val="22"/>
        </w:rPr>
        <w:t>.</w:t>
      </w:r>
      <w:r w:rsidR="009046E0" w:rsidRPr="00907977">
        <w:rPr>
          <w:rFonts w:asciiTheme="majorBidi" w:hAnsiTheme="majorBidi" w:cstheme="majorBidi"/>
          <w:sz w:val="22"/>
          <w:szCs w:val="22"/>
        </w:rPr>
        <w:t xml:space="preserve"> </w:t>
      </w:r>
      <w:r w:rsidR="00F50ED1" w:rsidRPr="00907977">
        <w:rPr>
          <w:rFonts w:asciiTheme="majorBidi" w:hAnsiTheme="majorBidi" w:cstheme="majorBidi"/>
          <w:sz w:val="22"/>
          <w:szCs w:val="22"/>
        </w:rPr>
        <w:t xml:space="preserve">Of interest, the association between the emotional problems subscale and </w:t>
      </w:r>
      <w:proofErr w:type="spellStart"/>
      <w:r w:rsidR="00F50ED1" w:rsidRPr="00907977">
        <w:rPr>
          <w:rFonts w:asciiTheme="majorBidi" w:hAnsiTheme="majorBidi" w:cstheme="majorBidi"/>
          <w:sz w:val="22"/>
          <w:szCs w:val="22"/>
        </w:rPr>
        <w:t>eGDR</w:t>
      </w:r>
      <w:proofErr w:type="spellEnd"/>
      <w:r w:rsidR="00F50ED1" w:rsidRPr="00907977">
        <w:rPr>
          <w:rFonts w:asciiTheme="majorBidi" w:hAnsiTheme="majorBidi" w:cstheme="majorBidi"/>
          <w:sz w:val="22"/>
          <w:szCs w:val="22"/>
        </w:rPr>
        <w:t xml:space="preserve"> became significant following sequential adjustment, which</w:t>
      </w:r>
      <w:r w:rsidR="005A52EA" w:rsidRPr="00907977">
        <w:rPr>
          <w:rFonts w:asciiTheme="majorBidi" w:hAnsiTheme="majorBidi" w:cstheme="majorBidi"/>
          <w:sz w:val="22"/>
          <w:szCs w:val="22"/>
        </w:rPr>
        <w:t xml:space="preserve"> </w:t>
      </w:r>
      <w:r w:rsidR="00142CB9" w:rsidRPr="00907977">
        <w:rPr>
          <w:rFonts w:asciiTheme="majorBidi" w:hAnsiTheme="majorBidi" w:cstheme="majorBidi"/>
          <w:sz w:val="22"/>
          <w:szCs w:val="22"/>
        </w:rPr>
        <w:t>warra</w:t>
      </w:r>
      <w:r w:rsidR="005A52EA" w:rsidRPr="00907977">
        <w:rPr>
          <w:rFonts w:asciiTheme="majorBidi" w:hAnsiTheme="majorBidi" w:cstheme="majorBidi"/>
          <w:sz w:val="22"/>
          <w:szCs w:val="22"/>
        </w:rPr>
        <w:t>nts further investigation</w:t>
      </w:r>
      <w:r w:rsidR="001D0D27" w:rsidRPr="00907977">
        <w:rPr>
          <w:rFonts w:asciiTheme="majorBidi" w:hAnsiTheme="majorBidi" w:cstheme="majorBidi"/>
          <w:sz w:val="22"/>
          <w:szCs w:val="22"/>
        </w:rPr>
        <w:t>, particularly as this is at odds with the other subscales</w:t>
      </w:r>
      <w:r w:rsidR="005A52EA" w:rsidRPr="00907977">
        <w:rPr>
          <w:rFonts w:asciiTheme="majorBidi" w:hAnsiTheme="majorBidi" w:cstheme="majorBidi"/>
          <w:sz w:val="22"/>
          <w:szCs w:val="22"/>
        </w:rPr>
        <w:t>.</w:t>
      </w:r>
    </w:p>
    <w:p w14:paraId="27C09993" w14:textId="76A06922" w:rsidR="00E7561C" w:rsidRPr="00907977" w:rsidRDefault="001D0D27" w:rsidP="00EC7E3F">
      <w:pPr>
        <w:spacing w:after="120" w:line="480" w:lineRule="auto"/>
        <w:jc w:val="both"/>
        <w:rPr>
          <w:rFonts w:asciiTheme="majorBidi" w:hAnsiTheme="majorBidi" w:cstheme="majorBidi"/>
          <w:sz w:val="22"/>
          <w:szCs w:val="22"/>
        </w:rPr>
      </w:pPr>
      <w:r w:rsidRPr="00907977">
        <w:rPr>
          <w:rFonts w:asciiTheme="majorBidi" w:hAnsiTheme="majorBidi" w:cstheme="majorBidi"/>
          <w:sz w:val="22"/>
          <w:szCs w:val="22"/>
        </w:rPr>
        <w:t xml:space="preserve">In addition to being the first piece of work investigating the effects of IR on barriers to exercise in T1D, this study has </w:t>
      </w:r>
      <w:proofErr w:type="gramStart"/>
      <w:r w:rsidRPr="00907977">
        <w:rPr>
          <w:rFonts w:asciiTheme="majorBidi" w:hAnsiTheme="majorBidi" w:cstheme="majorBidi"/>
          <w:sz w:val="22"/>
          <w:szCs w:val="22"/>
        </w:rPr>
        <w:t>a number of</w:t>
      </w:r>
      <w:proofErr w:type="gramEnd"/>
      <w:r w:rsidRPr="00907977">
        <w:rPr>
          <w:rFonts w:asciiTheme="majorBidi" w:hAnsiTheme="majorBidi" w:cstheme="majorBidi"/>
          <w:sz w:val="22"/>
          <w:szCs w:val="22"/>
        </w:rPr>
        <w:t xml:space="preserve"> </w:t>
      </w:r>
      <w:r w:rsidR="00B052FD" w:rsidRPr="00907977">
        <w:rPr>
          <w:rFonts w:asciiTheme="majorBidi" w:hAnsiTheme="majorBidi" w:cstheme="majorBidi"/>
          <w:sz w:val="22"/>
          <w:szCs w:val="22"/>
        </w:rPr>
        <w:t xml:space="preserve">strengths </w:t>
      </w:r>
      <w:r w:rsidRPr="00907977">
        <w:rPr>
          <w:rFonts w:asciiTheme="majorBidi" w:hAnsiTheme="majorBidi" w:cstheme="majorBidi"/>
          <w:sz w:val="22"/>
          <w:szCs w:val="22"/>
        </w:rPr>
        <w:t xml:space="preserve">to be highlighted. First, we employed </w:t>
      </w:r>
      <w:r w:rsidR="0043405F" w:rsidRPr="00907977">
        <w:rPr>
          <w:rFonts w:asciiTheme="majorBidi" w:hAnsiTheme="majorBidi" w:cstheme="majorBidi"/>
          <w:sz w:val="22"/>
          <w:szCs w:val="22"/>
        </w:rPr>
        <w:t>validated questionnaires to as</w:t>
      </w:r>
      <w:r w:rsidR="00C37C90" w:rsidRPr="00907977">
        <w:rPr>
          <w:rFonts w:asciiTheme="majorBidi" w:hAnsiTheme="majorBidi" w:cstheme="majorBidi"/>
          <w:sz w:val="22"/>
          <w:szCs w:val="22"/>
        </w:rPr>
        <w:t xml:space="preserve">sess attitudes to exercise and </w:t>
      </w:r>
      <w:r w:rsidR="0043405F" w:rsidRPr="00907977">
        <w:rPr>
          <w:rFonts w:asciiTheme="majorBidi" w:hAnsiTheme="majorBidi" w:cstheme="majorBidi"/>
          <w:sz w:val="22"/>
          <w:szCs w:val="22"/>
        </w:rPr>
        <w:t>QoL</w:t>
      </w:r>
      <w:r w:rsidRPr="00907977">
        <w:rPr>
          <w:rFonts w:asciiTheme="majorBidi" w:hAnsiTheme="majorBidi" w:cstheme="majorBidi"/>
          <w:sz w:val="22"/>
          <w:szCs w:val="22"/>
        </w:rPr>
        <w:t xml:space="preserve">. Second, </w:t>
      </w:r>
      <w:r w:rsidR="00B052FD" w:rsidRPr="00907977">
        <w:rPr>
          <w:rFonts w:asciiTheme="majorBidi" w:hAnsiTheme="majorBidi" w:cstheme="majorBidi"/>
          <w:sz w:val="22"/>
          <w:szCs w:val="22"/>
        </w:rPr>
        <w:t xml:space="preserve">sampling </w:t>
      </w:r>
      <w:r w:rsidRPr="00907977">
        <w:rPr>
          <w:rFonts w:asciiTheme="majorBidi" w:hAnsiTheme="majorBidi" w:cstheme="majorBidi"/>
          <w:sz w:val="22"/>
          <w:szCs w:val="22"/>
        </w:rPr>
        <w:t xml:space="preserve">came </w:t>
      </w:r>
      <w:r w:rsidR="00B052FD" w:rsidRPr="00907977">
        <w:rPr>
          <w:rFonts w:asciiTheme="majorBidi" w:hAnsiTheme="majorBidi" w:cstheme="majorBidi"/>
          <w:sz w:val="22"/>
          <w:szCs w:val="22"/>
        </w:rPr>
        <w:t>from a</w:t>
      </w:r>
      <w:r w:rsidR="000A0768" w:rsidRPr="00907977">
        <w:rPr>
          <w:rFonts w:asciiTheme="majorBidi" w:hAnsiTheme="majorBidi" w:cstheme="majorBidi"/>
          <w:sz w:val="22"/>
          <w:szCs w:val="22"/>
        </w:rPr>
        <w:t xml:space="preserve"> relatively</w:t>
      </w:r>
      <w:r w:rsidR="00B052FD" w:rsidRPr="00907977">
        <w:rPr>
          <w:rFonts w:asciiTheme="majorBidi" w:hAnsiTheme="majorBidi" w:cstheme="majorBidi"/>
          <w:sz w:val="22"/>
          <w:szCs w:val="22"/>
        </w:rPr>
        <w:t xml:space="preserve"> </w:t>
      </w:r>
      <w:r w:rsidR="007173BD" w:rsidRPr="00907977">
        <w:rPr>
          <w:rFonts w:asciiTheme="majorBidi" w:hAnsiTheme="majorBidi" w:cstheme="majorBidi"/>
          <w:sz w:val="22"/>
          <w:szCs w:val="22"/>
        </w:rPr>
        <w:t xml:space="preserve">broad and representative </w:t>
      </w:r>
      <w:r w:rsidR="00B052FD" w:rsidRPr="00907977">
        <w:rPr>
          <w:rFonts w:asciiTheme="majorBidi" w:hAnsiTheme="majorBidi" w:cstheme="majorBidi"/>
          <w:sz w:val="22"/>
          <w:szCs w:val="22"/>
        </w:rPr>
        <w:t>population</w:t>
      </w:r>
      <w:r w:rsidR="007173BD" w:rsidRPr="00907977">
        <w:rPr>
          <w:rFonts w:asciiTheme="majorBidi" w:hAnsiTheme="majorBidi" w:cstheme="majorBidi"/>
          <w:sz w:val="22"/>
          <w:szCs w:val="22"/>
        </w:rPr>
        <w:t xml:space="preserve"> of T1D </w:t>
      </w:r>
      <w:r w:rsidR="008B728E" w:rsidRPr="00907977">
        <w:rPr>
          <w:rFonts w:asciiTheme="majorBidi" w:hAnsiTheme="majorBidi" w:cstheme="majorBidi"/>
          <w:sz w:val="22"/>
          <w:szCs w:val="22"/>
        </w:rPr>
        <w:t>individuals</w:t>
      </w:r>
      <w:r w:rsidR="005F276C" w:rsidRPr="00907977">
        <w:rPr>
          <w:rFonts w:asciiTheme="majorBidi" w:hAnsiTheme="majorBidi" w:cstheme="majorBidi"/>
          <w:sz w:val="22"/>
          <w:szCs w:val="22"/>
        </w:rPr>
        <w:t>, although our population excludes individuals with established diabetes complications</w:t>
      </w:r>
      <w:r w:rsidRPr="00907977">
        <w:rPr>
          <w:rFonts w:asciiTheme="majorBidi" w:hAnsiTheme="majorBidi" w:cstheme="majorBidi"/>
          <w:sz w:val="22"/>
          <w:szCs w:val="22"/>
        </w:rPr>
        <w:t xml:space="preserve">. Third, we </w:t>
      </w:r>
      <w:r w:rsidR="0043405F" w:rsidRPr="00907977">
        <w:rPr>
          <w:rFonts w:asciiTheme="majorBidi" w:hAnsiTheme="majorBidi" w:cstheme="majorBidi"/>
          <w:sz w:val="22"/>
          <w:szCs w:val="22"/>
        </w:rPr>
        <w:t>utilis</w:t>
      </w:r>
      <w:r w:rsidRPr="00907977">
        <w:rPr>
          <w:rFonts w:asciiTheme="majorBidi" w:hAnsiTheme="majorBidi" w:cstheme="majorBidi"/>
          <w:sz w:val="22"/>
          <w:szCs w:val="22"/>
        </w:rPr>
        <w:t>ed</w:t>
      </w:r>
      <w:r w:rsidR="0043405F" w:rsidRPr="00907977">
        <w:rPr>
          <w:rFonts w:asciiTheme="majorBidi" w:hAnsiTheme="majorBidi" w:cstheme="majorBidi"/>
          <w:sz w:val="22"/>
          <w:szCs w:val="22"/>
        </w:rPr>
        <w:t xml:space="preserve"> </w:t>
      </w:r>
      <w:proofErr w:type="spellStart"/>
      <w:r w:rsidR="002462E2" w:rsidRPr="00907977">
        <w:rPr>
          <w:rFonts w:asciiTheme="majorBidi" w:hAnsiTheme="majorBidi" w:cstheme="majorBidi"/>
          <w:sz w:val="22"/>
          <w:szCs w:val="22"/>
        </w:rPr>
        <w:t>eGDR</w:t>
      </w:r>
      <w:proofErr w:type="spellEnd"/>
      <w:r w:rsidR="002462E2" w:rsidRPr="00907977">
        <w:rPr>
          <w:rFonts w:asciiTheme="majorBidi" w:hAnsiTheme="majorBidi" w:cstheme="majorBidi"/>
          <w:sz w:val="22"/>
          <w:szCs w:val="22"/>
        </w:rPr>
        <w:t xml:space="preserve"> – a robust and validated surrogate measure of IR</w:t>
      </w:r>
      <w:r w:rsidRPr="00907977">
        <w:rPr>
          <w:rFonts w:asciiTheme="majorBidi" w:hAnsiTheme="majorBidi" w:cstheme="majorBidi"/>
          <w:sz w:val="22"/>
          <w:szCs w:val="22"/>
        </w:rPr>
        <w:t>, which</w:t>
      </w:r>
      <w:r w:rsidR="007173BD" w:rsidRPr="00907977">
        <w:rPr>
          <w:rFonts w:asciiTheme="majorBidi" w:hAnsiTheme="majorBidi" w:cstheme="majorBidi"/>
          <w:sz w:val="22"/>
          <w:szCs w:val="22"/>
        </w:rPr>
        <w:t xml:space="preserve"> has previously been shown to be a strong predictor of diabetes complications</w:t>
      </w:r>
      <w:r w:rsidRPr="00907977">
        <w:rPr>
          <w:rFonts w:asciiTheme="majorBidi" w:hAnsiTheme="majorBidi" w:cstheme="majorBidi"/>
          <w:sz w:val="22"/>
          <w:szCs w:val="22"/>
        </w:rPr>
        <w:t xml:space="preserve"> as well as mortality</w:t>
      </w:r>
      <w:r w:rsidR="006B4FA3" w:rsidRPr="00907977">
        <w:rPr>
          <w:rFonts w:asciiTheme="majorBidi" w:hAnsiTheme="majorBidi" w:cstheme="majorBidi"/>
          <w:sz w:val="22"/>
          <w:szCs w:val="22"/>
        </w:rPr>
        <w:fldChar w:fldCharType="begin">
          <w:fldData xml:space="preserve">PEVuZE5vdGU+PENpdGU+PEF1dGhvcj5LaWV0c2lyaXJvamU8L0F1dGhvcj48WWVhcj4yMDE5PC9Z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=
</w:fldData>
        </w:fldChar>
      </w:r>
      <w:r w:rsidR="00CB456C" w:rsidRPr="00907977">
        <w:rPr>
          <w:rFonts w:asciiTheme="majorBidi" w:hAnsiTheme="majorBidi" w:cstheme="majorBidi"/>
          <w:sz w:val="22"/>
          <w:szCs w:val="22"/>
        </w:rPr>
        <w:instrText xml:space="preserve"> ADDIN EN.CITE </w:instrText>
      </w:r>
      <w:r w:rsidR="00CB456C" w:rsidRPr="00907977">
        <w:rPr>
          <w:rFonts w:asciiTheme="majorBidi" w:hAnsiTheme="majorBidi" w:cstheme="majorBidi"/>
          <w:sz w:val="22"/>
          <w:szCs w:val="22"/>
        </w:rPr>
        <w:fldChar w:fldCharType="begin">
          <w:fldData xml:space="preserve">PEVuZE5vdGU+PENpdGU+PEF1dGhvcj5LaWV0c2lyaXJvamU8L0F1dGhvcj48WWVhcj4yMDE5PC9Z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=
</w:fldData>
        </w:fldChar>
      </w:r>
      <w:r w:rsidR="00CB456C" w:rsidRPr="00907977">
        <w:rPr>
          <w:rFonts w:asciiTheme="majorBidi" w:hAnsiTheme="majorBidi" w:cstheme="majorBidi"/>
          <w:sz w:val="22"/>
          <w:szCs w:val="22"/>
        </w:rPr>
        <w:instrText xml:space="preserve"> ADDIN EN.CITE.DATA </w:instrText>
      </w:r>
      <w:r w:rsidR="00CB456C" w:rsidRPr="00907977">
        <w:rPr>
          <w:rFonts w:asciiTheme="majorBidi" w:hAnsiTheme="majorBidi" w:cstheme="majorBidi"/>
          <w:sz w:val="22"/>
          <w:szCs w:val="22"/>
        </w:rPr>
      </w:r>
      <w:r w:rsidR="00CB456C" w:rsidRPr="00907977">
        <w:rPr>
          <w:rFonts w:asciiTheme="majorBidi" w:hAnsiTheme="majorBidi" w:cstheme="majorBidi"/>
          <w:sz w:val="22"/>
          <w:szCs w:val="22"/>
        </w:rPr>
        <w:fldChar w:fldCharType="end"/>
      </w:r>
      <w:r w:rsidR="006B4FA3" w:rsidRPr="00907977">
        <w:rPr>
          <w:rFonts w:asciiTheme="majorBidi" w:hAnsiTheme="majorBidi" w:cstheme="majorBidi"/>
          <w:sz w:val="22"/>
          <w:szCs w:val="22"/>
        </w:rPr>
        <w:fldChar w:fldCharType="separate"/>
      </w:r>
      <w:r w:rsidR="00CB456C" w:rsidRPr="00907977">
        <w:rPr>
          <w:rFonts w:asciiTheme="majorBidi" w:hAnsiTheme="majorBidi" w:cstheme="majorBidi"/>
          <w:noProof/>
          <w:sz w:val="22"/>
          <w:szCs w:val="22"/>
          <w:vertAlign w:val="superscript"/>
        </w:rPr>
        <w:t>27</w:t>
      </w:r>
      <w:r w:rsidR="006B4FA3" w:rsidRPr="00907977">
        <w:rPr>
          <w:rFonts w:asciiTheme="majorBidi" w:hAnsiTheme="majorBidi" w:cstheme="majorBidi"/>
          <w:sz w:val="22"/>
          <w:szCs w:val="22"/>
        </w:rPr>
        <w:fldChar w:fldCharType="end"/>
      </w:r>
      <w:r w:rsidR="006B4FA3" w:rsidRPr="00907977">
        <w:rPr>
          <w:rFonts w:asciiTheme="majorBidi" w:hAnsiTheme="majorBidi" w:cstheme="majorBidi"/>
          <w:sz w:val="22"/>
          <w:szCs w:val="22"/>
        </w:rPr>
        <w:t xml:space="preserve">, although we </w:t>
      </w:r>
      <w:proofErr w:type="spellStart"/>
      <w:r w:rsidR="006B4FA3" w:rsidRPr="00907977">
        <w:rPr>
          <w:rFonts w:asciiTheme="majorBidi" w:hAnsiTheme="majorBidi" w:cstheme="majorBidi"/>
          <w:sz w:val="22"/>
          <w:szCs w:val="22"/>
        </w:rPr>
        <w:t>acknolwdge</w:t>
      </w:r>
      <w:proofErr w:type="spellEnd"/>
      <w:r w:rsidR="006B4FA3" w:rsidRPr="00907977">
        <w:rPr>
          <w:rFonts w:asciiTheme="majorBidi" w:hAnsiTheme="majorBidi" w:cstheme="majorBidi"/>
          <w:sz w:val="22"/>
          <w:szCs w:val="22"/>
        </w:rPr>
        <w:t xml:space="preserve"> that this is an indirect assessment of IR</w:t>
      </w:r>
      <w:r w:rsidRPr="00907977">
        <w:rPr>
          <w:rFonts w:asciiTheme="majorBidi" w:hAnsiTheme="majorBidi" w:cstheme="majorBidi"/>
          <w:sz w:val="22"/>
          <w:szCs w:val="22"/>
        </w:rPr>
        <w:t xml:space="preserve">. </w:t>
      </w:r>
      <w:proofErr w:type="gramStart"/>
      <w:r w:rsidRPr="00907977">
        <w:rPr>
          <w:rFonts w:asciiTheme="majorBidi" w:hAnsiTheme="majorBidi" w:cstheme="majorBidi"/>
          <w:sz w:val="22"/>
          <w:szCs w:val="22"/>
        </w:rPr>
        <w:t>T</w:t>
      </w:r>
      <w:r w:rsidR="007173BD" w:rsidRPr="00907977">
        <w:rPr>
          <w:rFonts w:asciiTheme="majorBidi" w:hAnsiTheme="majorBidi" w:cstheme="majorBidi"/>
          <w:sz w:val="22"/>
          <w:szCs w:val="22"/>
        </w:rPr>
        <w:t>herefore</w:t>
      </w:r>
      <w:proofErr w:type="gramEnd"/>
      <w:r w:rsidR="007173BD" w:rsidRPr="00907977">
        <w:rPr>
          <w:rFonts w:asciiTheme="majorBidi" w:hAnsiTheme="majorBidi" w:cstheme="majorBidi"/>
          <w:sz w:val="22"/>
          <w:szCs w:val="22"/>
        </w:rPr>
        <w:t xml:space="preserve"> our T1D individuals with IR represent a high</w:t>
      </w:r>
      <w:r w:rsidR="002462E2" w:rsidRPr="00907977">
        <w:rPr>
          <w:rFonts w:asciiTheme="majorBidi" w:hAnsiTheme="majorBidi" w:cstheme="majorBidi"/>
          <w:sz w:val="22"/>
          <w:szCs w:val="22"/>
        </w:rPr>
        <w:t>-</w:t>
      </w:r>
      <w:r w:rsidR="007173BD" w:rsidRPr="00907977">
        <w:rPr>
          <w:rFonts w:asciiTheme="majorBidi" w:hAnsiTheme="majorBidi" w:cstheme="majorBidi"/>
          <w:sz w:val="22"/>
          <w:szCs w:val="22"/>
        </w:rPr>
        <w:t>risk subpopulation that requir</w:t>
      </w:r>
      <w:r w:rsidR="002462E2" w:rsidRPr="00907977">
        <w:rPr>
          <w:rFonts w:asciiTheme="majorBidi" w:hAnsiTheme="majorBidi" w:cstheme="majorBidi"/>
          <w:sz w:val="22"/>
          <w:szCs w:val="22"/>
        </w:rPr>
        <w:t>e</w:t>
      </w:r>
      <w:r w:rsidR="007173BD" w:rsidRPr="00907977">
        <w:rPr>
          <w:rFonts w:asciiTheme="majorBidi" w:hAnsiTheme="majorBidi" w:cstheme="majorBidi"/>
          <w:sz w:val="22"/>
          <w:szCs w:val="22"/>
        </w:rPr>
        <w:t xml:space="preserve"> targeted intervention.</w:t>
      </w:r>
      <w:r w:rsidR="00B052FD" w:rsidRPr="00907977">
        <w:rPr>
          <w:rFonts w:asciiTheme="majorBidi" w:hAnsiTheme="majorBidi" w:cstheme="majorBidi"/>
          <w:sz w:val="22"/>
          <w:szCs w:val="22"/>
        </w:rPr>
        <w:t xml:space="preserve"> </w:t>
      </w:r>
      <w:r w:rsidRPr="00907977">
        <w:rPr>
          <w:rFonts w:asciiTheme="majorBidi" w:hAnsiTheme="majorBidi" w:cstheme="majorBidi"/>
          <w:sz w:val="22"/>
          <w:szCs w:val="22"/>
        </w:rPr>
        <w:t>However, t</w:t>
      </w:r>
      <w:r w:rsidR="002462E2" w:rsidRPr="00907977">
        <w:rPr>
          <w:rFonts w:asciiTheme="majorBidi" w:hAnsiTheme="majorBidi" w:cstheme="majorBidi"/>
          <w:sz w:val="22"/>
          <w:szCs w:val="22"/>
        </w:rPr>
        <w:t xml:space="preserve">his study is not without </w:t>
      </w:r>
      <w:proofErr w:type="gramStart"/>
      <w:r w:rsidR="002462E2" w:rsidRPr="00907977">
        <w:rPr>
          <w:rFonts w:asciiTheme="majorBidi" w:hAnsiTheme="majorBidi" w:cstheme="majorBidi"/>
          <w:sz w:val="22"/>
          <w:szCs w:val="22"/>
        </w:rPr>
        <w:t>limitations</w:t>
      </w:r>
      <w:proofErr w:type="gramEnd"/>
      <w:r w:rsidRPr="00907977">
        <w:rPr>
          <w:rFonts w:asciiTheme="majorBidi" w:hAnsiTheme="majorBidi" w:cstheme="majorBidi"/>
          <w:sz w:val="22"/>
          <w:szCs w:val="22"/>
        </w:rPr>
        <w:t xml:space="preserve"> and these should be acknowledged. G</w:t>
      </w:r>
      <w:r w:rsidR="00B052FD" w:rsidRPr="00907977">
        <w:rPr>
          <w:rFonts w:asciiTheme="majorBidi" w:hAnsiTheme="majorBidi" w:cstheme="majorBidi"/>
          <w:sz w:val="22"/>
          <w:szCs w:val="22"/>
        </w:rPr>
        <w:t xml:space="preserve">iven the </w:t>
      </w:r>
      <w:r w:rsidR="002268AF" w:rsidRPr="00907977">
        <w:rPr>
          <w:rFonts w:asciiTheme="majorBidi" w:hAnsiTheme="majorBidi" w:cstheme="majorBidi"/>
          <w:sz w:val="22"/>
          <w:szCs w:val="22"/>
        </w:rPr>
        <w:t xml:space="preserve">cross-sectional </w:t>
      </w:r>
      <w:r w:rsidR="00B052FD" w:rsidRPr="00907977">
        <w:rPr>
          <w:rFonts w:asciiTheme="majorBidi" w:hAnsiTheme="majorBidi" w:cstheme="majorBidi"/>
          <w:sz w:val="22"/>
          <w:szCs w:val="22"/>
        </w:rPr>
        <w:t>design</w:t>
      </w:r>
      <w:r w:rsidR="002462E2" w:rsidRPr="00907977">
        <w:rPr>
          <w:rFonts w:asciiTheme="majorBidi" w:hAnsiTheme="majorBidi" w:cstheme="majorBidi"/>
          <w:sz w:val="22"/>
          <w:szCs w:val="22"/>
        </w:rPr>
        <w:t xml:space="preserve"> of our study</w:t>
      </w:r>
      <w:r w:rsidR="00ED27F7" w:rsidRPr="00907977">
        <w:rPr>
          <w:rFonts w:asciiTheme="majorBidi" w:hAnsiTheme="majorBidi" w:cstheme="majorBidi"/>
          <w:sz w:val="22"/>
          <w:szCs w:val="22"/>
        </w:rPr>
        <w:t>,</w:t>
      </w:r>
      <w:r w:rsidR="00B052FD" w:rsidRPr="00907977">
        <w:rPr>
          <w:rFonts w:asciiTheme="majorBidi" w:hAnsiTheme="majorBidi" w:cstheme="majorBidi"/>
          <w:sz w:val="22"/>
          <w:szCs w:val="22"/>
        </w:rPr>
        <w:t xml:space="preserve"> it is not possible to infer causation</w:t>
      </w:r>
      <w:r w:rsidR="002462E2" w:rsidRPr="00907977">
        <w:rPr>
          <w:rFonts w:asciiTheme="majorBidi" w:hAnsiTheme="majorBidi" w:cstheme="majorBidi"/>
          <w:sz w:val="22"/>
          <w:szCs w:val="22"/>
        </w:rPr>
        <w:t xml:space="preserve"> from our findings</w:t>
      </w:r>
      <w:r w:rsidR="0078687F" w:rsidRPr="00907977">
        <w:rPr>
          <w:rFonts w:asciiTheme="majorBidi" w:hAnsiTheme="majorBidi" w:cstheme="majorBidi"/>
          <w:sz w:val="22"/>
          <w:szCs w:val="22"/>
        </w:rPr>
        <w:t xml:space="preserve">. </w:t>
      </w:r>
      <w:r w:rsidR="002462E2" w:rsidRPr="00907977">
        <w:rPr>
          <w:rFonts w:asciiTheme="majorBidi" w:hAnsiTheme="majorBidi" w:cstheme="majorBidi"/>
          <w:sz w:val="22"/>
          <w:szCs w:val="22"/>
        </w:rPr>
        <w:t>Whereas i</w:t>
      </w:r>
      <w:r w:rsidR="0078687F" w:rsidRPr="00907977">
        <w:rPr>
          <w:rFonts w:asciiTheme="majorBidi" w:hAnsiTheme="majorBidi" w:cstheme="majorBidi"/>
          <w:sz w:val="22"/>
          <w:szCs w:val="22"/>
        </w:rPr>
        <w:t xml:space="preserve">t is possible that lower exercise participation levels may be a contributing factor to the development of IR, </w:t>
      </w:r>
      <w:r w:rsidR="002462E2" w:rsidRPr="00907977">
        <w:rPr>
          <w:rFonts w:asciiTheme="majorBidi" w:hAnsiTheme="majorBidi" w:cstheme="majorBidi"/>
          <w:sz w:val="22"/>
          <w:szCs w:val="22"/>
        </w:rPr>
        <w:t xml:space="preserve">it is also likely that </w:t>
      </w:r>
      <w:r w:rsidR="0078687F" w:rsidRPr="00907977">
        <w:rPr>
          <w:rFonts w:asciiTheme="majorBidi" w:hAnsiTheme="majorBidi" w:cstheme="majorBidi"/>
          <w:sz w:val="22"/>
          <w:szCs w:val="22"/>
        </w:rPr>
        <w:t xml:space="preserve">the presence of IR may impact exercise participation. </w:t>
      </w:r>
      <w:r w:rsidR="00740516" w:rsidRPr="00907977">
        <w:rPr>
          <w:rFonts w:asciiTheme="majorBidi" w:hAnsiTheme="majorBidi" w:cstheme="majorBidi"/>
          <w:sz w:val="22"/>
          <w:szCs w:val="22"/>
          <w:lang w:val="en-US"/>
        </w:rPr>
        <w:t xml:space="preserve">Although we did not assess our patients’ understanding of IR, </w:t>
      </w:r>
      <w:r w:rsidR="00740516" w:rsidRPr="00907977">
        <w:rPr>
          <w:rFonts w:asciiTheme="majorBidi" w:hAnsiTheme="majorBidi" w:cstheme="majorBidi"/>
          <w:sz w:val="22"/>
          <w:szCs w:val="22"/>
          <w:lang w:val="en-US"/>
        </w:rPr>
        <w:t xml:space="preserve">our anecdotal </w:t>
      </w:r>
      <w:proofErr w:type="spellStart"/>
      <w:r w:rsidR="00740516" w:rsidRPr="00907977">
        <w:rPr>
          <w:rFonts w:asciiTheme="majorBidi" w:hAnsiTheme="majorBidi" w:cstheme="majorBidi"/>
          <w:sz w:val="22"/>
          <w:szCs w:val="22"/>
          <w:lang w:val="en-US"/>
        </w:rPr>
        <w:t>oberservations</w:t>
      </w:r>
      <w:proofErr w:type="spellEnd"/>
      <w:r w:rsidR="00740516" w:rsidRPr="00907977">
        <w:rPr>
          <w:rFonts w:asciiTheme="majorBidi" w:hAnsiTheme="majorBidi" w:cstheme="majorBidi"/>
          <w:sz w:val="22"/>
          <w:szCs w:val="22"/>
          <w:lang w:val="en-US"/>
        </w:rPr>
        <w:t xml:space="preserve"> however are that this</w:t>
      </w:r>
      <w:r w:rsidR="00740516" w:rsidRPr="00907977">
        <w:rPr>
          <w:rFonts w:asciiTheme="majorBidi" w:hAnsiTheme="majorBidi" w:cstheme="majorBidi"/>
          <w:sz w:val="22"/>
          <w:szCs w:val="22"/>
          <w:lang w:val="en-US"/>
        </w:rPr>
        <w:t xml:space="preserve"> is generally poorly understood within the context of T1D and rarely discussed in routine diabetes practice</w:t>
      </w:r>
      <w:r w:rsidR="00740516" w:rsidRPr="00907977">
        <w:rPr>
          <w:rFonts w:asciiTheme="majorBidi" w:hAnsiTheme="majorBidi" w:cstheme="majorBidi"/>
          <w:sz w:val="22"/>
          <w:szCs w:val="22"/>
          <w:lang w:val="en-US"/>
        </w:rPr>
        <w:t>. O</w:t>
      </w:r>
      <w:r w:rsidR="00740516" w:rsidRPr="00907977">
        <w:rPr>
          <w:rFonts w:asciiTheme="majorBidi" w:hAnsiTheme="majorBidi" w:cstheme="majorBidi"/>
          <w:sz w:val="22"/>
          <w:szCs w:val="22"/>
          <w:lang w:val="en-US"/>
        </w:rPr>
        <w:t xml:space="preserve">ur patients were not informed of their IR status prior to completion of the questionnaires. As such, </w:t>
      </w:r>
      <w:r w:rsidR="00AA76A5" w:rsidRPr="00907977">
        <w:rPr>
          <w:rFonts w:asciiTheme="majorBidi" w:hAnsiTheme="majorBidi" w:cstheme="majorBidi"/>
          <w:sz w:val="22"/>
          <w:szCs w:val="22"/>
          <w:lang w:val="en-US"/>
        </w:rPr>
        <w:t xml:space="preserve">we </w:t>
      </w:r>
      <w:proofErr w:type="spellStart"/>
      <w:r w:rsidR="00AA76A5" w:rsidRPr="00907977">
        <w:rPr>
          <w:rFonts w:asciiTheme="majorBidi" w:hAnsiTheme="majorBidi" w:cstheme="majorBidi"/>
          <w:sz w:val="22"/>
          <w:szCs w:val="22"/>
          <w:lang w:val="en-US"/>
        </w:rPr>
        <w:t>spectualte</w:t>
      </w:r>
      <w:proofErr w:type="spellEnd"/>
      <w:r w:rsidR="00AA76A5" w:rsidRPr="00907977">
        <w:rPr>
          <w:rFonts w:asciiTheme="majorBidi" w:hAnsiTheme="majorBidi" w:cstheme="majorBidi"/>
          <w:sz w:val="22"/>
          <w:szCs w:val="22"/>
          <w:lang w:val="en-US"/>
        </w:rPr>
        <w:t xml:space="preserve"> that </w:t>
      </w:r>
      <w:r w:rsidR="00740516" w:rsidRPr="00907977">
        <w:rPr>
          <w:rFonts w:asciiTheme="majorBidi" w:hAnsiTheme="majorBidi" w:cstheme="majorBidi"/>
          <w:sz w:val="22"/>
          <w:szCs w:val="22"/>
          <w:lang w:val="en-US"/>
        </w:rPr>
        <w:t>it is unlikely that awareness of IR influenced questionnaire responses.</w:t>
      </w:r>
      <w:r w:rsidR="00740516" w:rsidRPr="00907977">
        <w:rPr>
          <w:rFonts w:asciiTheme="majorBidi" w:hAnsiTheme="majorBidi" w:cstheme="majorBidi"/>
          <w:sz w:val="22"/>
          <w:szCs w:val="22"/>
          <w:lang w:val="en-US"/>
        </w:rPr>
        <w:t xml:space="preserve"> </w:t>
      </w:r>
      <w:proofErr w:type="gramStart"/>
      <w:r w:rsidR="002462E2" w:rsidRPr="00907977">
        <w:rPr>
          <w:rFonts w:asciiTheme="majorBidi" w:hAnsiTheme="majorBidi" w:cstheme="majorBidi"/>
          <w:sz w:val="22"/>
          <w:szCs w:val="22"/>
        </w:rPr>
        <w:t>From</w:t>
      </w:r>
      <w:proofErr w:type="gramEnd"/>
      <w:r w:rsidR="002462E2" w:rsidRPr="00907977">
        <w:rPr>
          <w:rFonts w:asciiTheme="majorBidi" w:hAnsiTheme="majorBidi" w:cstheme="majorBidi"/>
          <w:sz w:val="22"/>
          <w:szCs w:val="22"/>
        </w:rPr>
        <w:t xml:space="preserve"> our reporting methods, i</w:t>
      </w:r>
      <w:r w:rsidR="0078687F" w:rsidRPr="00907977">
        <w:rPr>
          <w:rFonts w:asciiTheme="majorBidi" w:hAnsiTheme="majorBidi" w:cstheme="majorBidi"/>
          <w:sz w:val="22"/>
          <w:szCs w:val="22"/>
        </w:rPr>
        <w:t>t was not possible to objectively assess exercise participation levels in this study, and therefore our findings are based upon self-report data</w:t>
      </w:r>
      <w:r w:rsidR="00CE0B2E" w:rsidRPr="00907977">
        <w:rPr>
          <w:rFonts w:asciiTheme="majorBidi" w:hAnsiTheme="majorBidi" w:cstheme="majorBidi"/>
          <w:sz w:val="22"/>
          <w:szCs w:val="22"/>
        </w:rPr>
        <w:t xml:space="preserve">. </w:t>
      </w:r>
      <w:r w:rsidR="0078687F" w:rsidRPr="00907977">
        <w:rPr>
          <w:rFonts w:asciiTheme="majorBidi" w:hAnsiTheme="majorBidi" w:cstheme="majorBidi"/>
          <w:sz w:val="22"/>
          <w:szCs w:val="22"/>
        </w:rPr>
        <w:t>Lastly, having pooled data from two previous RCTs</w:t>
      </w:r>
      <w:r w:rsidR="000A0768" w:rsidRPr="00907977">
        <w:rPr>
          <w:rFonts w:asciiTheme="majorBidi" w:hAnsiTheme="majorBidi" w:cstheme="majorBidi"/>
          <w:sz w:val="22"/>
          <w:szCs w:val="22"/>
        </w:rPr>
        <w:t xml:space="preserve"> </w:t>
      </w:r>
      <w:r w:rsidR="000A0768" w:rsidRPr="00907977">
        <w:rPr>
          <w:rFonts w:asciiTheme="majorBidi" w:hAnsiTheme="majorBidi" w:cstheme="majorBidi"/>
          <w:sz w:val="22"/>
          <w:szCs w:val="22"/>
        </w:rPr>
        <w:lastRenderedPageBreak/>
        <w:t>and thus we cannot exclude the potential for selection bias</w:t>
      </w:r>
      <w:r w:rsidR="0078687F" w:rsidRPr="00907977">
        <w:rPr>
          <w:rFonts w:asciiTheme="majorBidi" w:hAnsiTheme="majorBidi" w:cstheme="majorBidi"/>
          <w:sz w:val="22"/>
          <w:szCs w:val="22"/>
        </w:rPr>
        <w:t xml:space="preserve">, </w:t>
      </w:r>
      <w:r w:rsidR="0026522B" w:rsidRPr="00907977">
        <w:rPr>
          <w:rFonts w:asciiTheme="majorBidi" w:hAnsiTheme="majorBidi" w:cstheme="majorBidi"/>
          <w:sz w:val="22"/>
          <w:szCs w:val="22"/>
        </w:rPr>
        <w:t xml:space="preserve">and therefore </w:t>
      </w:r>
      <w:proofErr w:type="gramStart"/>
      <w:r w:rsidR="0026522B" w:rsidRPr="00907977">
        <w:rPr>
          <w:rFonts w:asciiTheme="majorBidi" w:hAnsiTheme="majorBidi" w:cstheme="majorBidi"/>
          <w:sz w:val="22"/>
          <w:szCs w:val="22"/>
        </w:rPr>
        <w:t>real world</w:t>
      </w:r>
      <w:proofErr w:type="gramEnd"/>
      <w:r w:rsidR="0026522B" w:rsidRPr="00907977">
        <w:rPr>
          <w:rFonts w:asciiTheme="majorBidi" w:hAnsiTheme="majorBidi" w:cstheme="majorBidi"/>
          <w:sz w:val="22"/>
          <w:szCs w:val="22"/>
        </w:rPr>
        <w:t xml:space="preserve"> studies are needed in a larger group of people and involving different </w:t>
      </w:r>
      <w:proofErr w:type="spellStart"/>
      <w:r w:rsidR="0026522B" w:rsidRPr="00907977">
        <w:rPr>
          <w:rFonts w:asciiTheme="majorBidi" w:hAnsiTheme="majorBidi" w:cstheme="majorBidi"/>
          <w:sz w:val="22"/>
          <w:szCs w:val="22"/>
        </w:rPr>
        <w:t>ethinic</w:t>
      </w:r>
      <w:proofErr w:type="spellEnd"/>
      <w:r w:rsidR="0026522B" w:rsidRPr="00907977">
        <w:rPr>
          <w:rFonts w:asciiTheme="majorBidi" w:hAnsiTheme="majorBidi" w:cstheme="majorBidi"/>
          <w:sz w:val="22"/>
          <w:szCs w:val="22"/>
        </w:rPr>
        <w:t xml:space="preserve"> groups to </w:t>
      </w:r>
      <w:proofErr w:type="spellStart"/>
      <w:r w:rsidR="0026522B" w:rsidRPr="00907977">
        <w:rPr>
          <w:rFonts w:asciiTheme="majorBidi" w:hAnsiTheme="majorBidi" w:cstheme="majorBidi"/>
          <w:sz w:val="22"/>
          <w:szCs w:val="22"/>
        </w:rPr>
        <w:t>ensur</w:t>
      </w:r>
      <w:proofErr w:type="spellEnd"/>
      <w:r w:rsidR="0026522B" w:rsidRPr="00907977">
        <w:rPr>
          <w:rFonts w:asciiTheme="majorBidi" w:hAnsiTheme="majorBidi" w:cstheme="majorBidi"/>
          <w:sz w:val="22"/>
          <w:szCs w:val="22"/>
        </w:rPr>
        <w:t xml:space="preserve"> generalisability of our findings.</w:t>
      </w:r>
    </w:p>
    <w:p w14:paraId="7870566C" w14:textId="5AA0D08B" w:rsidR="00C8236C" w:rsidRPr="00907977" w:rsidRDefault="00C8236C" w:rsidP="00EC7E3F">
      <w:pPr>
        <w:pStyle w:val="paragraph"/>
        <w:spacing w:before="0" w:beforeAutospacing="0" w:after="0" w:afterAutospacing="0" w:line="480" w:lineRule="auto"/>
        <w:jc w:val="both"/>
        <w:textAlignment w:val="baseline"/>
        <w:rPr>
          <w:rFonts w:asciiTheme="majorBidi" w:hAnsiTheme="majorBidi" w:cstheme="majorBidi"/>
          <w:b/>
          <w:bCs/>
          <w:sz w:val="22"/>
          <w:szCs w:val="22"/>
        </w:rPr>
      </w:pPr>
      <w:r w:rsidRPr="00907977">
        <w:rPr>
          <w:rFonts w:asciiTheme="majorBidi" w:hAnsiTheme="majorBidi" w:cstheme="majorBidi"/>
          <w:b/>
          <w:bCs/>
          <w:sz w:val="22"/>
          <w:szCs w:val="22"/>
        </w:rPr>
        <w:t>CONCLUSION</w:t>
      </w:r>
    </w:p>
    <w:p w14:paraId="6D66CCE8" w14:textId="506799BF" w:rsidR="00EE7E36" w:rsidRPr="00907977" w:rsidRDefault="00643645" w:rsidP="00EC7E3F">
      <w:pPr>
        <w:pStyle w:val="paragraph"/>
        <w:spacing w:before="0" w:beforeAutospacing="0" w:after="240" w:afterAutospacing="0" w:line="480" w:lineRule="auto"/>
        <w:jc w:val="both"/>
        <w:textAlignment w:val="baseline"/>
        <w:rPr>
          <w:rStyle w:val="normaltextrun"/>
          <w:rFonts w:asciiTheme="majorBidi" w:hAnsiTheme="majorBidi" w:cstheme="majorBidi"/>
          <w:sz w:val="22"/>
          <w:szCs w:val="22"/>
          <w:lang w:val="en-US"/>
        </w:rPr>
      </w:pPr>
      <w:r w:rsidRPr="00907977">
        <w:rPr>
          <w:rStyle w:val="normaltextrun"/>
          <w:rFonts w:asciiTheme="majorBidi" w:hAnsiTheme="majorBidi" w:cstheme="majorBidi"/>
          <w:sz w:val="22"/>
          <w:szCs w:val="22"/>
          <w:lang w:val="en-US"/>
        </w:rPr>
        <w:t xml:space="preserve">Individuals with T1D and IR participate in lower levels of exercise and present with greater perceived barriers to exercise than T1D individuals without IR. Risk of hypoglycaemia was the greatest barrier to exercise in T1D individuals with IR, whereas non-diabetes related barriers to exercise are more salient in T1D individuals without IR. </w:t>
      </w:r>
      <w:r w:rsidR="002B56BC" w:rsidRPr="00907977">
        <w:rPr>
          <w:rStyle w:val="normaltextrun"/>
          <w:rFonts w:asciiTheme="majorBidi" w:hAnsiTheme="majorBidi" w:cstheme="majorBidi"/>
          <w:sz w:val="22"/>
          <w:szCs w:val="22"/>
          <w:lang w:val="en-US"/>
        </w:rPr>
        <w:t>Howev</w:t>
      </w:r>
      <w:r w:rsidR="00C37C90" w:rsidRPr="00907977">
        <w:rPr>
          <w:rStyle w:val="normaltextrun"/>
          <w:rFonts w:asciiTheme="majorBidi" w:hAnsiTheme="majorBidi" w:cstheme="majorBidi"/>
          <w:sz w:val="22"/>
          <w:szCs w:val="22"/>
          <w:lang w:val="en-US"/>
        </w:rPr>
        <w:t xml:space="preserve">er, there was no effect in the </w:t>
      </w:r>
      <w:proofErr w:type="spellStart"/>
      <w:r w:rsidR="002B56BC" w:rsidRPr="00907977">
        <w:rPr>
          <w:rStyle w:val="normaltextrun"/>
          <w:rFonts w:asciiTheme="majorBidi" w:hAnsiTheme="majorBidi" w:cstheme="majorBidi"/>
          <w:sz w:val="22"/>
          <w:szCs w:val="22"/>
          <w:lang w:val="en-US"/>
        </w:rPr>
        <w:t>Qol</w:t>
      </w:r>
      <w:proofErr w:type="spellEnd"/>
      <w:r w:rsidR="002B56BC" w:rsidRPr="00907977">
        <w:rPr>
          <w:rStyle w:val="normaltextrun"/>
          <w:rFonts w:asciiTheme="majorBidi" w:hAnsiTheme="majorBidi" w:cstheme="majorBidi"/>
          <w:sz w:val="22"/>
          <w:szCs w:val="22"/>
          <w:lang w:val="en-US"/>
        </w:rPr>
        <w:t xml:space="preserve"> domains of the SF-36 between IR groups.</w:t>
      </w:r>
      <w:r w:rsidR="00143535" w:rsidRPr="00907977">
        <w:rPr>
          <w:rStyle w:val="normaltextrun"/>
          <w:rFonts w:asciiTheme="majorBidi" w:hAnsiTheme="majorBidi" w:cstheme="majorBidi"/>
          <w:sz w:val="22"/>
          <w:szCs w:val="22"/>
          <w:lang w:val="en-US"/>
        </w:rPr>
        <w:t xml:space="preserve"> </w:t>
      </w:r>
      <w:r w:rsidRPr="00907977">
        <w:rPr>
          <w:rStyle w:val="normaltextrun"/>
          <w:rFonts w:asciiTheme="majorBidi" w:hAnsiTheme="majorBidi" w:cstheme="majorBidi"/>
          <w:sz w:val="22"/>
          <w:szCs w:val="22"/>
          <w:lang w:val="en-US"/>
        </w:rPr>
        <w:t xml:space="preserve">As such, </w:t>
      </w:r>
      <w:r w:rsidR="0041399C" w:rsidRPr="00907977">
        <w:rPr>
          <w:rStyle w:val="normaltextrun"/>
          <w:rFonts w:asciiTheme="majorBidi" w:hAnsiTheme="majorBidi" w:cstheme="majorBidi"/>
          <w:sz w:val="22"/>
          <w:szCs w:val="22"/>
          <w:lang w:val="en-US"/>
        </w:rPr>
        <w:t>i</w:t>
      </w:r>
      <w:r w:rsidR="002B56BC" w:rsidRPr="00907977">
        <w:rPr>
          <w:rStyle w:val="normaltextrun"/>
          <w:rFonts w:asciiTheme="majorBidi" w:hAnsiTheme="majorBidi" w:cstheme="majorBidi"/>
          <w:sz w:val="22"/>
          <w:szCs w:val="22"/>
          <w:lang w:val="en-US"/>
        </w:rPr>
        <w:t>ndividual</w:t>
      </w:r>
      <w:r w:rsidR="00EE7E36" w:rsidRPr="00907977">
        <w:rPr>
          <w:rStyle w:val="normaltextrun"/>
          <w:rFonts w:asciiTheme="majorBidi" w:hAnsiTheme="majorBidi" w:cstheme="majorBidi"/>
          <w:sz w:val="22"/>
          <w:szCs w:val="22"/>
          <w:lang w:val="en-US"/>
        </w:rPr>
        <w:t xml:space="preserve"> centered physical activity interventions should be designed that consider and account for differences in exercise attitudes in specific subpopulations of T1D </w:t>
      </w:r>
      <w:r w:rsidR="008E6DD1" w:rsidRPr="00907977">
        <w:rPr>
          <w:rStyle w:val="normaltextrun"/>
          <w:rFonts w:asciiTheme="majorBidi" w:hAnsiTheme="majorBidi" w:cstheme="majorBidi"/>
          <w:sz w:val="22"/>
          <w:szCs w:val="22"/>
          <w:lang w:val="en-US"/>
        </w:rPr>
        <w:t>individuals</w:t>
      </w:r>
      <w:r w:rsidR="00EE7E36" w:rsidRPr="00907977">
        <w:rPr>
          <w:rStyle w:val="normaltextrun"/>
          <w:rFonts w:asciiTheme="majorBidi" w:hAnsiTheme="majorBidi" w:cstheme="majorBidi"/>
          <w:sz w:val="22"/>
          <w:szCs w:val="22"/>
          <w:lang w:val="en-US"/>
        </w:rPr>
        <w:t>.</w:t>
      </w:r>
    </w:p>
    <w:p w14:paraId="06C82FAE" w14:textId="582AFFF2" w:rsidR="00952992" w:rsidRPr="00907977" w:rsidRDefault="005C6C07" w:rsidP="00EC7E3F">
      <w:pPr>
        <w:pStyle w:val="paragraph"/>
        <w:spacing w:before="0" w:beforeAutospacing="0" w:after="0" w:afterAutospacing="0" w:line="480" w:lineRule="auto"/>
        <w:jc w:val="both"/>
        <w:textAlignment w:val="baseline"/>
        <w:rPr>
          <w:rFonts w:asciiTheme="majorBidi" w:hAnsiTheme="majorBidi" w:cstheme="majorBidi"/>
          <w:b/>
          <w:bCs/>
          <w:sz w:val="22"/>
          <w:szCs w:val="22"/>
        </w:rPr>
      </w:pPr>
      <w:r w:rsidRPr="00907977">
        <w:rPr>
          <w:rFonts w:asciiTheme="majorBidi" w:hAnsiTheme="majorBidi" w:cstheme="majorBidi"/>
          <w:b/>
          <w:bCs/>
          <w:sz w:val="22"/>
          <w:szCs w:val="22"/>
        </w:rPr>
        <w:t>AUTHOR DISCLOSURES</w:t>
      </w:r>
    </w:p>
    <w:p w14:paraId="2811A007" w14:textId="7E5E0D20" w:rsidR="00942B23" w:rsidRPr="00907977" w:rsidRDefault="008A7FAF" w:rsidP="00EC7E3F">
      <w:pPr>
        <w:pStyle w:val="paragraph"/>
        <w:spacing w:before="0" w:beforeAutospacing="0" w:after="120" w:afterAutospacing="0" w:line="480" w:lineRule="auto"/>
        <w:jc w:val="both"/>
        <w:textAlignment w:val="baseline"/>
        <w:rPr>
          <w:rFonts w:asciiTheme="majorBidi" w:hAnsiTheme="majorBidi" w:cstheme="majorBidi"/>
          <w:sz w:val="22"/>
          <w:szCs w:val="22"/>
        </w:rPr>
      </w:pPr>
      <w:r w:rsidRPr="00907977">
        <w:rPr>
          <w:rFonts w:asciiTheme="majorBidi" w:hAnsiTheme="majorBidi" w:cstheme="majorBidi"/>
          <w:sz w:val="22"/>
          <w:szCs w:val="22"/>
        </w:rPr>
        <w:t>A.M.A., M.D.C., M.H</w:t>
      </w:r>
      <w:r w:rsidR="001E726E" w:rsidRPr="00907977">
        <w:rPr>
          <w:rFonts w:asciiTheme="majorBidi" w:hAnsiTheme="majorBidi" w:cstheme="majorBidi"/>
          <w:sz w:val="22"/>
          <w:szCs w:val="22"/>
        </w:rPr>
        <w:t>., M.A</w:t>
      </w:r>
      <w:r w:rsidR="000D0683" w:rsidRPr="00907977">
        <w:rPr>
          <w:rFonts w:asciiTheme="majorBidi" w:hAnsiTheme="majorBidi" w:cstheme="majorBidi"/>
          <w:sz w:val="22"/>
          <w:szCs w:val="22"/>
        </w:rPr>
        <w:t xml:space="preserve">.Z., R.A.A., J. B., </w:t>
      </w:r>
      <w:r w:rsidR="00731EA1" w:rsidRPr="00907977">
        <w:rPr>
          <w:rFonts w:asciiTheme="majorBidi" w:hAnsiTheme="majorBidi" w:cstheme="majorBidi"/>
          <w:sz w:val="22"/>
          <w:szCs w:val="22"/>
        </w:rPr>
        <w:t>have no conflicts of interest to disclose</w:t>
      </w:r>
      <w:r w:rsidR="00ED27F7" w:rsidRPr="00907977">
        <w:rPr>
          <w:rFonts w:asciiTheme="majorBidi" w:hAnsiTheme="majorBidi" w:cstheme="majorBidi"/>
          <w:sz w:val="22"/>
          <w:szCs w:val="22"/>
        </w:rPr>
        <w:t xml:space="preserve"> in relation to this work</w:t>
      </w:r>
      <w:r w:rsidR="00731EA1" w:rsidRPr="00907977">
        <w:rPr>
          <w:rFonts w:asciiTheme="majorBidi" w:hAnsiTheme="majorBidi" w:cstheme="majorBidi"/>
          <w:sz w:val="22"/>
          <w:szCs w:val="22"/>
        </w:rPr>
        <w:t>.</w:t>
      </w:r>
    </w:p>
    <w:p w14:paraId="07EF18F0" w14:textId="34386071" w:rsidR="005C6C07" w:rsidRPr="00907977" w:rsidRDefault="00ED447C" w:rsidP="00EC7E3F">
      <w:pPr>
        <w:pStyle w:val="paragraph"/>
        <w:spacing w:before="0" w:beforeAutospacing="0" w:after="0" w:afterAutospacing="0" w:line="480" w:lineRule="auto"/>
        <w:jc w:val="both"/>
        <w:textAlignment w:val="baseline"/>
        <w:rPr>
          <w:rFonts w:asciiTheme="majorBidi" w:hAnsiTheme="majorBidi" w:cstheme="majorBidi"/>
          <w:b/>
          <w:bCs/>
          <w:sz w:val="22"/>
          <w:szCs w:val="22"/>
        </w:rPr>
      </w:pPr>
      <w:r w:rsidRPr="00907977">
        <w:rPr>
          <w:rFonts w:asciiTheme="majorBidi" w:hAnsiTheme="majorBidi" w:cstheme="majorBidi"/>
          <w:b/>
          <w:bCs/>
          <w:sz w:val="22"/>
          <w:szCs w:val="22"/>
        </w:rPr>
        <w:t>AUTHOR CONTRIBUTIONS</w:t>
      </w:r>
    </w:p>
    <w:p w14:paraId="05FF151E" w14:textId="4A4DDC1F" w:rsidR="00EC7E3F" w:rsidRPr="00907977" w:rsidRDefault="00EC7E3F" w:rsidP="00EC7E3F">
      <w:pPr>
        <w:pStyle w:val="paragraph"/>
        <w:spacing w:before="0" w:beforeAutospacing="0" w:after="0" w:afterAutospacing="0" w:line="480" w:lineRule="auto"/>
        <w:jc w:val="both"/>
        <w:textAlignment w:val="baseline"/>
        <w:rPr>
          <w:rFonts w:asciiTheme="majorBidi" w:hAnsiTheme="majorBidi" w:cstheme="majorBidi"/>
          <w:sz w:val="22"/>
          <w:szCs w:val="22"/>
        </w:rPr>
      </w:pPr>
      <w:r w:rsidRPr="00907977">
        <w:rPr>
          <w:rFonts w:asciiTheme="majorBidi" w:hAnsiTheme="majorBidi" w:cstheme="majorBidi"/>
          <w:sz w:val="22"/>
          <w:szCs w:val="22"/>
        </w:rPr>
        <w:t xml:space="preserve">A.M.A performed the statistical analysis and searched, contributed to the selection of the references, and involved in </w:t>
      </w:r>
      <w:r w:rsidR="008451EC" w:rsidRPr="00907977">
        <w:rPr>
          <w:rFonts w:asciiTheme="majorBidi" w:hAnsiTheme="majorBidi" w:cstheme="majorBidi"/>
          <w:sz w:val="22"/>
          <w:szCs w:val="22"/>
        </w:rPr>
        <w:t xml:space="preserve">the </w:t>
      </w:r>
      <w:r w:rsidRPr="00907977">
        <w:rPr>
          <w:rFonts w:asciiTheme="majorBidi" w:hAnsiTheme="majorBidi" w:cstheme="majorBidi"/>
          <w:sz w:val="22"/>
          <w:szCs w:val="22"/>
        </w:rPr>
        <w:t>manuscript creation. M.H., M.A.Z., R.A.A., J.B., critically appraised the work and w</w:t>
      </w:r>
      <w:r w:rsidR="00ED27F7" w:rsidRPr="00907977">
        <w:rPr>
          <w:rFonts w:asciiTheme="majorBidi" w:hAnsiTheme="majorBidi" w:cstheme="majorBidi"/>
          <w:sz w:val="22"/>
          <w:szCs w:val="22"/>
        </w:rPr>
        <w:t>ere</w:t>
      </w:r>
      <w:r w:rsidRPr="00907977">
        <w:rPr>
          <w:rFonts w:asciiTheme="majorBidi" w:hAnsiTheme="majorBidi" w:cstheme="majorBidi"/>
          <w:sz w:val="22"/>
          <w:szCs w:val="22"/>
        </w:rPr>
        <w:t xml:space="preserve"> involved in editing of the final manuscript. M.D.C collected the data, performed searches, contributed to the selection of references, </w:t>
      </w:r>
      <w:r w:rsidR="008451EC" w:rsidRPr="00907977">
        <w:rPr>
          <w:rFonts w:asciiTheme="majorBidi" w:hAnsiTheme="majorBidi" w:cstheme="majorBidi"/>
          <w:sz w:val="22"/>
          <w:szCs w:val="22"/>
        </w:rPr>
        <w:t xml:space="preserve">was involved in editing the final manuscript, </w:t>
      </w:r>
      <w:r w:rsidRPr="00907977">
        <w:rPr>
          <w:rFonts w:asciiTheme="majorBidi" w:hAnsiTheme="majorBidi" w:cstheme="majorBidi"/>
          <w:sz w:val="22"/>
          <w:szCs w:val="22"/>
        </w:rPr>
        <w:t xml:space="preserve">and had overall oversight of the work. </w:t>
      </w:r>
      <w:r w:rsidR="008451EC" w:rsidRPr="00907977">
        <w:rPr>
          <w:rFonts w:asciiTheme="majorBidi" w:hAnsiTheme="majorBidi" w:cstheme="majorBidi"/>
          <w:sz w:val="22"/>
          <w:szCs w:val="22"/>
        </w:rPr>
        <w:t>All authors have reviewed and approved the final manuscript.</w:t>
      </w:r>
    </w:p>
    <w:p w14:paraId="50664112" w14:textId="4B012541" w:rsidR="003255E0" w:rsidRPr="00907977" w:rsidRDefault="003255E0" w:rsidP="00EC7E3F">
      <w:pPr>
        <w:pStyle w:val="paragraph"/>
        <w:spacing w:before="0" w:beforeAutospacing="0" w:after="0" w:afterAutospacing="0" w:line="480" w:lineRule="auto"/>
        <w:jc w:val="both"/>
        <w:textAlignment w:val="baseline"/>
        <w:rPr>
          <w:rFonts w:asciiTheme="majorBidi" w:hAnsiTheme="majorBidi" w:cstheme="majorBidi"/>
          <w:b/>
          <w:bCs/>
          <w:sz w:val="22"/>
          <w:szCs w:val="22"/>
        </w:rPr>
      </w:pPr>
      <w:r w:rsidRPr="00907977">
        <w:rPr>
          <w:rFonts w:asciiTheme="majorBidi" w:hAnsiTheme="majorBidi" w:cstheme="majorBidi"/>
          <w:b/>
          <w:bCs/>
          <w:sz w:val="22"/>
          <w:szCs w:val="22"/>
        </w:rPr>
        <w:t>FUNDING</w:t>
      </w:r>
    </w:p>
    <w:p w14:paraId="05282061" w14:textId="08C12434" w:rsidR="003255E0" w:rsidRPr="00907977" w:rsidRDefault="003255E0" w:rsidP="00EC7E3F">
      <w:pPr>
        <w:pStyle w:val="paragraph"/>
        <w:spacing w:before="0" w:beforeAutospacing="0" w:after="0" w:afterAutospacing="0" w:line="480" w:lineRule="auto"/>
        <w:jc w:val="both"/>
        <w:textAlignment w:val="baseline"/>
        <w:rPr>
          <w:rFonts w:asciiTheme="majorBidi" w:hAnsiTheme="majorBidi" w:cstheme="majorBidi"/>
          <w:sz w:val="22"/>
          <w:szCs w:val="22"/>
        </w:rPr>
        <w:sectPr w:rsidR="003255E0" w:rsidRPr="00907977" w:rsidSect="00AF7746">
          <w:pgSz w:w="12240" w:h="15840"/>
          <w:pgMar w:top="993" w:right="1440" w:bottom="992" w:left="1440" w:header="709" w:footer="442" w:gutter="0"/>
          <w:lnNumType w:countBy="1" w:restart="continuous"/>
          <w:cols w:space="708"/>
          <w:docGrid w:linePitch="360"/>
        </w:sectPr>
      </w:pPr>
      <w:r w:rsidRPr="00907977">
        <w:rPr>
          <w:rFonts w:asciiTheme="majorBidi" w:hAnsiTheme="majorBidi" w:cstheme="majorBidi"/>
          <w:sz w:val="22"/>
          <w:szCs w:val="22"/>
        </w:rPr>
        <w:t>A.M.A</w:t>
      </w:r>
      <w:r w:rsidR="001403CD" w:rsidRPr="00907977">
        <w:rPr>
          <w:rFonts w:asciiTheme="majorBidi" w:hAnsiTheme="majorBidi" w:cstheme="majorBidi"/>
          <w:sz w:val="22"/>
          <w:szCs w:val="22"/>
        </w:rPr>
        <w:t xml:space="preserve"> is a PhD student in recipient of a scholarship from Kuwait Civil Service commission – Ministry of Health, Kuwait.</w:t>
      </w:r>
    </w:p>
    <w:p w14:paraId="7C2BD229" w14:textId="02956069" w:rsidR="00642D5B" w:rsidRPr="008F7E32" w:rsidRDefault="000269BC" w:rsidP="002F5980">
      <w:pPr>
        <w:pStyle w:val="paragraph"/>
        <w:spacing w:before="0" w:beforeAutospacing="0" w:after="0" w:afterAutospacing="0" w:line="480" w:lineRule="auto"/>
        <w:jc w:val="both"/>
        <w:textAlignment w:val="baseline"/>
        <w:rPr>
          <w:rFonts w:asciiTheme="majorBidi" w:hAnsiTheme="majorBidi" w:cstheme="majorBidi"/>
          <w:color w:val="000000" w:themeColor="text1"/>
          <w:sz w:val="22"/>
          <w:szCs w:val="22"/>
        </w:rPr>
      </w:pPr>
      <w:r w:rsidRPr="008F7E32">
        <w:rPr>
          <w:rFonts w:asciiTheme="majorBidi" w:hAnsiTheme="majorBidi" w:cstheme="majorBidi"/>
          <w:b/>
          <w:bCs/>
          <w:sz w:val="22"/>
          <w:szCs w:val="22"/>
        </w:rPr>
        <w:lastRenderedPageBreak/>
        <w:t>Table 1</w:t>
      </w:r>
      <w:r w:rsidR="00E67FE8" w:rsidRPr="008F7E32">
        <w:rPr>
          <w:rFonts w:asciiTheme="majorBidi" w:hAnsiTheme="majorBidi" w:cstheme="majorBidi"/>
          <w:sz w:val="22"/>
          <w:szCs w:val="22"/>
        </w:rPr>
        <w:t>.</w:t>
      </w:r>
      <w:r w:rsidRPr="008F7E32">
        <w:rPr>
          <w:rFonts w:asciiTheme="majorBidi" w:hAnsiTheme="majorBidi" w:cstheme="majorBidi"/>
          <w:sz w:val="22"/>
          <w:szCs w:val="22"/>
        </w:rPr>
        <w:t xml:space="preserve"> </w:t>
      </w:r>
      <w:r w:rsidR="009E3FE2" w:rsidRPr="008F7E32">
        <w:rPr>
          <w:rFonts w:asciiTheme="majorBidi" w:hAnsiTheme="majorBidi" w:cstheme="majorBidi"/>
          <w:sz w:val="22"/>
          <w:szCs w:val="22"/>
        </w:rPr>
        <w:t>C</w:t>
      </w:r>
      <w:r w:rsidRPr="008F7E32">
        <w:rPr>
          <w:rFonts w:asciiTheme="majorBidi" w:hAnsiTheme="majorBidi" w:cstheme="majorBidi"/>
          <w:sz w:val="22"/>
          <w:szCs w:val="22"/>
        </w:rPr>
        <w:t>haracteristics</w:t>
      </w:r>
      <w:r w:rsidR="009E3FE2" w:rsidRPr="008F7E32">
        <w:rPr>
          <w:rFonts w:asciiTheme="majorBidi" w:hAnsiTheme="majorBidi" w:cstheme="majorBidi"/>
          <w:sz w:val="22"/>
          <w:szCs w:val="22"/>
        </w:rPr>
        <w:t xml:space="preserve"> of the study population stratified by IR </w:t>
      </w:r>
      <w:proofErr w:type="gramStart"/>
      <w:r w:rsidR="009E3FE2" w:rsidRPr="008F7E32">
        <w:rPr>
          <w:rFonts w:asciiTheme="majorBidi" w:hAnsiTheme="majorBidi" w:cstheme="majorBidi"/>
          <w:sz w:val="22"/>
          <w:szCs w:val="22"/>
        </w:rPr>
        <w:t>status</w:t>
      </w:r>
      <w:proofErr w:type="gramEnd"/>
    </w:p>
    <w:tbl>
      <w:tblPr>
        <w:tblStyle w:val="TableGrid"/>
        <w:tblW w:w="9639" w:type="dxa"/>
        <w:tblInd w:w="-147" w:type="dxa"/>
        <w:tblLook w:val="04A0" w:firstRow="1" w:lastRow="0" w:firstColumn="1" w:lastColumn="0" w:noHBand="0" w:noVBand="1"/>
      </w:tblPr>
      <w:tblGrid>
        <w:gridCol w:w="2548"/>
        <w:gridCol w:w="1566"/>
        <w:gridCol w:w="2530"/>
        <w:gridCol w:w="1476"/>
        <w:gridCol w:w="1519"/>
      </w:tblGrid>
      <w:tr w:rsidR="000269BC" w14:paraId="63FFCEDB" w14:textId="77777777" w:rsidTr="009E3FE2">
        <w:trPr>
          <w:trHeight w:val="319"/>
        </w:trPr>
        <w:tc>
          <w:tcPr>
            <w:tcW w:w="2548" w:type="dxa"/>
            <w:tcBorders>
              <w:top w:val="single" w:sz="4" w:space="0" w:color="auto"/>
              <w:left w:val="single" w:sz="4" w:space="0" w:color="auto"/>
              <w:bottom w:val="nil"/>
              <w:right w:val="nil"/>
            </w:tcBorders>
          </w:tcPr>
          <w:p w14:paraId="1A71482B" w14:textId="77777777" w:rsidR="000269BC" w:rsidRPr="009E3FE2" w:rsidRDefault="000269BC" w:rsidP="002F5980">
            <w:pPr>
              <w:spacing w:before="60" w:after="60" w:line="480" w:lineRule="auto"/>
              <w:jc w:val="both"/>
              <w:rPr>
                <w:rFonts w:cstheme="minorHAnsi"/>
                <w:b/>
                <w:bCs/>
                <w:sz w:val="20"/>
                <w:szCs w:val="20"/>
              </w:rPr>
            </w:pPr>
          </w:p>
        </w:tc>
        <w:tc>
          <w:tcPr>
            <w:tcW w:w="1566" w:type="dxa"/>
            <w:tcBorders>
              <w:top w:val="single" w:sz="4" w:space="0" w:color="auto"/>
              <w:left w:val="nil"/>
              <w:bottom w:val="single" w:sz="4" w:space="0" w:color="auto"/>
              <w:right w:val="nil"/>
            </w:tcBorders>
          </w:tcPr>
          <w:p w14:paraId="06EA5C89" w14:textId="77777777" w:rsidR="000269BC" w:rsidRPr="008A76DD" w:rsidRDefault="000269BC" w:rsidP="002F5980">
            <w:pPr>
              <w:spacing w:before="60" w:after="60" w:line="480" w:lineRule="auto"/>
              <w:ind w:right="-85"/>
              <w:jc w:val="center"/>
              <w:rPr>
                <w:rFonts w:asciiTheme="majorBidi" w:hAnsiTheme="majorBidi" w:cstheme="majorBidi"/>
                <w:b/>
                <w:bCs/>
                <w:color w:val="000000" w:themeColor="text1"/>
                <w:sz w:val="16"/>
                <w:szCs w:val="16"/>
              </w:rPr>
            </w:pPr>
          </w:p>
        </w:tc>
        <w:tc>
          <w:tcPr>
            <w:tcW w:w="4006" w:type="dxa"/>
            <w:gridSpan w:val="2"/>
            <w:tcBorders>
              <w:top w:val="single" w:sz="4" w:space="0" w:color="auto"/>
              <w:left w:val="nil"/>
              <w:bottom w:val="single" w:sz="4" w:space="0" w:color="auto"/>
              <w:right w:val="nil"/>
            </w:tcBorders>
          </w:tcPr>
          <w:p w14:paraId="67ECAF1C" w14:textId="77777777" w:rsidR="000269BC" w:rsidRPr="008A76DD" w:rsidRDefault="000269BC" w:rsidP="002F5980">
            <w:pPr>
              <w:spacing w:before="60" w:after="60" w:line="480" w:lineRule="auto"/>
              <w:jc w:val="center"/>
              <w:rPr>
                <w:rFonts w:asciiTheme="majorBidi" w:hAnsiTheme="majorBidi" w:cstheme="majorBidi"/>
                <w:b/>
                <w:bCs/>
                <w:color w:val="000000" w:themeColor="text1"/>
                <w:sz w:val="16"/>
                <w:szCs w:val="16"/>
              </w:rPr>
            </w:pPr>
            <w:r w:rsidRPr="008A76DD">
              <w:rPr>
                <w:rFonts w:asciiTheme="majorBidi" w:hAnsiTheme="majorBidi" w:cstheme="majorBidi"/>
                <w:b/>
                <w:bCs/>
                <w:color w:val="000000" w:themeColor="text1"/>
                <w:sz w:val="16"/>
                <w:szCs w:val="16"/>
              </w:rPr>
              <w:t>IR status</w:t>
            </w:r>
          </w:p>
        </w:tc>
        <w:tc>
          <w:tcPr>
            <w:tcW w:w="1519" w:type="dxa"/>
            <w:tcBorders>
              <w:top w:val="single" w:sz="4" w:space="0" w:color="auto"/>
              <w:left w:val="nil"/>
              <w:bottom w:val="single" w:sz="4" w:space="0" w:color="auto"/>
              <w:right w:val="single" w:sz="4" w:space="0" w:color="auto"/>
            </w:tcBorders>
          </w:tcPr>
          <w:p w14:paraId="7E06BFFA" w14:textId="77777777" w:rsidR="000269BC" w:rsidRPr="008A76DD" w:rsidRDefault="000269BC" w:rsidP="002F5980">
            <w:pPr>
              <w:spacing w:before="60" w:after="60" w:line="480" w:lineRule="auto"/>
              <w:jc w:val="center"/>
              <w:rPr>
                <w:rFonts w:asciiTheme="majorBidi" w:hAnsiTheme="majorBidi" w:cstheme="majorBidi"/>
                <w:b/>
                <w:bCs/>
                <w:sz w:val="16"/>
                <w:szCs w:val="16"/>
              </w:rPr>
            </w:pPr>
          </w:p>
        </w:tc>
      </w:tr>
      <w:tr w:rsidR="000269BC" w14:paraId="4BCAE1A1" w14:textId="77777777" w:rsidTr="009E3FE2">
        <w:trPr>
          <w:trHeight w:val="319"/>
        </w:trPr>
        <w:tc>
          <w:tcPr>
            <w:tcW w:w="2548" w:type="dxa"/>
            <w:tcBorders>
              <w:top w:val="nil"/>
              <w:left w:val="single" w:sz="4" w:space="0" w:color="auto"/>
              <w:bottom w:val="single" w:sz="4" w:space="0" w:color="auto"/>
              <w:right w:val="nil"/>
            </w:tcBorders>
          </w:tcPr>
          <w:p w14:paraId="67AF9D45" w14:textId="77777777" w:rsidR="000269BC" w:rsidRPr="009E3FE2" w:rsidRDefault="000269BC" w:rsidP="002F5980">
            <w:pPr>
              <w:spacing w:before="60" w:after="60" w:line="480" w:lineRule="auto"/>
              <w:jc w:val="both"/>
              <w:rPr>
                <w:rFonts w:cstheme="minorHAnsi"/>
                <w:b/>
                <w:bCs/>
                <w:sz w:val="20"/>
                <w:szCs w:val="20"/>
              </w:rPr>
            </w:pPr>
          </w:p>
        </w:tc>
        <w:tc>
          <w:tcPr>
            <w:tcW w:w="1566" w:type="dxa"/>
            <w:tcBorders>
              <w:top w:val="single" w:sz="4" w:space="0" w:color="auto"/>
              <w:left w:val="nil"/>
              <w:bottom w:val="single" w:sz="4" w:space="0" w:color="auto"/>
              <w:right w:val="nil"/>
            </w:tcBorders>
          </w:tcPr>
          <w:p w14:paraId="5731479E" w14:textId="77777777" w:rsidR="000269BC" w:rsidRPr="008A76DD" w:rsidRDefault="000269BC" w:rsidP="002F5980">
            <w:pPr>
              <w:spacing w:before="60" w:after="60" w:line="480" w:lineRule="auto"/>
              <w:ind w:right="-85"/>
              <w:jc w:val="center"/>
              <w:rPr>
                <w:rFonts w:asciiTheme="majorBidi" w:hAnsiTheme="majorBidi" w:cstheme="majorBidi"/>
                <w:b/>
                <w:bCs/>
                <w:color w:val="000000" w:themeColor="text1"/>
                <w:sz w:val="16"/>
                <w:szCs w:val="16"/>
              </w:rPr>
            </w:pPr>
            <w:r w:rsidRPr="008A76DD">
              <w:rPr>
                <w:rFonts w:asciiTheme="majorBidi" w:hAnsiTheme="majorBidi" w:cstheme="majorBidi"/>
                <w:b/>
                <w:bCs/>
                <w:color w:val="000000" w:themeColor="text1"/>
                <w:sz w:val="16"/>
                <w:szCs w:val="16"/>
              </w:rPr>
              <w:t>All data</w:t>
            </w:r>
          </w:p>
        </w:tc>
        <w:tc>
          <w:tcPr>
            <w:tcW w:w="2530" w:type="dxa"/>
            <w:tcBorders>
              <w:top w:val="single" w:sz="4" w:space="0" w:color="auto"/>
              <w:left w:val="nil"/>
              <w:bottom w:val="single" w:sz="4" w:space="0" w:color="auto"/>
              <w:right w:val="nil"/>
            </w:tcBorders>
          </w:tcPr>
          <w:p w14:paraId="1895534A" w14:textId="77777777" w:rsidR="000269BC" w:rsidRPr="008A76DD" w:rsidRDefault="000269BC" w:rsidP="002F5980">
            <w:pPr>
              <w:spacing w:before="60" w:after="60" w:line="480" w:lineRule="auto"/>
              <w:jc w:val="center"/>
              <w:rPr>
                <w:rFonts w:asciiTheme="majorBidi" w:hAnsiTheme="majorBidi" w:cstheme="majorBidi"/>
                <w:b/>
                <w:bCs/>
                <w:color w:val="000000" w:themeColor="text1"/>
                <w:sz w:val="16"/>
                <w:szCs w:val="16"/>
              </w:rPr>
            </w:pPr>
            <w:r w:rsidRPr="008A76DD">
              <w:rPr>
                <w:rFonts w:asciiTheme="majorBidi" w:hAnsiTheme="majorBidi" w:cstheme="majorBidi"/>
                <w:b/>
                <w:bCs/>
                <w:color w:val="000000" w:themeColor="text1"/>
                <w:sz w:val="16"/>
                <w:szCs w:val="16"/>
              </w:rPr>
              <w:t xml:space="preserve">IR </w:t>
            </w:r>
          </w:p>
        </w:tc>
        <w:tc>
          <w:tcPr>
            <w:tcW w:w="1476" w:type="dxa"/>
            <w:tcBorders>
              <w:top w:val="single" w:sz="4" w:space="0" w:color="auto"/>
              <w:left w:val="nil"/>
              <w:bottom w:val="single" w:sz="4" w:space="0" w:color="auto"/>
              <w:right w:val="nil"/>
            </w:tcBorders>
          </w:tcPr>
          <w:p w14:paraId="33A8FE06" w14:textId="77777777" w:rsidR="000269BC" w:rsidRPr="008A76DD" w:rsidRDefault="000269BC" w:rsidP="002F5980">
            <w:pPr>
              <w:spacing w:before="60" w:after="60" w:line="480" w:lineRule="auto"/>
              <w:jc w:val="center"/>
              <w:rPr>
                <w:rFonts w:asciiTheme="majorBidi" w:hAnsiTheme="majorBidi" w:cstheme="majorBidi"/>
                <w:b/>
                <w:bCs/>
                <w:color w:val="000000" w:themeColor="text1"/>
                <w:sz w:val="16"/>
                <w:szCs w:val="16"/>
              </w:rPr>
            </w:pPr>
            <w:r w:rsidRPr="008A76DD">
              <w:rPr>
                <w:rFonts w:asciiTheme="majorBidi" w:hAnsiTheme="majorBidi" w:cstheme="majorBidi"/>
                <w:b/>
                <w:bCs/>
                <w:color w:val="000000" w:themeColor="text1"/>
                <w:sz w:val="16"/>
                <w:szCs w:val="16"/>
              </w:rPr>
              <w:t>non-IR</w:t>
            </w:r>
            <w:r w:rsidRPr="008A76DD">
              <w:rPr>
                <w:rFonts w:asciiTheme="majorBidi" w:hAnsiTheme="majorBidi" w:cstheme="majorBidi"/>
                <w:b/>
                <w:bCs/>
                <w:color w:val="000000" w:themeColor="text1"/>
                <w:sz w:val="16"/>
                <w:szCs w:val="16"/>
                <w:shd w:val="clear" w:color="auto" w:fill="FFFFFF"/>
              </w:rPr>
              <w:t xml:space="preserve"> </w:t>
            </w:r>
          </w:p>
        </w:tc>
        <w:tc>
          <w:tcPr>
            <w:tcW w:w="1519" w:type="dxa"/>
            <w:tcBorders>
              <w:top w:val="single" w:sz="4" w:space="0" w:color="auto"/>
              <w:left w:val="nil"/>
              <w:bottom w:val="single" w:sz="4" w:space="0" w:color="auto"/>
              <w:right w:val="single" w:sz="4" w:space="0" w:color="auto"/>
            </w:tcBorders>
          </w:tcPr>
          <w:p w14:paraId="7525F23C" w14:textId="77777777" w:rsidR="000269BC" w:rsidRPr="008A76DD" w:rsidRDefault="000269BC" w:rsidP="002F5980">
            <w:pPr>
              <w:spacing w:before="60" w:after="60" w:line="480" w:lineRule="auto"/>
              <w:jc w:val="center"/>
              <w:rPr>
                <w:rFonts w:asciiTheme="majorBidi" w:hAnsiTheme="majorBidi" w:cstheme="majorBidi"/>
                <w:b/>
                <w:bCs/>
                <w:sz w:val="16"/>
                <w:szCs w:val="16"/>
              </w:rPr>
            </w:pPr>
            <w:r w:rsidRPr="008A76DD">
              <w:rPr>
                <w:rFonts w:asciiTheme="majorBidi" w:hAnsiTheme="majorBidi" w:cstheme="majorBidi"/>
                <w:b/>
                <w:bCs/>
                <w:sz w:val="16"/>
                <w:szCs w:val="16"/>
              </w:rPr>
              <w:t>P-value</w:t>
            </w:r>
          </w:p>
        </w:tc>
      </w:tr>
      <w:tr w:rsidR="000269BC" w:rsidRPr="00642D5B" w14:paraId="2A0C6902" w14:textId="77777777" w:rsidTr="009E3FE2">
        <w:tc>
          <w:tcPr>
            <w:tcW w:w="2548" w:type="dxa"/>
            <w:tcBorders>
              <w:top w:val="single" w:sz="4" w:space="0" w:color="auto"/>
              <w:left w:val="single" w:sz="4" w:space="0" w:color="auto"/>
              <w:bottom w:val="nil"/>
              <w:right w:val="single" w:sz="4" w:space="0" w:color="auto"/>
            </w:tcBorders>
            <w:shd w:val="clear" w:color="auto" w:fill="auto"/>
          </w:tcPr>
          <w:p w14:paraId="413EC4D1" w14:textId="77777777" w:rsidR="000269BC" w:rsidRPr="008A76DD" w:rsidRDefault="000269BC" w:rsidP="009E3FE2">
            <w:pPr>
              <w:spacing w:before="120" w:after="120"/>
              <w:rPr>
                <w:rFonts w:asciiTheme="majorBidi" w:hAnsiTheme="majorBidi" w:cstheme="majorBidi"/>
                <w:b/>
                <w:bCs/>
                <w:color w:val="FF0000"/>
                <w:sz w:val="16"/>
                <w:szCs w:val="16"/>
              </w:rPr>
            </w:pPr>
            <w:r w:rsidRPr="008A76DD">
              <w:rPr>
                <w:rFonts w:asciiTheme="majorBidi" w:hAnsiTheme="majorBidi" w:cstheme="majorBidi"/>
                <w:b/>
                <w:bCs/>
                <w:color w:val="000000" w:themeColor="text1"/>
                <w:sz w:val="16"/>
                <w:szCs w:val="16"/>
              </w:rPr>
              <w:t>n</w:t>
            </w:r>
          </w:p>
        </w:tc>
        <w:tc>
          <w:tcPr>
            <w:tcW w:w="1566" w:type="dxa"/>
            <w:tcBorders>
              <w:top w:val="single" w:sz="4" w:space="0" w:color="auto"/>
              <w:left w:val="single" w:sz="4" w:space="0" w:color="auto"/>
              <w:bottom w:val="nil"/>
              <w:right w:val="nil"/>
            </w:tcBorders>
            <w:shd w:val="clear" w:color="auto" w:fill="auto"/>
          </w:tcPr>
          <w:p w14:paraId="20114BE9" w14:textId="173241C8" w:rsidR="000269BC" w:rsidRPr="008A76DD" w:rsidRDefault="00004591" w:rsidP="009E3FE2">
            <w:pPr>
              <w:spacing w:before="120" w:after="120"/>
              <w:jc w:val="center"/>
              <w:rPr>
                <w:rFonts w:asciiTheme="majorBidi" w:hAnsiTheme="majorBidi" w:cstheme="majorBidi"/>
                <w:iCs/>
                <w:sz w:val="16"/>
                <w:szCs w:val="16"/>
              </w:rPr>
            </w:pPr>
            <w:r w:rsidRPr="008A76DD">
              <w:rPr>
                <w:rFonts w:asciiTheme="majorBidi" w:hAnsiTheme="majorBidi" w:cstheme="majorBidi"/>
                <w:iCs/>
                <w:sz w:val="16"/>
                <w:szCs w:val="16"/>
              </w:rPr>
              <w:t>85</w:t>
            </w:r>
          </w:p>
        </w:tc>
        <w:tc>
          <w:tcPr>
            <w:tcW w:w="2530" w:type="dxa"/>
            <w:tcBorders>
              <w:top w:val="single" w:sz="4" w:space="0" w:color="auto"/>
              <w:left w:val="nil"/>
              <w:bottom w:val="nil"/>
              <w:right w:val="nil"/>
            </w:tcBorders>
            <w:shd w:val="clear" w:color="auto" w:fill="auto"/>
          </w:tcPr>
          <w:p w14:paraId="5299F625" w14:textId="5ED733D6" w:rsidR="000269BC" w:rsidRPr="008A76DD" w:rsidRDefault="00004591" w:rsidP="009E3FE2">
            <w:pPr>
              <w:spacing w:before="120" w:after="120"/>
              <w:jc w:val="center"/>
              <w:rPr>
                <w:rFonts w:asciiTheme="majorBidi" w:hAnsiTheme="majorBidi" w:cstheme="majorBidi"/>
                <w:iCs/>
                <w:sz w:val="16"/>
                <w:szCs w:val="16"/>
              </w:rPr>
            </w:pPr>
            <w:r w:rsidRPr="008A76DD">
              <w:rPr>
                <w:rFonts w:asciiTheme="majorBidi" w:eastAsiaTheme="minorEastAsia" w:hAnsiTheme="majorBidi" w:cstheme="majorBidi"/>
                <w:sz w:val="16"/>
                <w:szCs w:val="16"/>
              </w:rPr>
              <w:t>39(4</w:t>
            </w:r>
            <w:r w:rsidR="0026522B">
              <w:rPr>
                <w:rFonts w:asciiTheme="majorBidi" w:eastAsiaTheme="minorEastAsia" w:hAnsiTheme="majorBidi" w:cstheme="majorBidi"/>
                <w:sz w:val="16"/>
                <w:szCs w:val="16"/>
              </w:rPr>
              <w:t>6</w:t>
            </w:r>
            <w:r w:rsidRPr="008A76DD">
              <w:rPr>
                <w:rFonts w:asciiTheme="majorBidi" w:eastAsiaTheme="minorEastAsia" w:hAnsiTheme="majorBidi" w:cstheme="majorBidi"/>
                <w:sz w:val="16"/>
                <w:szCs w:val="16"/>
              </w:rPr>
              <w:t>)</w:t>
            </w:r>
          </w:p>
        </w:tc>
        <w:tc>
          <w:tcPr>
            <w:tcW w:w="1476" w:type="dxa"/>
            <w:tcBorders>
              <w:top w:val="single" w:sz="4" w:space="0" w:color="auto"/>
              <w:left w:val="nil"/>
              <w:bottom w:val="nil"/>
              <w:right w:val="nil"/>
            </w:tcBorders>
            <w:shd w:val="clear" w:color="auto" w:fill="auto"/>
          </w:tcPr>
          <w:p w14:paraId="7784D4BC" w14:textId="7426976E" w:rsidR="000269BC" w:rsidRPr="008A76DD" w:rsidRDefault="00004591" w:rsidP="009E3FE2">
            <w:pPr>
              <w:spacing w:before="120" w:after="120"/>
              <w:jc w:val="center"/>
              <w:rPr>
                <w:rFonts w:asciiTheme="majorBidi" w:hAnsiTheme="majorBidi" w:cstheme="majorBidi"/>
                <w:iCs/>
                <w:sz w:val="16"/>
                <w:szCs w:val="16"/>
              </w:rPr>
            </w:pPr>
            <w:r w:rsidRPr="008A76DD">
              <w:rPr>
                <w:rFonts w:asciiTheme="majorBidi" w:hAnsiTheme="majorBidi" w:cstheme="majorBidi"/>
                <w:iCs/>
                <w:sz w:val="16"/>
                <w:szCs w:val="16"/>
              </w:rPr>
              <w:t>46(54)</w:t>
            </w:r>
          </w:p>
        </w:tc>
        <w:tc>
          <w:tcPr>
            <w:tcW w:w="1519" w:type="dxa"/>
            <w:tcBorders>
              <w:top w:val="single" w:sz="4" w:space="0" w:color="auto"/>
              <w:left w:val="nil"/>
              <w:bottom w:val="nil"/>
              <w:right w:val="single" w:sz="4" w:space="0" w:color="auto"/>
            </w:tcBorders>
            <w:shd w:val="clear" w:color="auto" w:fill="auto"/>
          </w:tcPr>
          <w:p w14:paraId="3DE234B2" w14:textId="77777777" w:rsidR="000269BC" w:rsidRPr="008A76DD" w:rsidRDefault="000269BC" w:rsidP="009E3FE2">
            <w:pPr>
              <w:tabs>
                <w:tab w:val="left" w:pos="453"/>
              </w:tabs>
              <w:spacing w:before="120" w:after="120"/>
              <w:jc w:val="center"/>
              <w:rPr>
                <w:rFonts w:asciiTheme="majorBidi" w:hAnsiTheme="majorBidi" w:cstheme="majorBidi"/>
                <w:iCs/>
                <w:sz w:val="16"/>
                <w:szCs w:val="16"/>
              </w:rPr>
            </w:pPr>
            <w:r w:rsidRPr="008A76DD">
              <w:rPr>
                <w:rFonts w:asciiTheme="majorBidi" w:hAnsiTheme="majorBidi" w:cstheme="majorBidi"/>
                <w:iCs/>
                <w:sz w:val="16"/>
                <w:szCs w:val="16"/>
              </w:rPr>
              <w:t>-</w:t>
            </w:r>
          </w:p>
        </w:tc>
      </w:tr>
      <w:tr w:rsidR="000269BC" w:rsidRPr="00642D5B" w14:paraId="60FB1BA0" w14:textId="77777777" w:rsidTr="009E3FE2">
        <w:tc>
          <w:tcPr>
            <w:tcW w:w="2548" w:type="dxa"/>
            <w:tcBorders>
              <w:top w:val="nil"/>
              <w:left w:val="single" w:sz="4" w:space="0" w:color="auto"/>
              <w:bottom w:val="nil"/>
              <w:right w:val="single" w:sz="4" w:space="0" w:color="auto"/>
            </w:tcBorders>
            <w:shd w:val="clear" w:color="auto" w:fill="auto"/>
          </w:tcPr>
          <w:p w14:paraId="39252B1F" w14:textId="77777777" w:rsidR="000269BC" w:rsidRPr="008A76DD" w:rsidRDefault="000269BC" w:rsidP="009E3FE2">
            <w:pPr>
              <w:spacing w:before="120" w:after="120"/>
              <w:jc w:val="both"/>
              <w:rPr>
                <w:rFonts w:asciiTheme="majorBidi" w:hAnsiTheme="majorBidi" w:cstheme="majorBidi"/>
                <w:sz w:val="16"/>
                <w:szCs w:val="16"/>
              </w:rPr>
            </w:pPr>
            <w:r w:rsidRPr="008A76DD">
              <w:rPr>
                <w:rFonts w:asciiTheme="majorBidi" w:hAnsiTheme="majorBidi" w:cstheme="majorBidi"/>
                <w:sz w:val="16"/>
                <w:szCs w:val="16"/>
              </w:rPr>
              <w:t>Age (years)</w:t>
            </w:r>
          </w:p>
        </w:tc>
        <w:tc>
          <w:tcPr>
            <w:tcW w:w="1566" w:type="dxa"/>
            <w:tcBorders>
              <w:top w:val="nil"/>
              <w:left w:val="single" w:sz="4" w:space="0" w:color="auto"/>
              <w:bottom w:val="nil"/>
              <w:right w:val="nil"/>
            </w:tcBorders>
            <w:shd w:val="clear" w:color="auto" w:fill="auto"/>
          </w:tcPr>
          <w:p w14:paraId="61F42358" w14:textId="24A620CF" w:rsidR="000269BC" w:rsidRPr="008A76DD" w:rsidRDefault="00004591" w:rsidP="009E3FE2">
            <w:pPr>
              <w:spacing w:before="120" w:after="120"/>
              <w:jc w:val="center"/>
              <w:rPr>
                <w:rFonts w:asciiTheme="majorBidi" w:hAnsiTheme="majorBidi" w:cstheme="majorBidi"/>
                <w:iCs/>
                <w:sz w:val="16"/>
                <w:szCs w:val="16"/>
              </w:rPr>
            </w:pPr>
            <w:r w:rsidRPr="008A76DD">
              <w:rPr>
                <w:rFonts w:asciiTheme="majorBidi" w:hAnsiTheme="majorBidi" w:cstheme="majorBidi"/>
                <w:iCs/>
                <w:sz w:val="16"/>
                <w:szCs w:val="16"/>
              </w:rPr>
              <w:t>28.60±5.44</w:t>
            </w:r>
          </w:p>
        </w:tc>
        <w:tc>
          <w:tcPr>
            <w:tcW w:w="2530" w:type="dxa"/>
            <w:tcBorders>
              <w:top w:val="nil"/>
              <w:left w:val="nil"/>
              <w:bottom w:val="nil"/>
              <w:right w:val="nil"/>
            </w:tcBorders>
            <w:shd w:val="clear" w:color="auto" w:fill="auto"/>
          </w:tcPr>
          <w:p w14:paraId="6DFCD410" w14:textId="48E89206" w:rsidR="000269BC" w:rsidRPr="008A76DD" w:rsidRDefault="00004591" w:rsidP="009E3FE2">
            <w:pPr>
              <w:spacing w:before="120" w:after="120"/>
              <w:jc w:val="center"/>
              <w:rPr>
                <w:rFonts w:asciiTheme="majorBidi" w:hAnsiTheme="majorBidi" w:cstheme="majorBidi"/>
                <w:iCs/>
                <w:sz w:val="16"/>
                <w:szCs w:val="16"/>
              </w:rPr>
            </w:pPr>
            <w:r w:rsidRPr="008A76DD">
              <w:rPr>
                <w:rFonts w:asciiTheme="majorBidi" w:hAnsiTheme="majorBidi" w:cstheme="majorBidi"/>
                <w:iCs/>
                <w:sz w:val="16"/>
                <w:szCs w:val="16"/>
              </w:rPr>
              <w:t>30.66±4.99</w:t>
            </w:r>
          </w:p>
        </w:tc>
        <w:tc>
          <w:tcPr>
            <w:tcW w:w="1476" w:type="dxa"/>
            <w:tcBorders>
              <w:top w:val="nil"/>
              <w:left w:val="nil"/>
              <w:bottom w:val="nil"/>
              <w:right w:val="nil"/>
            </w:tcBorders>
            <w:shd w:val="clear" w:color="auto" w:fill="auto"/>
          </w:tcPr>
          <w:p w14:paraId="176055A3" w14:textId="57B6A9B2" w:rsidR="000269BC" w:rsidRPr="008A76DD" w:rsidRDefault="00004591" w:rsidP="009E3FE2">
            <w:pPr>
              <w:spacing w:before="120" w:after="120"/>
              <w:jc w:val="center"/>
              <w:rPr>
                <w:rFonts w:asciiTheme="majorBidi" w:hAnsiTheme="majorBidi" w:cstheme="majorBidi"/>
                <w:iCs/>
                <w:sz w:val="16"/>
                <w:szCs w:val="16"/>
              </w:rPr>
            </w:pPr>
            <w:r w:rsidRPr="008A76DD">
              <w:rPr>
                <w:rFonts w:asciiTheme="majorBidi" w:hAnsiTheme="majorBidi" w:cstheme="majorBidi"/>
                <w:iCs/>
                <w:sz w:val="16"/>
                <w:szCs w:val="16"/>
              </w:rPr>
              <w:t>26.86±5.23</w:t>
            </w:r>
          </w:p>
        </w:tc>
        <w:tc>
          <w:tcPr>
            <w:tcW w:w="1519" w:type="dxa"/>
            <w:tcBorders>
              <w:top w:val="nil"/>
              <w:left w:val="nil"/>
              <w:bottom w:val="nil"/>
              <w:right w:val="single" w:sz="4" w:space="0" w:color="auto"/>
            </w:tcBorders>
            <w:shd w:val="clear" w:color="auto" w:fill="auto"/>
          </w:tcPr>
          <w:p w14:paraId="65C21060" w14:textId="77777777" w:rsidR="000269BC" w:rsidRPr="008A76DD" w:rsidRDefault="000269BC" w:rsidP="009E3FE2">
            <w:pPr>
              <w:spacing w:before="120" w:after="120"/>
              <w:jc w:val="center"/>
              <w:rPr>
                <w:rFonts w:asciiTheme="majorBidi" w:hAnsiTheme="majorBidi" w:cstheme="majorBidi"/>
                <w:b/>
                <w:bCs/>
                <w:iCs/>
                <w:sz w:val="16"/>
                <w:szCs w:val="16"/>
              </w:rPr>
            </w:pPr>
            <w:r w:rsidRPr="008A76DD">
              <w:rPr>
                <w:rFonts w:asciiTheme="majorBidi" w:hAnsiTheme="majorBidi" w:cstheme="majorBidi"/>
                <w:b/>
                <w:bCs/>
                <w:iCs/>
                <w:sz w:val="16"/>
                <w:szCs w:val="16"/>
              </w:rPr>
              <w:t>&lt;0.001</w:t>
            </w:r>
            <w:r w:rsidRPr="008A76DD">
              <w:rPr>
                <w:rFonts w:asciiTheme="majorBidi" w:hAnsiTheme="majorBidi" w:cstheme="majorBidi"/>
                <w:b/>
                <w:bCs/>
                <w:iCs/>
                <w:sz w:val="16"/>
                <w:szCs w:val="16"/>
                <w:vertAlign w:val="superscript"/>
              </w:rPr>
              <w:t>a</w:t>
            </w:r>
          </w:p>
        </w:tc>
      </w:tr>
      <w:tr w:rsidR="000269BC" w:rsidRPr="00642D5B" w14:paraId="3AE61498" w14:textId="77777777" w:rsidTr="009E3FE2">
        <w:tc>
          <w:tcPr>
            <w:tcW w:w="2548" w:type="dxa"/>
            <w:tcBorders>
              <w:top w:val="nil"/>
              <w:left w:val="single" w:sz="4" w:space="0" w:color="auto"/>
              <w:bottom w:val="nil"/>
              <w:right w:val="single" w:sz="4" w:space="0" w:color="auto"/>
            </w:tcBorders>
            <w:shd w:val="clear" w:color="auto" w:fill="auto"/>
          </w:tcPr>
          <w:p w14:paraId="1C5FA06B" w14:textId="77777777" w:rsidR="000269BC" w:rsidRPr="008A76DD" w:rsidRDefault="000269BC" w:rsidP="009E3FE2">
            <w:pPr>
              <w:spacing w:before="120" w:after="120"/>
              <w:jc w:val="both"/>
              <w:rPr>
                <w:rFonts w:asciiTheme="majorBidi" w:hAnsiTheme="majorBidi" w:cstheme="majorBidi"/>
                <w:color w:val="FF0000"/>
                <w:sz w:val="16"/>
                <w:szCs w:val="16"/>
              </w:rPr>
            </w:pPr>
            <w:r w:rsidRPr="008A76DD">
              <w:rPr>
                <w:rFonts w:asciiTheme="majorBidi" w:hAnsiTheme="majorBidi" w:cstheme="majorBidi"/>
                <w:color w:val="000000" w:themeColor="text1"/>
                <w:sz w:val="16"/>
                <w:szCs w:val="16"/>
              </w:rPr>
              <w:t>Sex Male (%)</w:t>
            </w:r>
          </w:p>
        </w:tc>
        <w:tc>
          <w:tcPr>
            <w:tcW w:w="1566" w:type="dxa"/>
            <w:tcBorders>
              <w:top w:val="nil"/>
              <w:left w:val="single" w:sz="4" w:space="0" w:color="auto"/>
              <w:bottom w:val="nil"/>
              <w:right w:val="nil"/>
            </w:tcBorders>
            <w:shd w:val="clear" w:color="auto" w:fill="auto"/>
          </w:tcPr>
          <w:p w14:paraId="1B99F3CD" w14:textId="6DB163E1" w:rsidR="000269BC" w:rsidRPr="008A76DD" w:rsidRDefault="00004591" w:rsidP="009E3FE2">
            <w:pPr>
              <w:spacing w:before="120" w:after="120"/>
              <w:jc w:val="center"/>
              <w:rPr>
                <w:rFonts w:asciiTheme="majorBidi" w:hAnsiTheme="majorBidi" w:cstheme="majorBidi"/>
                <w:iCs/>
                <w:sz w:val="16"/>
                <w:szCs w:val="16"/>
              </w:rPr>
            </w:pPr>
            <w:r w:rsidRPr="008A76DD">
              <w:rPr>
                <w:rFonts w:asciiTheme="majorBidi" w:hAnsiTheme="majorBidi" w:cstheme="majorBidi"/>
                <w:iCs/>
                <w:sz w:val="16"/>
                <w:szCs w:val="16"/>
              </w:rPr>
              <w:t>43(5</w:t>
            </w:r>
            <w:r w:rsidR="0026522B">
              <w:rPr>
                <w:rFonts w:asciiTheme="majorBidi" w:hAnsiTheme="majorBidi" w:cstheme="majorBidi"/>
                <w:iCs/>
                <w:sz w:val="16"/>
                <w:szCs w:val="16"/>
              </w:rPr>
              <w:t>1</w:t>
            </w:r>
            <w:r w:rsidRPr="008A76DD">
              <w:rPr>
                <w:rFonts w:asciiTheme="majorBidi" w:hAnsiTheme="majorBidi" w:cstheme="majorBidi"/>
                <w:iCs/>
                <w:sz w:val="16"/>
                <w:szCs w:val="16"/>
              </w:rPr>
              <w:t>)</w:t>
            </w:r>
          </w:p>
        </w:tc>
        <w:tc>
          <w:tcPr>
            <w:tcW w:w="2530" w:type="dxa"/>
            <w:tcBorders>
              <w:top w:val="nil"/>
              <w:left w:val="nil"/>
              <w:bottom w:val="nil"/>
              <w:right w:val="nil"/>
            </w:tcBorders>
            <w:shd w:val="clear" w:color="auto" w:fill="auto"/>
          </w:tcPr>
          <w:p w14:paraId="7C2ACB86" w14:textId="5105FF84" w:rsidR="000269BC" w:rsidRPr="008A76DD" w:rsidRDefault="000269BC" w:rsidP="009E3FE2">
            <w:pPr>
              <w:spacing w:before="120" w:after="120"/>
              <w:jc w:val="center"/>
              <w:rPr>
                <w:rFonts w:asciiTheme="majorBidi" w:hAnsiTheme="majorBidi" w:cstheme="majorBidi"/>
                <w:iCs/>
                <w:sz w:val="16"/>
                <w:szCs w:val="16"/>
              </w:rPr>
            </w:pPr>
            <w:r w:rsidRPr="008A76DD">
              <w:rPr>
                <w:rFonts w:asciiTheme="majorBidi" w:hAnsiTheme="majorBidi" w:cstheme="majorBidi"/>
                <w:iCs/>
                <w:sz w:val="16"/>
                <w:szCs w:val="16"/>
              </w:rPr>
              <w:t>22(56)</w:t>
            </w:r>
          </w:p>
        </w:tc>
        <w:tc>
          <w:tcPr>
            <w:tcW w:w="1476" w:type="dxa"/>
            <w:tcBorders>
              <w:top w:val="nil"/>
              <w:left w:val="nil"/>
              <w:bottom w:val="nil"/>
              <w:right w:val="nil"/>
            </w:tcBorders>
            <w:shd w:val="clear" w:color="auto" w:fill="auto"/>
          </w:tcPr>
          <w:p w14:paraId="10CEBB89" w14:textId="77DB32C7" w:rsidR="000269BC" w:rsidRPr="008A76DD" w:rsidRDefault="000269BC" w:rsidP="009E3FE2">
            <w:pPr>
              <w:spacing w:before="120" w:after="120"/>
              <w:jc w:val="center"/>
              <w:rPr>
                <w:rFonts w:asciiTheme="majorBidi" w:hAnsiTheme="majorBidi" w:cstheme="majorBidi"/>
                <w:iCs/>
                <w:sz w:val="16"/>
                <w:szCs w:val="16"/>
              </w:rPr>
            </w:pPr>
            <w:r w:rsidRPr="008A76DD">
              <w:rPr>
                <w:rFonts w:asciiTheme="majorBidi" w:hAnsiTheme="majorBidi" w:cstheme="majorBidi"/>
                <w:iCs/>
                <w:sz w:val="16"/>
                <w:szCs w:val="16"/>
              </w:rPr>
              <w:t>21(4</w:t>
            </w:r>
            <w:r w:rsidR="0026522B">
              <w:rPr>
                <w:rFonts w:asciiTheme="majorBidi" w:hAnsiTheme="majorBidi" w:cstheme="majorBidi"/>
                <w:iCs/>
                <w:sz w:val="16"/>
                <w:szCs w:val="16"/>
              </w:rPr>
              <w:t>6</w:t>
            </w:r>
            <w:r w:rsidRPr="008A76DD">
              <w:rPr>
                <w:rFonts w:asciiTheme="majorBidi" w:hAnsiTheme="majorBidi" w:cstheme="majorBidi"/>
                <w:iCs/>
                <w:sz w:val="16"/>
                <w:szCs w:val="16"/>
              </w:rPr>
              <w:t>)</w:t>
            </w:r>
          </w:p>
        </w:tc>
        <w:tc>
          <w:tcPr>
            <w:tcW w:w="1519" w:type="dxa"/>
            <w:tcBorders>
              <w:top w:val="nil"/>
              <w:left w:val="nil"/>
              <w:bottom w:val="nil"/>
              <w:right w:val="single" w:sz="4" w:space="0" w:color="auto"/>
            </w:tcBorders>
            <w:shd w:val="clear" w:color="auto" w:fill="auto"/>
          </w:tcPr>
          <w:p w14:paraId="65FD20F4" w14:textId="77777777" w:rsidR="000269BC" w:rsidRPr="008A76DD" w:rsidRDefault="000269BC" w:rsidP="009E3FE2">
            <w:pPr>
              <w:spacing w:before="120" w:after="120"/>
              <w:jc w:val="center"/>
              <w:rPr>
                <w:rFonts w:asciiTheme="majorBidi" w:hAnsiTheme="majorBidi" w:cstheme="majorBidi"/>
                <w:iCs/>
                <w:sz w:val="16"/>
                <w:szCs w:val="16"/>
              </w:rPr>
            </w:pPr>
            <w:r w:rsidRPr="008A76DD">
              <w:rPr>
                <w:rFonts w:asciiTheme="majorBidi" w:hAnsiTheme="majorBidi" w:cstheme="majorBidi"/>
                <w:iCs/>
                <w:sz w:val="16"/>
                <w:szCs w:val="16"/>
              </w:rPr>
              <w:t>0.22</w:t>
            </w:r>
            <w:r w:rsidRPr="008A76DD">
              <w:rPr>
                <w:rFonts w:asciiTheme="majorBidi" w:hAnsiTheme="majorBidi" w:cstheme="majorBidi"/>
                <w:iCs/>
                <w:sz w:val="16"/>
                <w:szCs w:val="16"/>
                <w:vertAlign w:val="superscript"/>
              </w:rPr>
              <w:t>c</w:t>
            </w:r>
          </w:p>
        </w:tc>
      </w:tr>
      <w:tr w:rsidR="000269BC" w:rsidRPr="00642D5B" w14:paraId="32A6531C" w14:textId="77777777" w:rsidTr="009E3FE2">
        <w:tc>
          <w:tcPr>
            <w:tcW w:w="2548" w:type="dxa"/>
            <w:tcBorders>
              <w:top w:val="nil"/>
              <w:left w:val="single" w:sz="4" w:space="0" w:color="auto"/>
              <w:bottom w:val="nil"/>
              <w:right w:val="single" w:sz="4" w:space="0" w:color="auto"/>
            </w:tcBorders>
            <w:shd w:val="clear" w:color="auto" w:fill="auto"/>
          </w:tcPr>
          <w:p w14:paraId="27B0F0E6" w14:textId="77777777" w:rsidR="000269BC" w:rsidRPr="008A76DD" w:rsidRDefault="000269BC" w:rsidP="009E3FE2">
            <w:pPr>
              <w:spacing w:before="120" w:after="120"/>
              <w:jc w:val="both"/>
              <w:rPr>
                <w:rFonts w:asciiTheme="majorBidi" w:hAnsiTheme="majorBidi" w:cstheme="majorBidi"/>
                <w:sz w:val="16"/>
                <w:szCs w:val="16"/>
              </w:rPr>
            </w:pPr>
            <w:r w:rsidRPr="008A76DD">
              <w:rPr>
                <w:rFonts w:asciiTheme="majorBidi" w:hAnsiTheme="majorBidi" w:cstheme="majorBidi"/>
                <w:sz w:val="16"/>
                <w:szCs w:val="16"/>
              </w:rPr>
              <w:t>BMI (kg/m</w:t>
            </w:r>
            <w:r w:rsidRPr="008A76DD">
              <w:rPr>
                <w:rFonts w:asciiTheme="majorBidi" w:hAnsiTheme="majorBidi" w:cstheme="majorBidi"/>
                <w:sz w:val="16"/>
                <w:szCs w:val="16"/>
                <w:vertAlign w:val="superscript"/>
              </w:rPr>
              <w:t>2</w:t>
            </w:r>
            <w:r w:rsidRPr="008A76DD">
              <w:rPr>
                <w:rFonts w:asciiTheme="majorBidi" w:hAnsiTheme="majorBidi" w:cstheme="majorBidi"/>
                <w:sz w:val="16"/>
                <w:szCs w:val="16"/>
              </w:rPr>
              <w:t>)</w:t>
            </w:r>
          </w:p>
        </w:tc>
        <w:tc>
          <w:tcPr>
            <w:tcW w:w="1566" w:type="dxa"/>
            <w:tcBorders>
              <w:top w:val="nil"/>
              <w:left w:val="single" w:sz="4" w:space="0" w:color="auto"/>
              <w:bottom w:val="nil"/>
              <w:right w:val="nil"/>
            </w:tcBorders>
            <w:shd w:val="clear" w:color="auto" w:fill="auto"/>
          </w:tcPr>
          <w:p w14:paraId="4A166DB0" w14:textId="720F8438" w:rsidR="000269BC" w:rsidRPr="008A76DD" w:rsidRDefault="00004591" w:rsidP="009E3FE2">
            <w:pPr>
              <w:spacing w:before="120" w:after="120"/>
              <w:jc w:val="center"/>
              <w:rPr>
                <w:rFonts w:asciiTheme="majorBidi" w:hAnsiTheme="majorBidi" w:cstheme="majorBidi"/>
                <w:iCs/>
                <w:sz w:val="16"/>
                <w:szCs w:val="16"/>
              </w:rPr>
            </w:pPr>
            <w:r w:rsidRPr="008A76DD">
              <w:rPr>
                <w:rFonts w:asciiTheme="majorBidi" w:hAnsiTheme="majorBidi" w:cstheme="majorBidi"/>
                <w:iCs/>
                <w:sz w:val="16"/>
                <w:szCs w:val="16"/>
              </w:rPr>
              <w:t>26.52±3.36</w:t>
            </w:r>
          </w:p>
        </w:tc>
        <w:tc>
          <w:tcPr>
            <w:tcW w:w="2530" w:type="dxa"/>
            <w:tcBorders>
              <w:top w:val="nil"/>
              <w:left w:val="nil"/>
              <w:bottom w:val="nil"/>
              <w:right w:val="nil"/>
            </w:tcBorders>
            <w:shd w:val="clear" w:color="auto" w:fill="auto"/>
          </w:tcPr>
          <w:p w14:paraId="597AD360" w14:textId="2853EDDD" w:rsidR="000269BC" w:rsidRPr="008A76DD" w:rsidRDefault="00004591" w:rsidP="009E3FE2">
            <w:pPr>
              <w:spacing w:before="120" w:after="120"/>
              <w:jc w:val="center"/>
              <w:rPr>
                <w:rFonts w:asciiTheme="majorBidi" w:hAnsiTheme="majorBidi" w:cstheme="majorBidi"/>
                <w:iCs/>
                <w:sz w:val="16"/>
                <w:szCs w:val="16"/>
              </w:rPr>
            </w:pPr>
            <w:r w:rsidRPr="008A76DD">
              <w:rPr>
                <w:rFonts w:asciiTheme="majorBidi" w:hAnsiTheme="majorBidi" w:cstheme="majorBidi"/>
                <w:iCs/>
                <w:sz w:val="16"/>
                <w:szCs w:val="16"/>
              </w:rPr>
              <w:t>28.21±3.21</w:t>
            </w:r>
          </w:p>
        </w:tc>
        <w:tc>
          <w:tcPr>
            <w:tcW w:w="1476" w:type="dxa"/>
            <w:tcBorders>
              <w:top w:val="nil"/>
              <w:left w:val="nil"/>
              <w:bottom w:val="nil"/>
              <w:right w:val="nil"/>
            </w:tcBorders>
            <w:shd w:val="clear" w:color="auto" w:fill="auto"/>
          </w:tcPr>
          <w:p w14:paraId="580BECEE" w14:textId="2FC77917" w:rsidR="000269BC" w:rsidRPr="008A76DD" w:rsidRDefault="00004591" w:rsidP="009E3FE2">
            <w:pPr>
              <w:spacing w:before="120" w:after="120"/>
              <w:jc w:val="center"/>
              <w:rPr>
                <w:rFonts w:asciiTheme="majorBidi" w:hAnsiTheme="majorBidi" w:cstheme="majorBidi"/>
                <w:iCs/>
                <w:sz w:val="16"/>
                <w:szCs w:val="16"/>
              </w:rPr>
            </w:pPr>
            <w:r w:rsidRPr="008A76DD">
              <w:rPr>
                <w:rFonts w:asciiTheme="majorBidi" w:hAnsiTheme="majorBidi" w:cstheme="majorBidi"/>
                <w:iCs/>
                <w:sz w:val="16"/>
                <w:szCs w:val="16"/>
              </w:rPr>
              <w:t>25.09±2.79</w:t>
            </w:r>
          </w:p>
        </w:tc>
        <w:tc>
          <w:tcPr>
            <w:tcW w:w="1519" w:type="dxa"/>
            <w:tcBorders>
              <w:top w:val="nil"/>
              <w:left w:val="nil"/>
              <w:bottom w:val="nil"/>
              <w:right w:val="single" w:sz="4" w:space="0" w:color="auto"/>
            </w:tcBorders>
            <w:shd w:val="clear" w:color="auto" w:fill="auto"/>
          </w:tcPr>
          <w:p w14:paraId="5C8D453E" w14:textId="77777777" w:rsidR="000269BC" w:rsidRPr="008A76DD" w:rsidRDefault="000269BC" w:rsidP="009E3FE2">
            <w:pPr>
              <w:spacing w:before="120" w:after="120"/>
              <w:jc w:val="center"/>
              <w:rPr>
                <w:rFonts w:asciiTheme="majorBidi" w:hAnsiTheme="majorBidi" w:cstheme="majorBidi"/>
                <w:b/>
                <w:bCs/>
                <w:iCs/>
                <w:sz w:val="16"/>
                <w:szCs w:val="16"/>
              </w:rPr>
            </w:pPr>
            <w:r w:rsidRPr="008A76DD">
              <w:rPr>
                <w:rFonts w:asciiTheme="majorBidi" w:hAnsiTheme="majorBidi" w:cstheme="majorBidi"/>
                <w:b/>
                <w:bCs/>
                <w:iCs/>
                <w:sz w:val="16"/>
                <w:szCs w:val="16"/>
              </w:rPr>
              <w:t>&lt;0.001</w:t>
            </w:r>
            <w:r w:rsidRPr="008A76DD">
              <w:rPr>
                <w:rFonts w:asciiTheme="majorBidi" w:hAnsiTheme="majorBidi" w:cstheme="majorBidi"/>
                <w:b/>
                <w:bCs/>
                <w:iCs/>
                <w:sz w:val="16"/>
                <w:szCs w:val="16"/>
                <w:vertAlign w:val="superscript"/>
              </w:rPr>
              <w:t>a</w:t>
            </w:r>
          </w:p>
        </w:tc>
      </w:tr>
      <w:tr w:rsidR="000269BC" w:rsidRPr="00642D5B" w14:paraId="4C2F358A" w14:textId="77777777" w:rsidTr="009E3FE2">
        <w:tc>
          <w:tcPr>
            <w:tcW w:w="2548" w:type="dxa"/>
            <w:tcBorders>
              <w:top w:val="nil"/>
              <w:left w:val="single" w:sz="4" w:space="0" w:color="auto"/>
              <w:bottom w:val="nil"/>
              <w:right w:val="single" w:sz="4" w:space="0" w:color="auto"/>
            </w:tcBorders>
          </w:tcPr>
          <w:p w14:paraId="31CF2F1E" w14:textId="77777777" w:rsidR="000269BC" w:rsidRPr="008A76DD" w:rsidRDefault="000269BC" w:rsidP="009E3FE2">
            <w:pPr>
              <w:spacing w:before="120" w:after="120"/>
              <w:jc w:val="both"/>
              <w:rPr>
                <w:rFonts w:asciiTheme="majorBidi" w:hAnsiTheme="majorBidi" w:cstheme="majorBidi"/>
                <w:sz w:val="16"/>
                <w:szCs w:val="16"/>
              </w:rPr>
            </w:pPr>
            <w:r w:rsidRPr="008A76DD">
              <w:rPr>
                <w:rFonts w:asciiTheme="majorBidi" w:hAnsiTheme="majorBidi" w:cstheme="majorBidi"/>
                <w:sz w:val="16"/>
                <w:szCs w:val="16"/>
              </w:rPr>
              <w:t>HbA1c (mmol/mol)</w:t>
            </w:r>
          </w:p>
        </w:tc>
        <w:tc>
          <w:tcPr>
            <w:tcW w:w="1566" w:type="dxa"/>
            <w:tcBorders>
              <w:top w:val="nil"/>
              <w:left w:val="single" w:sz="4" w:space="0" w:color="auto"/>
              <w:bottom w:val="nil"/>
              <w:right w:val="nil"/>
            </w:tcBorders>
          </w:tcPr>
          <w:p w14:paraId="744F527C" w14:textId="51BE42A6" w:rsidR="000269BC" w:rsidRPr="008A76DD" w:rsidRDefault="00004591" w:rsidP="00004591">
            <w:pPr>
              <w:spacing w:before="120" w:after="120"/>
              <w:jc w:val="center"/>
              <w:rPr>
                <w:rFonts w:asciiTheme="majorBidi" w:hAnsiTheme="majorBidi" w:cstheme="majorBidi"/>
                <w:iCs/>
                <w:sz w:val="16"/>
                <w:szCs w:val="16"/>
              </w:rPr>
            </w:pPr>
            <w:r w:rsidRPr="008A76DD">
              <w:rPr>
                <w:rFonts w:asciiTheme="majorBidi" w:hAnsiTheme="majorBidi" w:cstheme="majorBidi"/>
                <w:iCs/>
                <w:sz w:val="16"/>
                <w:szCs w:val="16"/>
              </w:rPr>
              <w:t>60.96</w:t>
            </w:r>
            <w:r w:rsidR="00FA79E1">
              <w:rPr>
                <w:rFonts w:asciiTheme="majorBidi" w:hAnsiTheme="majorBidi" w:cstheme="majorBidi"/>
                <w:iCs/>
                <w:sz w:val="16"/>
                <w:szCs w:val="16"/>
              </w:rPr>
              <w:t>[</w:t>
            </w:r>
            <w:r w:rsidRPr="008A76DD">
              <w:rPr>
                <w:rFonts w:asciiTheme="majorBidi" w:hAnsiTheme="majorBidi" w:cstheme="majorBidi"/>
                <w:iCs/>
                <w:sz w:val="16"/>
                <w:szCs w:val="16"/>
              </w:rPr>
              <w:t>13.3</w:t>
            </w:r>
            <w:r w:rsidR="00FA79E1">
              <w:rPr>
                <w:rFonts w:asciiTheme="majorBidi" w:hAnsiTheme="majorBidi" w:cstheme="majorBidi"/>
                <w:iCs/>
                <w:sz w:val="16"/>
                <w:szCs w:val="16"/>
              </w:rPr>
              <w:t>]</w:t>
            </w:r>
          </w:p>
        </w:tc>
        <w:tc>
          <w:tcPr>
            <w:tcW w:w="2530" w:type="dxa"/>
            <w:tcBorders>
              <w:top w:val="nil"/>
              <w:left w:val="nil"/>
              <w:bottom w:val="nil"/>
              <w:right w:val="nil"/>
            </w:tcBorders>
          </w:tcPr>
          <w:p w14:paraId="221C4EEB" w14:textId="47C237AC" w:rsidR="000269BC" w:rsidRPr="008A76DD" w:rsidRDefault="00004591" w:rsidP="009E3FE2">
            <w:pPr>
              <w:spacing w:before="120" w:after="120"/>
              <w:jc w:val="center"/>
              <w:rPr>
                <w:rFonts w:asciiTheme="majorBidi" w:hAnsiTheme="majorBidi" w:cstheme="majorBidi"/>
                <w:iCs/>
                <w:sz w:val="16"/>
                <w:szCs w:val="16"/>
              </w:rPr>
            </w:pPr>
            <w:r w:rsidRPr="008A76DD">
              <w:rPr>
                <w:rFonts w:asciiTheme="majorBidi" w:hAnsiTheme="majorBidi" w:cstheme="majorBidi"/>
                <w:iCs/>
                <w:sz w:val="16"/>
                <w:szCs w:val="16"/>
              </w:rPr>
              <w:t>67.15</w:t>
            </w:r>
            <w:r w:rsidR="00FA79E1">
              <w:rPr>
                <w:rFonts w:asciiTheme="majorBidi" w:hAnsiTheme="majorBidi" w:cstheme="majorBidi"/>
                <w:iCs/>
                <w:sz w:val="16"/>
                <w:szCs w:val="16"/>
              </w:rPr>
              <w:t>[</w:t>
            </w:r>
            <w:r w:rsidRPr="008A76DD">
              <w:rPr>
                <w:rFonts w:asciiTheme="majorBidi" w:hAnsiTheme="majorBidi" w:cstheme="majorBidi"/>
                <w:iCs/>
                <w:sz w:val="16"/>
                <w:szCs w:val="16"/>
              </w:rPr>
              <w:t>22.16</w:t>
            </w:r>
            <w:r w:rsidR="00FA79E1">
              <w:rPr>
                <w:rFonts w:asciiTheme="majorBidi" w:hAnsiTheme="majorBidi" w:cstheme="majorBidi"/>
                <w:iCs/>
                <w:sz w:val="16"/>
                <w:szCs w:val="16"/>
              </w:rPr>
              <w:t>]</w:t>
            </w:r>
          </w:p>
        </w:tc>
        <w:tc>
          <w:tcPr>
            <w:tcW w:w="1476" w:type="dxa"/>
            <w:tcBorders>
              <w:top w:val="nil"/>
              <w:left w:val="nil"/>
              <w:bottom w:val="nil"/>
              <w:right w:val="nil"/>
            </w:tcBorders>
          </w:tcPr>
          <w:p w14:paraId="330C4831" w14:textId="47A868A3" w:rsidR="000269BC" w:rsidRPr="008A76DD" w:rsidRDefault="00004591" w:rsidP="009E3FE2">
            <w:pPr>
              <w:spacing w:before="120" w:after="120"/>
              <w:jc w:val="center"/>
              <w:rPr>
                <w:rFonts w:asciiTheme="majorBidi" w:hAnsiTheme="majorBidi" w:cstheme="majorBidi"/>
                <w:iCs/>
                <w:sz w:val="16"/>
                <w:szCs w:val="16"/>
              </w:rPr>
            </w:pPr>
            <w:r w:rsidRPr="008A76DD">
              <w:rPr>
                <w:rFonts w:asciiTheme="majorBidi" w:hAnsiTheme="majorBidi" w:cstheme="majorBidi"/>
                <w:iCs/>
                <w:sz w:val="16"/>
                <w:szCs w:val="16"/>
              </w:rPr>
              <w:t>56.43</w:t>
            </w:r>
            <w:r w:rsidR="00FA79E1">
              <w:rPr>
                <w:rFonts w:asciiTheme="majorBidi" w:hAnsiTheme="majorBidi" w:cstheme="majorBidi"/>
                <w:iCs/>
                <w:sz w:val="16"/>
                <w:szCs w:val="16"/>
              </w:rPr>
              <w:t>[</w:t>
            </w:r>
            <w:r w:rsidRPr="008A76DD">
              <w:rPr>
                <w:rFonts w:asciiTheme="majorBidi" w:hAnsiTheme="majorBidi" w:cstheme="majorBidi"/>
                <w:iCs/>
                <w:sz w:val="16"/>
                <w:szCs w:val="16"/>
              </w:rPr>
              <w:t>9.10</w:t>
            </w:r>
            <w:r w:rsidR="00FA79E1">
              <w:rPr>
                <w:rFonts w:asciiTheme="majorBidi" w:hAnsiTheme="majorBidi" w:cstheme="majorBidi"/>
                <w:iCs/>
                <w:sz w:val="16"/>
                <w:szCs w:val="16"/>
              </w:rPr>
              <w:t>]</w:t>
            </w:r>
          </w:p>
        </w:tc>
        <w:tc>
          <w:tcPr>
            <w:tcW w:w="1519" w:type="dxa"/>
            <w:tcBorders>
              <w:top w:val="nil"/>
              <w:left w:val="nil"/>
              <w:bottom w:val="nil"/>
              <w:right w:val="single" w:sz="4" w:space="0" w:color="auto"/>
            </w:tcBorders>
          </w:tcPr>
          <w:p w14:paraId="793A49D4" w14:textId="77777777" w:rsidR="000269BC" w:rsidRPr="008A76DD" w:rsidRDefault="000269BC" w:rsidP="009E3FE2">
            <w:pPr>
              <w:spacing w:before="120" w:after="120"/>
              <w:jc w:val="center"/>
              <w:rPr>
                <w:rFonts w:asciiTheme="majorBidi" w:hAnsiTheme="majorBidi" w:cstheme="majorBidi"/>
                <w:b/>
                <w:bCs/>
                <w:iCs/>
                <w:sz w:val="16"/>
                <w:szCs w:val="16"/>
              </w:rPr>
            </w:pPr>
            <w:r w:rsidRPr="008A76DD">
              <w:rPr>
                <w:rFonts w:asciiTheme="majorBidi" w:hAnsiTheme="majorBidi" w:cstheme="majorBidi"/>
                <w:b/>
                <w:bCs/>
                <w:iCs/>
                <w:sz w:val="16"/>
                <w:szCs w:val="16"/>
              </w:rPr>
              <w:t>&lt;0.001</w:t>
            </w:r>
            <w:r w:rsidRPr="008A76DD">
              <w:rPr>
                <w:rFonts w:asciiTheme="majorBidi" w:hAnsiTheme="majorBidi" w:cstheme="majorBidi"/>
                <w:b/>
                <w:bCs/>
                <w:iCs/>
                <w:sz w:val="16"/>
                <w:szCs w:val="16"/>
                <w:vertAlign w:val="superscript"/>
              </w:rPr>
              <w:t>b</w:t>
            </w:r>
          </w:p>
        </w:tc>
      </w:tr>
      <w:tr w:rsidR="000269BC" w:rsidRPr="00642D5B" w14:paraId="4DDDDFFD" w14:textId="77777777" w:rsidTr="009E3FE2">
        <w:tc>
          <w:tcPr>
            <w:tcW w:w="2548" w:type="dxa"/>
            <w:tcBorders>
              <w:top w:val="nil"/>
              <w:left w:val="single" w:sz="4" w:space="0" w:color="auto"/>
              <w:bottom w:val="nil"/>
              <w:right w:val="single" w:sz="4" w:space="0" w:color="auto"/>
            </w:tcBorders>
          </w:tcPr>
          <w:p w14:paraId="4A25BBC9" w14:textId="77777777" w:rsidR="000269BC" w:rsidRPr="008A76DD" w:rsidRDefault="000269BC" w:rsidP="009E3FE2">
            <w:pPr>
              <w:spacing w:before="120" w:after="120"/>
              <w:jc w:val="both"/>
              <w:rPr>
                <w:rFonts w:asciiTheme="majorBidi" w:hAnsiTheme="majorBidi" w:cstheme="majorBidi"/>
                <w:sz w:val="16"/>
                <w:szCs w:val="16"/>
              </w:rPr>
            </w:pPr>
            <w:r w:rsidRPr="008A76DD">
              <w:rPr>
                <w:rFonts w:asciiTheme="majorBidi" w:hAnsiTheme="majorBidi" w:cstheme="majorBidi"/>
                <w:sz w:val="16"/>
                <w:szCs w:val="16"/>
              </w:rPr>
              <w:t>HbA1c (%)</w:t>
            </w:r>
          </w:p>
        </w:tc>
        <w:tc>
          <w:tcPr>
            <w:tcW w:w="1566" w:type="dxa"/>
            <w:tcBorders>
              <w:top w:val="nil"/>
              <w:left w:val="single" w:sz="4" w:space="0" w:color="auto"/>
              <w:bottom w:val="nil"/>
              <w:right w:val="nil"/>
            </w:tcBorders>
          </w:tcPr>
          <w:p w14:paraId="24A1E0E4" w14:textId="74D9907C" w:rsidR="000269BC" w:rsidRPr="008A76DD" w:rsidRDefault="00004591" w:rsidP="009E3FE2">
            <w:pPr>
              <w:spacing w:before="120" w:after="120"/>
              <w:jc w:val="center"/>
              <w:rPr>
                <w:rStyle w:val="normaltextrun"/>
                <w:rFonts w:asciiTheme="majorBidi" w:hAnsiTheme="majorBidi" w:cstheme="majorBidi"/>
                <w:iCs/>
                <w:color w:val="000000"/>
                <w:sz w:val="16"/>
                <w:szCs w:val="16"/>
                <w:shd w:val="clear" w:color="auto" w:fill="FFFFFF"/>
              </w:rPr>
            </w:pPr>
            <w:r w:rsidRPr="008A76DD">
              <w:rPr>
                <w:rStyle w:val="normaltextrun"/>
                <w:rFonts w:asciiTheme="majorBidi" w:hAnsiTheme="majorBidi" w:cstheme="majorBidi"/>
                <w:iCs/>
                <w:color w:val="000000"/>
                <w:sz w:val="16"/>
                <w:szCs w:val="16"/>
                <w:shd w:val="clear" w:color="auto" w:fill="FFFFFF"/>
              </w:rPr>
              <w:t>7.73</w:t>
            </w:r>
            <w:r w:rsidR="00FA79E1">
              <w:rPr>
                <w:rStyle w:val="normaltextrun"/>
                <w:rFonts w:asciiTheme="majorBidi" w:hAnsiTheme="majorBidi" w:cstheme="majorBidi"/>
                <w:iCs/>
                <w:color w:val="000000"/>
                <w:sz w:val="16"/>
                <w:szCs w:val="16"/>
                <w:shd w:val="clear" w:color="auto" w:fill="FFFFFF"/>
              </w:rPr>
              <w:t>[</w:t>
            </w:r>
            <w:r w:rsidRPr="008A76DD">
              <w:rPr>
                <w:rStyle w:val="normaltextrun"/>
                <w:rFonts w:asciiTheme="majorBidi" w:hAnsiTheme="majorBidi" w:cstheme="majorBidi"/>
                <w:iCs/>
                <w:color w:val="000000"/>
                <w:sz w:val="16"/>
                <w:szCs w:val="16"/>
                <w:shd w:val="clear" w:color="auto" w:fill="FFFFFF"/>
              </w:rPr>
              <w:t>1.22</w:t>
            </w:r>
            <w:r w:rsidR="00FA79E1">
              <w:rPr>
                <w:rStyle w:val="normaltextrun"/>
                <w:rFonts w:asciiTheme="majorBidi" w:hAnsiTheme="majorBidi" w:cstheme="majorBidi"/>
                <w:iCs/>
                <w:color w:val="000000"/>
                <w:sz w:val="16"/>
                <w:szCs w:val="16"/>
                <w:shd w:val="clear" w:color="auto" w:fill="FFFFFF"/>
              </w:rPr>
              <w:t>]</w:t>
            </w:r>
          </w:p>
        </w:tc>
        <w:tc>
          <w:tcPr>
            <w:tcW w:w="2530" w:type="dxa"/>
            <w:tcBorders>
              <w:top w:val="nil"/>
              <w:left w:val="nil"/>
              <w:bottom w:val="nil"/>
              <w:right w:val="nil"/>
            </w:tcBorders>
          </w:tcPr>
          <w:p w14:paraId="713D609E" w14:textId="218B022B" w:rsidR="000269BC" w:rsidRPr="008A76DD" w:rsidRDefault="00004591" w:rsidP="009E3FE2">
            <w:pPr>
              <w:spacing w:before="120" w:after="120"/>
              <w:jc w:val="center"/>
              <w:rPr>
                <w:rStyle w:val="normaltextrun"/>
                <w:rFonts w:asciiTheme="majorBidi" w:hAnsiTheme="majorBidi" w:cstheme="majorBidi"/>
                <w:iCs/>
                <w:color w:val="000000"/>
                <w:sz w:val="16"/>
                <w:szCs w:val="16"/>
                <w:shd w:val="clear" w:color="auto" w:fill="FFFFFF"/>
              </w:rPr>
            </w:pPr>
            <w:r w:rsidRPr="008A76DD">
              <w:rPr>
                <w:rStyle w:val="normaltextrun"/>
                <w:rFonts w:asciiTheme="majorBidi" w:hAnsiTheme="majorBidi" w:cstheme="majorBidi"/>
                <w:iCs/>
                <w:color w:val="000000"/>
                <w:sz w:val="16"/>
                <w:szCs w:val="16"/>
                <w:shd w:val="clear" w:color="auto" w:fill="FFFFFF"/>
              </w:rPr>
              <w:t>8.29</w:t>
            </w:r>
            <w:r w:rsidR="00FA79E1">
              <w:rPr>
                <w:rStyle w:val="normaltextrun"/>
                <w:rFonts w:asciiTheme="majorBidi" w:hAnsiTheme="majorBidi" w:cstheme="majorBidi"/>
                <w:iCs/>
                <w:color w:val="000000"/>
                <w:sz w:val="16"/>
                <w:szCs w:val="16"/>
                <w:shd w:val="clear" w:color="auto" w:fill="FFFFFF"/>
              </w:rPr>
              <w:t>[</w:t>
            </w:r>
            <w:r w:rsidRPr="008A76DD">
              <w:rPr>
                <w:rStyle w:val="normaltextrun"/>
                <w:rFonts w:asciiTheme="majorBidi" w:hAnsiTheme="majorBidi" w:cstheme="majorBidi"/>
                <w:iCs/>
                <w:color w:val="000000"/>
                <w:sz w:val="16"/>
                <w:szCs w:val="16"/>
                <w:shd w:val="clear" w:color="auto" w:fill="FFFFFF"/>
              </w:rPr>
              <w:t>2.03</w:t>
            </w:r>
            <w:r w:rsidR="00FA79E1">
              <w:rPr>
                <w:rStyle w:val="normaltextrun"/>
                <w:rFonts w:asciiTheme="majorBidi" w:hAnsiTheme="majorBidi" w:cstheme="majorBidi"/>
                <w:iCs/>
                <w:color w:val="000000"/>
                <w:sz w:val="16"/>
                <w:szCs w:val="16"/>
                <w:shd w:val="clear" w:color="auto" w:fill="FFFFFF"/>
              </w:rPr>
              <w:t>]</w:t>
            </w:r>
          </w:p>
        </w:tc>
        <w:tc>
          <w:tcPr>
            <w:tcW w:w="1476" w:type="dxa"/>
            <w:tcBorders>
              <w:top w:val="nil"/>
              <w:left w:val="nil"/>
              <w:bottom w:val="nil"/>
              <w:right w:val="nil"/>
            </w:tcBorders>
          </w:tcPr>
          <w:p w14:paraId="5AB08CC6" w14:textId="56016B41" w:rsidR="000269BC" w:rsidRPr="008A76DD" w:rsidRDefault="00004591" w:rsidP="009E3FE2">
            <w:pPr>
              <w:spacing w:before="120" w:after="120"/>
              <w:jc w:val="center"/>
              <w:rPr>
                <w:rStyle w:val="normaltextrun"/>
                <w:rFonts w:asciiTheme="majorBidi" w:hAnsiTheme="majorBidi" w:cstheme="majorBidi"/>
                <w:iCs/>
                <w:color w:val="000000"/>
                <w:sz w:val="16"/>
                <w:szCs w:val="16"/>
                <w:shd w:val="clear" w:color="auto" w:fill="FFFFFF"/>
              </w:rPr>
            </w:pPr>
            <w:r w:rsidRPr="008A76DD">
              <w:rPr>
                <w:rStyle w:val="normaltextrun"/>
                <w:rFonts w:asciiTheme="majorBidi" w:hAnsiTheme="majorBidi" w:cstheme="majorBidi"/>
                <w:iCs/>
                <w:color w:val="000000"/>
                <w:sz w:val="16"/>
                <w:szCs w:val="16"/>
                <w:shd w:val="clear" w:color="auto" w:fill="FFFFFF"/>
              </w:rPr>
              <w:t>7.32</w:t>
            </w:r>
            <w:r w:rsidR="00FA79E1">
              <w:rPr>
                <w:rStyle w:val="normaltextrun"/>
                <w:rFonts w:asciiTheme="majorBidi" w:hAnsiTheme="majorBidi" w:cstheme="majorBidi"/>
                <w:iCs/>
                <w:color w:val="000000"/>
                <w:sz w:val="16"/>
                <w:szCs w:val="16"/>
                <w:shd w:val="clear" w:color="auto" w:fill="FFFFFF"/>
              </w:rPr>
              <w:t>[</w:t>
            </w:r>
            <w:r w:rsidRPr="008A76DD">
              <w:rPr>
                <w:rStyle w:val="normaltextrun"/>
                <w:rFonts w:asciiTheme="majorBidi" w:hAnsiTheme="majorBidi" w:cstheme="majorBidi"/>
                <w:iCs/>
                <w:color w:val="000000"/>
                <w:sz w:val="16"/>
                <w:szCs w:val="16"/>
                <w:shd w:val="clear" w:color="auto" w:fill="FFFFFF"/>
              </w:rPr>
              <w:t>0.83</w:t>
            </w:r>
            <w:r w:rsidR="00FA79E1">
              <w:rPr>
                <w:rStyle w:val="normaltextrun"/>
                <w:rFonts w:asciiTheme="majorBidi" w:hAnsiTheme="majorBidi" w:cstheme="majorBidi"/>
                <w:iCs/>
                <w:color w:val="000000"/>
                <w:sz w:val="16"/>
                <w:szCs w:val="16"/>
                <w:shd w:val="clear" w:color="auto" w:fill="FFFFFF"/>
              </w:rPr>
              <w:t>]</w:t>
            </w:r>
          </w:p>
        </w:tc>
        <w:tc>
          <w:tcPr>
            <w:tcW w:w="1519" w:type="dxa"/>
            <w:tcBorders>
              <w:top w:val="nil"/>
              <w:left w:val="nil"/>
              <w:bottom w:val="nil"/>
              <w:right w:val="single" w:sz="4" w:space="0" w:color="auto"/>
            </w:tcBorders>
          </w:tcPr>
          <w:p w14:paraId="4215800A" w14:textId="77777777" w:rsidR="000269BC" w:rsidRPr="008A76DD" w:rsidRDefault="000269BC" w:rsidP="009E3FE2">
            <w:pPr>
              <w:spacing w:before="120" w:after="120"/>
              <w:jc w:val="center"/>
              <w:rPr>
                <w:rFonts w:asciiTheme="majorBidi" w:hAnsiTheme="majorBidi" w:cstheme="majorBidi"/>
                <w:b/>
                <w:bCs/>
                <w:iCs/>
                <w:sz w:val="16"/>
                <w:szCs w:val="16"/>
              </w:rPr>
            </w:pPr>
            <w:r w:rsidRPr="008A76DD">
              <w:rPr>
                <w:rFonts w:asciiTheme="majorBidi" w:hAnsiTheme="majorBidi" w:cstheme="majorBidi"/>
                <w:b/>
                <w:bCs/>
                <w:iCs/>
                <w:sz w:val="16"/>
                <w:szCs w:val="16"/>
              </w:rPr>
              <w:t>&lt;0.001</w:t>
            </w:r>
            <w:r w:rsidRPr="008A76DD">
              <w:rPr>
                <w:rFonts w:asciiTheme="majorBidi" w:hAnsiTheme="majorBidi" w:cstheme="majorBidi"/>
                <w:b/>
                <w:bCs/>
                <w:iCs/>
                <w:sz w:val="16"/>
                <w:szCs w:val="16"/>
                <w:vertAlign w:val="superscript"/>
              </w:rPr>
              <w:t>b</w:t>
            </w:r>
          </w:p>
        </w:tc>
      </w:tr>
      <w:tr w:rsidR="000269BC" w:rsidRPr="00642D5B" w14:paraId="4319E293" w14:textId="77777777" w:rsidTr="009E3FE2">
        <w:tc>
          <w:tcPr>
            <w:tcW w:w="2548" w:type="dxa"/>
            <w:tcBorders>
              <w:top w:val="nil"/>
              <w:left w:val="single" w:sz="4" w:space="0" w:color="auto"/>
              <w:bottom w:val="nil"/>
              <w:right w:val="single" w:sz="4" w:space="0" w:color="auto"/>
            </w:tcBorders>
          </w:tcPr>
          <w:p w14:paraId="53E6DD60" w14:textId="77777777" w:rsidR="000269BC" w:rsidRPr="008A76DD" w:rsidRDefault="000269BC" w:rsidP="009E3FE2">
            <w:pPr>
              <w:spacing w:before="120" w:after="120"/>
              <w:jc w:val="both"/>
              <w:rPr>
                <w:rFonts w:asciiTheme="majorBidi" w:hAnsiTheme="majorBidi" w:cstheme="majorBidi"/>
                <w:sz w:val="16"/>
                <w:szCs w:val="16"/>
              </w:rPr>
            </w:pPr>
            <w:r w:rsidRPr="008A76DD">
              <w:rPr>
                <w:rFonts w:asciiTheme="majorBidi" w:hAnsiTheme="majorBidi" w:cstheme="majorBidi"/>
                <w:sz w:val="16"/>
                <w:szCs w:val="16"/>
              </w:rPr>
              <w:t>Length of Diagnosis (years)</w:t>
            </w:r>
          </w:p>
        </w:tc>
        <w:tc>
          <w:tcPr>
            <w:tcW w:w="1566" w:type="dxa"/>
            <w:tcBorders>
              <w:top w:val="nil"/>
              <w:left w:val="single" w:sz="4" w:space="0" w:color="auto"/>
              <w:bottom w:val="nil"/>
              <w:right w:val="nil"/>
            </w:tcBorders>
          </w:tcPr>
          <w:p w14:paraId="5AC79E5D" w14:textId="2A279359" w:rsidR="000269BC" w:rsidRPr="008A76DD" w:rsidRDefault="00004591" w:rsidP="009E3FE2">
            <w:pPr>
              <w:spacing w:before="120" w:after="120"/>
              <w:jc w:val="center"/>
              <w:rPr>
                <w:rFonts w:asciiTheme="majorBidi" w:hAnsiTheme="majorBidi" w:cstheme="majorBidi"/>
                <w:iCs/>
                <w:sz w:val="16"/>
                <w:szCs w:val="16"/>
              </w:rPr>
            </w:pPr>
            <w:r w:rsidRPr="008A76DD">
              <w:rPr>
                <w:rFonts w:asciiTheme="majorBidi" w:hAnsiTheme="majorBidi" w:cstheme="majorBidi"/>
                <w:iCs/>
                <w:sz w:val="16"/>
                <w:szCs w:val="16"/>
              </w:rPr>
              <w:t>16.27</w:t>
            </w:r>
            <w:r w:rsidR="00FA79E1">
              <w:rPr>
                <w:rFonts w:asciiTheme="majorBidi" w:hAnsiTheme="majorBidi" w:cstheme="majorBidi"/>
                <w:iCs/>
                <w:sz w:val="16"/>
                <w:szCs w:val="16"/>
              </w:rPr>
              <w:t>[</w:t>
            </w:r>
            <w:r w:rsidRPr="008A76DD">
              <w:rPr>
                <w:rFonts w:asciiTheme="majorBidi" w:hAnsiTheme="majorBidi" w:cstheme="majorBidi"/>
                <w:iCs/>
                <w:sz w:val="16"/>
                <w:szCs w:val="16"/>
              </w:rPr>
              <w:t>2.90</w:t>
            </w:r>
            <w:r w:rsidR="00FA79E1">
              <w:rPr>
                <w:rFonts w:asciiTheme="majorBidi" w:hAnsiTheme="majorBidi" w:cstheme="majorBidi"/>
                <w:iCs/>
                <w:sz w:val="16"/>
                <w:szCs w:val="16"/>
              </w:rPr>
              <w:t>]</w:t>
            </w:r>
          </w:p>
        </w:tc>
        <w:tc>
          <w:tcPr>
            <w:tcW w:w="2530" w:type="dxa"/>
            <w:tcBorders>
              <w:top w:val="nil"/>
              <w:left w:val="nil"/>
              <w:bottom w:val="nil"/>
              <w:right w:val="nil"/>
            </w:tcBorders>
          </w:tcPr>
          <w:p w14:paraId="3713449B" w14:textId="4B4C7920" w:rsidR="000269BC" w:rsidRPr="008A76DD" w:rsidRDefault="00004591" w:rsidP="009E3FE2">
            <w:pPr>
              <w:spacing w:before="120" w:after="120"/>
              <w:jc w:val="center"/>
              <w:rPr>
                <w:rFonts w:asciiTheme="majorBidi" w:hAnsiTheme="majorBidi" w:cstheme="majorBidi"/>
                <w:iCs/>
                <w:sz w:val="16"/>
                <w:szCs w:val="16"/>
              </w:rPr>
            </w:pPr>
            <w:r w:rsidRPr="008A76DD">
              <w:rPr>
                <w:rFonts w:asciiTheme="majorBidi" w:hAnsiTheme="majorBidi" w:cstheme="majorBidi"/>
                <w:iCs/>
                <w:sz w:val="16"/>
                <w:szCs w:val="16"/>
              </w:rPr>
              <w:t>19.17</w:t>
            </w:r>
            <w:r w:rsidR="00FA79E1">
              <w:rPr>
                <w:rFonts w:asciiTheme="majorBidi" w:hAnsiTheme="majorBidi" w:cstheme="majorBidi"/>
                <w:iCs/>
                <w:sz w:val="16"/>
                <w:szCs w:val="16"/>
              </w:rPr>
              <w:t>[</w:t>
            </w:r>
            <w:r w:rsidRPr="008A76DD">
              <w:rPr>
                <w:rFonts w:asciiTheme="majorBidi" w:hAnsiTheme="majorBidi" w:cstheme="majorBidi"/>
                <w:iCs/>
                <w:sz w:val="16"/>
                <w:szCs w:val="16"/>
              </w:rPr>
              <w:t>12.94</w:t>
            </w:r>
            <w:r w:rsidR="00FA79E1">
              <w:rPr>
                <w:rFonts w:asciiTheme="majorBidi" w:hAnsiTheme="majorBidi" w:cstheme="majorBidi"/>
                <w:iCs/>
                <w:sz w:val="16"/>
                <w:szCs w:val="16"/>
              </w:rPr>
              <w:t>]</w:t>
            </w:r>
          </w:p>
        </w:tc>
        <w:tc>
          <w:tcPr>
            <w:tcW w:w="1476" w:type="dxa"/>
            <w:tcBorders>
              <w:top w:val="nil"/>
              <w:left w:val="nil"/>
              <w:bottom w:val="nil"/>
              <w:right w:val="nil"/>
            </w:tcBorders>
          </w:tcPr>
          <w:p w14:paraId="793BBA95" w14:textId="4FCF9884" w:rsidR="000269BC" w:rsidRPr="008A76DD" w:rsidRDefault="00004591" w:rsidP="009E3FE2">
            <w:pPr>
              <w:spacing w:before="120" w:after="120"/>
              <w:jc w:val="center"/>
              <w:rPr>
                <w:rFonts w:asciiTheme="majorBidi" w:hAnsiTheme="majorBidi" w:cstheme="majorBidi"/>
                <w:iCs/>
                <w:sz w:val="16"/>
                <w:szCs w:val="16"/>
              </w:rPr>
            </w:pPr>
            <w:r w:rsidRPr="008A76DD">
              <w:rPr>
                <w:rFonts w:asciiTheme="majorBidi" w:hAnsiTheme="majorBidi" w:cstheme="majorBidi"/>
                <w:iCs/>
                <w:sz w:val="16"/>
                <w:szCs w:val="16"/>
              </w:rPr>
              <w:t>14.58</w:t>
            </w:r>
            <w:r w:rsidR="00FA79E1">
              <w:rPr>
                <w:rFonts w:asciiTheme="majorBidi" w:hAnsiTheme="majorBidi" w:cstheme="majorBidi"/>
                <w:iCs/>
                <w:sz w:val="16"/>
                <w:szCs w:val="16"/>
              </w:rPr>
              <w:t>[</w:t>
            </w:r>
            <w:r w:rsidRPr="008A76DD">
              <w:rPr>
                <w:rFonts w:asciiTheme="majorBidi" w:hAnsiTheme="majorBidi" w:cstheme="majorBidi"/>
                <w:iCs/>
                <w:sz w:val="16"/>
                <w:szCs w:val="16"/>
              </w:rPr>
              <w:t>11.38</w:t>
            </w:r>
            <w:r w:rsidR="00FA79E1">
              <w:rPr>
                <w:rFonts w:asciiTheme="majorBidi" w:hAnsiTheme="majorBidi" w:cstheme="majorBidi"/>
                <w:iCs/>
                <w:sz w:val="16"/>
                <w:szCs w:val="16"/>
              </w:rPr>
              <w:t>]</w:t>
            </w:r>
          </w:p>
        </w:tc>
        <w:tc>
          <w:tcPr>
            <w:tcW w:w="1519" w:type="dxa"/>
            <w:tcBorders>
              <w:top w:val="nil"/>
              <w:left w:val="nil"/>
              <w:bottom w:val="nil"/>
              <w:right w:val="single" w:sz="4" w:space="0" w:color="auto"/>
            </w:tcBorders>
          </w:tcPr>
          <w:p w14:paraId="0371E2E3" w14:textId="77777777" w:rsidR="000269BC" w:rsidRPr="008A76DD" w:rsidRDefault="000269BC" w:rsidP="009E3FE2">
            <w:pPr>
              <w:spacing w:before="120" w:after="120"/>
              <w:jc w:val="center"/>
              <w:rPr>
                <w:rFonts w:asciiTheme="majorBidi" w:hAnsiTheme="majorBidi" w:cstheme="majorBidi"/>
                <w:b/>
                <w:bCs/>
                <w:iCs/>
                <w:sz w:val="16"/>
                <w:szCs w:val="16"/>
              </w:rPr>
            </w:pPr>
            <w:r w:rsidRPr="008A76DD">
              <w:rPr>
                <w:rFonts w:asciiTheme="majorBidi" w:hAnsiTheme="majorBidi" w:cstheme="majorBidi"/>
                <w:b/>
                <w:bCs/>
                <w:iCs/>
                <w:sz w:val="16"/>
                <w:szCs w:val="16"/>
              </w:rPr>
              <w:t>0.003</w:t>
            </w:r>
            <w:r w:rsidRPr="008A76DD">
              <w:rPr>
                <w:rFonts w:asciiTheme="majorBidi" w:hAnsiTheme="majorBidi" w:cstheme="majorBidi"/>
                <w:b/>
                <w:bCs/>
                <w:iCs/>
                <w:sz w:val="16"/>
                <w:szCs w:val="16"/>
                <w:vertAlign w:val="superscript"/>
              </w:rPr>
              <w:t>b</w:t>
            </w:r>
          </w:p>
        </w:tc>
      </w:tr>
      <w:tr w:rsidR="000269BC" w:rsidRPr="00642D5B" w14:paraId="0E1FFB13" w14:textId="77777777" w:rsidTr="009E3FE2">
        <w:tc>
          <w:tcPr>
            <w:tcW w:w="2548" w:type="dxa"/>
            <w:tcBorders>
              <w:top w:val="nil"/>
              <w:left w:val="single" w:sz="4" w:space="0" w:color="auto"/>
              <w:bottom w:val="nil"/>
              <w:right w:val="single" w:sz="4" w:space="0" w:color="auto"/>
            </w:tcBorders>
          </w:tcPr>
          <w:p w14:paraId="5315FF83" w14:textId="77777777" w:rsidR="000269BC" w:rsidRPr="008A76DD" w:rsidRDefault="000269BC" w:rsidP="009E3FE2">
            <w:pPr>
              <w:spacing w:before="120" w:after="120"/>
              <w:jc w:val="both"/>
              <w:rPr>
                <w:rFonts w:asciiTheme="majorBidi" w:hAnsiTheme="majorBidi" w:cstheme="majorBidi"/>
                <w:sz w:val="16"/>
                <w:szCs w:val="16"/>
              </w:rPr>
            </w:pPr>
            <w:r w:rsidRPr="008A76DD">
              <w:rPr>
                <w:rFonts w:asciiTheme="majorBidi" w:hAnsiTheme="majorBidi" w:cstheme="majorBidi"/>
                <w:sz w:val="16"/>
                <w:szCs w:val="16"/>
              </w:rPr>
              <w:t>Hypertensive (%)</w:t>
            </w:r>
          </w:p>
        </w:tc>
        <w:tc>
          <w:tcPr>
            <w:tcW w:w="1566" w:type="dxa"/>
            <w:tcBorders>
              <w:top w:val="nil"/>
              <w:left w:val="single" w:sz="4" w:space="0" w:color="auto"/>
              <w:bottom w:val="nil"/>
              <w:right w:val="nil"/>
            </w:tcBorders>
          </w:tcPr>
          <w:p w14:paraId="0DF823D4" w14:textId="5DCEBC39" w:rsidR="000269BC" w:rsidRPr="008A76DD" w:rsidRDefault="000269BC" w:rsidP="009E3FE2">
            <w:pPr>
              <w:spacing w:before="120" w:after="120"/>
              <w:jc w:val="center"/>
              <w:rPr>
                <w:rFonts w:asciiTheme="majorBidi" w:hAnsiTheme="majorBidi" w:cstheme="majorBidi"/>
                <w:iCs/>
                <w:sz w:val="16"/>
                <w:szCs w:val="16"/>
              </w:rPr>
            </w:pPr>
            <w:r w:rsidRPr="008A76DD">
              <w:rPr>
                <w:rFonts w:asciiTheme="majorBidi" w:hAnsiTheme="majorBidi" w:cstheme="majorBidi"/>
                <w:iCs/>
                <w:sz w:val="16"/>
                <w:szCs w:val="16"/>
              </w:rPr>
              <w:t>44(51.8</w:t>
            </w:r>
            <w:r w:rsidR="005C07AD" w:rsidRPr="008A76DD">
              <w:rPr>
                <w:rFonts w:asciiTheme="majorBidi" w:hAnsiTheme="majorBidi" w:cstheme="majorBidi"/>
                <w:iCs/>
                <w:sz w:val="16"/>
                <w:szCs w:val="16"/>
              </w:rPr>
              <w:t>0</w:t>
            </w:r>
            <w:r w:rsidRPr="008A76DD">
              <w:rPr>
                <w:rFonts w:asciiTheme="majorBidi" w:hAnsiTheme="majorBidi" w:cstheme="majorBidi"/>
                <w:iCs/>
                <w:sz w:val="16"/>
                <w:szCs w:val="16"/>
              </w:rPr>
              <w:t>)</w:t>
            </w:r>
          </w:p>
        </w:tc>
        <w:tc>
          <w:tcPr>
            <w:tcW w:w="2530" w:type="dxa"/>
            <w:tcBorders>
              <w:top w:val="nil"/>
              <w:left w:val="nil"/>
              <w:bottom w:val="nil"/>
              <w:right w:val="nil"/>
            </w:tcBorders>
          </w:tcPr>
          <w:p w14:paraId="03832A53" w14:textId="59A35D22" w:rsidR="000269BC" w:rsidRPr="008A76DD" w:rsidRDefault="00004591" w:rsidP="009E3FE2">
            <w:pPr>
              <w:spacing w:before="120" w:after="120"/>
              <w:jc w:val="center"/>
              <w:rPr>
                <w:rFonts w:asciiTheme="majorBidi" w:hAnsiTheme="majorBidi" w:cstheme="majorBidi"/>
                <w:iCs/>
                <w:sz w:val="16"/>
                <w:szCs w:val="16"/>
              </w:rPr>
            </w:pPr>
            <w:r w:rsidRPr="008A76DD">
              <w:rPr>
                <w:rFonts w:asciiTheme="majorBidi" w:hAnsiTheme="majorBidi" w:cstheme="majorBidi"/>
                <w:iCs/>
                <w:sz w:val="16"/>
                <w:szCs w:val="16"/>
              </w:rPr>
              <w:t>39(100)</w:t>
            </w:r>
          </w:p>
        </w:tc>
        <w:tc>
          <w:tcPr>
            <w:tcW w:w="1476" w:type="dxa"/>
            <w:tcBorders>
              <w:top w:val="nil"/>
              <w:left w:val="nil"/>
              <w:bottom w:val="nil"/>
              <w:right w:val="nil"/>
            </w:tcBorders>
          </w:tcPr>
          <w:p w14:paraId="59FB6F5E" w14:textId="6D5E9FBF" w:rsidR="000269BC" w:rsidRPr="008A76DD" w:rsidRDefault="00004591" w:rsidP="009E3FE2">
            <w:pPr>
              <w:spacing w:before="120" w:after="120"/>
              <w:jc w:val="center"/>
              <w:rPr>
                <w:rFonts w:asciiTheme="majorBidi" w:hAnsiTheme="majorBidi" w:cstheme="majorBidi"/>
                <w:iCs/>
                <w:sz w:val="16"/>
                <w:szCs w:val="16"/>
              </w:rPr>
            </w:pPr>
            <w:r w:rsidRPr="008A76DD">
              <w:rPr>
                <w:rFonts w:asciiTheme="majorBidi" w:hAnsiTheme="majorBidi" w:cstheme="majorBidi"/>
                <w:iCs/>
                <w:sz w:val="16"/>
                <w:szCs w:val="16"/>
              </w:rPr>
              <w:t>5(10.90)</w:t>
            </w:r>
          </w:p>
        </w:tc>
        <w:tc>
          <w:tcPr>
            <w:tcW w:w="1519" w:type="dxa"/>
            <w:tcBorders>
              <w:top w:val="nil"/>
              <w:left w:val="nil"/>
              <w:bottom w:val="nil"/>
              <w:right w:val="single" w:sz="4" w:space="0" w:color="auto"/>
            </w:tcBorders>
          </w:tcPr>
          <w:p w14:paraId="1DEC525A" w14:textId="77777777" w:rsidR="000269BC" w:rsidRPr="008A76DD" w:rsidRDefault="000269BC" w:rsidP="009E3FE2">
            <w:pPr>
              <w:spacing w:before="120" w:after="120"/>
              <w:jc w:val="center"/>
              <w:rPr>
                <w:rFonts w:asciiTheme="majorBidi" w:hAnsiTheme="majorBidi" w:cstheme="majorBidi"/>
                <w:b/>
                <w:bCs/>
                <w:iCs/>
                <w:sz w:val="16"/>
                <w:szCs w:val="16"/>
              </w:rPr>
            </w:pPr>
            <w:r w:rsidRPr="008A76DD">
              <w:rPr>
                <w:rFonts w:asciiTheme="majorBidi" w:hAnsiTheme="majorBidi" w:cstheme="majorBidi"/>
                <w:b/>
                <w:bCs/>
                <w:iCs/>
                <w:sz w:val="16"/>
                <w:szCs w:val="16"/>
              </w:rPr>
              <w:t>&lt;0.001</w:t>
            </w:r>
            <w:r w:rsidRPr="008A76DD">
              <w:rPr>
                <w:rFonts w:asciiTheme="majorBidi" w:hAnsiTheme="majorBidi" w:cstheme="majorBidi"/>
                <w:b/>
                <w:bCs/>
                <w:iCs/>
                <w:sz w:val="16"/>
                <w:szCs w:val="16"/>
                <w:vertAlign w:val="superscript"/>
              </w:rPr>
              <w:t>c</w:t>
            </w:r>
          </w:p>
        </w:tc>
      </w:tr>
      <w:tr w:rsidR="000269BC" w:rsidRPr="00642D5B" w14:paraId="59579F9A" w14:textId="77777777" w:rsidTr="009E3FE2">
        <w:tc>
          <w:tcPr>
            <w:tcW w:w="2548" w:type="dxa"/>
            <w:tcBorders>
              <w:top w:val="nil"/>
              <w:left w:val="single" w:sz="4" w:space="0" w:color="auto"/>
              <w:bottom w:val="nil"/>
              <w:right w:val="single" w:sz="4" w:space="0" w:color="auto"/>
            </w:tcBorders>
          </w:tcPr>
          <w:p w14:paraId="7BEFBA1A" w14:textId="77777777" w:rsidR="000269BC" w:rsidRPr="008A76DD" w:rsidRDefault="000269BC" w:rsidP="009E3FE2">
            <w:pPr>
              <w:spacing w:before="120" w:after="120"/>
              <w:jc w:val="both"/>
              <w:rPr>
                <w:rFonts w:asciiTheme="majorBidi" w:hAnsiTheme="majorBidi" w:cstheme="majorBidi"/>
                <w:sz w:val="16"/>
                <w:szCs w:val="16"/>
              </w:rPr>
            </w:pPr>
            <w:r w:rsidRPr="008A76DD">
              <w:rPr>
                <w:rFonts w:asciiTheme="majorBidi" w:hAnsiTheme="majorBidi" w:cstheme="majorBidi"/>
                <w:sz w:val="16"/>
                <w:szCs w:val="16"/>
              </w:rPr>
              <w:t xml:space="preserve">Bolus Insulin </w:t>
            </w:r>
            <w:proofErr w:type="spellStart"/>
            <w:r w:rsidRPr="008A76DD">
              <w:rPr>
                <w:rFonts w:asciiTheme="majorBidi" w:hAnsiTheme="majorBidi" w:cstheme="majorBidi"/>
                <w:sz w:val="16"/>
                <w:szCs w:val="16"/>
              </w:rPr>
              <w:t>Aspart</w:t>
            </w:r>
            <w:proofErr w:type="spellEnd"/>
            <w:r w:rsidRPr="008A76DD">
              <w:rPr>
                <w:rFonts w:asciiTheme="majorBidi" w:hAnsiTheme="majorBidi" w:cstheme="majorBidi"/>
                <w:sz w:val="16"/>
                <w:szCs w:val="16"/>
              </w:rPr>
              <w:t xml:space="preserve"> (%)</w:t>
            </w:r>
          </w:p>
        </w:tc>
        <w:tc>
          <w:tcPr>
            <w:tcW w:w="1566" w:type="dxa"/>
            <w:tcBorders>
              <w:top w:val="nil"/>
              <w:left w:val="single" w:sz="4" w:space="0" w:color="auto"/>
              <w:bottom w:val="nil"/>
              <w:right w:val="nil"/>
            </w:tcBorders>
          </w:tcPr>
          <w:p w14:paraId="36C36C1C" w14:textId="7EDDF245" w:rsidR="000269BC" w:rsidRPr="008A76DD" w:rsidRDefault="000269BC" w:rsidP="009E3FE2">
            <w:pPr>
              <w:spacing w:before="120" w:after="120"/>
              <w:jc w:val="center"/>
              <w:rPr>
                <w:rFonts w:asciiTheme="majorBidi" w:hAnsiTheme="majorBidi" w:cstheme="majorBidi"/>
                <w:iCs/>
                <w:sz w:val="16"/>
                <w:szCs w:val="16"/>
              </w:rPr>
            </w:pPr>
            <w:r w:rsidRPr="008A76DD">
              <w:rPr>
                <w:rFonts w:asciiTheme="majorBidi" w:hAnsiTheme="majorBidi" w:cstheme="majorBidi"/>
                <w:iCs/>
                <w:sz w:val="16"/>
                <w:szCs w:val="16"/>
              </w:rPr>
              <w:t> 54(63.5</w:t>
            </w:r>
            <w:r w:rsidR="005C07AD" w:rsidRPr="008A76DD">
              <w:rPr>
                <w:rFonts w:asciiTheme="majorBidi" w:hAnsiTheme="majorBidi" w:cstheme="majorBidi"/>
                <w:iCs/>
                <w:sz w:val="16"/>
                <w:szCs w:val="16"/>
              </w:rPr>
              <w:t>0</w:t>
            </w:r>
            <w:r w:rsidRPr="008A76DD">
              <w:rPr>
                <w:rFonts w:asciiTheme="majorBidi" w:hAnsiTheme="majorBidi" w:cstheme="majorBidi"/>
                <w:iCs/>
                <w:sz w:val="16"/>
                <w:szCs w:val="16"/>
              </w:rPr>
              <w:t>)</w:t>
            </w:r>
          </w:p>
        </w:tc>
        <w:tc>
          <w:tcPr>
            <w:tcW w:w="2530" w:type="dxa"/>
            <w:tcBorders>
              <w:top w:val="nil"/>
              <w:left w:val="nil"/>
              <w:bottom w:val="nil"/>
              <w:right w:val="nil"/>
            </w:tcBorders>
          </w:tcPr>
          <w:p w14:paraId="021740F9" w14:textId="246BF849" w:rsidR="000269BC" w:rsidRPr="008A76DD" w:rsidRDefault="000269BC" w:rsidP="009E3FE2">
            <w:pPr>
              <w:spacing w:before="120" w:after="120"/>
              <w:jc w:val="center"/>
              <w:rPr>
                <w:rFonts w:asciiTheme="majorBidi" w:hAnsiTheme="majorBidi" w:cstheme="majorBidi"/>
                <w:iCs/>
                <w:sz w:val="16"/>
                <w:szCs w:val="16"/>
              </w:rPr>
            </w:pPr>
            <w:r w:rsidRPr="008A76DD">
              <w:rPr>
                <w:rFonts w:asciiTheme="majorBidi" w:hAnsiTheme="majorBidi" w:cstheme="majorBidi"/>
                <w:iCs/>
                <w:sz w:val="16"/>
                <w:szCs w:val="16"/>
              </w:rPr>
              <w:t>23(59)</w:t>
            </w:r>
          </w:p>
        </w:tc>
        <w:tc>
          <w:tcPr>
            <w:tcW w:w="1476" w:type="dxa"/>
            <w:tcBorders>
              <w:top w:val="nil"/>
              <w:left w:val="nil"/>
              <w:bottom w:val="nil"/>
              <w:right w:val="nil"/>
            </w:tcBorders>
          </w:tcPr>
          <w:p w14:paraId="512438EB" w14:textId="633C2FC3" w:rsidR="000269BC" w:rsidRPr="008A76DD" w:rsidRDefault="000269BC" w:rsidP="009E3FE2">
            <w:pPr>
              <w:spacing w:before="120" w:after="120"/>
              <w:jc w:val="center"/>
              <w:rPr>
                <w:rFonts w:asciiTheme="majorBidi" w:hAnsiTheme="majorBidi" w:cstheme="majorBidi"/>
                <w:iCs/>
                <w:sz w:val="16"/>
                <w:szCs w:val="16"/>
              </w:rPr>
            </w:pPr>
            <w:r w:rsidRPr="008A76DD">
              <w:rPr>
                <w:rFonts w:asciiTheme="majorBidi" w:hAnsiTheme="majorBidi" w:cstheme="majorBidi"/>
                <w:iCs/>
                <w:sz w:val="16"/>
                <w:szCs w:val="16"/>
              </w:rPr>
              <w:t>31(67.4</w:t>
            </w:r>
            <w:r w:rsidR="002C1742" w:rsidRPr="008A76DD">
              <w:rPr>
                <w:rFonts w:asciiTheme="majorBidi" w:hAnsiTheme="majorBidi" w:cstheme="majorBidi"/>
                <w:iCs/>
                <w:sz w:val="16"/>
                <w:szCs w:val="16"/>
              </w:rPr>
              <w:t>0</w:t>
            </w:r>
            <w:r w:rsidRPr="008A76DD">
              <w:rPr>
                <w:rFonts w:asciiTheme="majorBidi" w:hAnsiTheme="majorBidi" w:cstheme="majorBidi"/>
                <w:iCs/>
                <w:sz w:val="16"/>
                <w:szCs w:val="16"/>
              </w:rPr>
              <w:t>)</w:t>
            </w:r>
          </w:p>
        </w:tc>
        <w:tc>
          <w:tcPr>
            <w:tcW w:w="1519" w:type="dxa"/>
            <w:tcBorders>
              <w:top w:val="nil"/>
              <w:left w:val="nil"/>
              <w:bottom w:val="nil"/>
              <w:right w:val="single" w:sz="4" w:space="0" w:color="auto"/>
            </w:tcBorders>
          </w:tcPr>
          <w:p w14:paraId="75A86C82" w14:textId="77777777" w:rsidR="000269BC" w:rsidRPr="008A76DD" w:rsidRDefault="000269BC" w:rsidP="009E3FE2">
            <w:pPr>
              <w:spacing w:before="120" w:after="120"/>
              <w:jc w:val="center"/>
              <w:rPr>
                <w:rFonts w:asciiTheme="majorBidi" w:hAnsiTheme="majorBidi" w:cstheme="majorBidi"/>
                <w:iCs/>
                <w:sz w:val="16"/>
                <w:szCs w:val="16"/>
              </w:rPr>
            </w:pPr>
            <w:r w:rsidRPr="008A76DD">
              <w:rPr>
                <w:rFonts w:asciiTheme="majorBidi" w:hAnsiTheme="majorBidi" w:cstheme="majorBidi"/>
                <w:iCs/>
                <w:sz w:val="16"/>
                <w:szCs w:val="16"/>
              </w:rPr>
              <w:t>0.282</w:t>
            </w:r>
            <w:r w:rsidRPr="008A76DD">
              <w:rPr>
                <w:rFonts w:asciiTheme="majorBidi" w:hAnsiTheme="majorBidi" w:cstheme="majorBidi"/>
                <w:iCs/>
                <w:sz w:val="16"/>
                <w:szCs w:val="16"/>
                <w:vertAlign w:val="superscript"/>
              </w:rPr>
              <w:t>c</w:t>
            </w:r>
          </w:p>
        </w:tc>
      </w:tr>
      <w:tr w:rsidR="000269BC" w:rsidRPr="00642D5B" w14:paraId="449861F0" w14:textId="77777777" w:rsidTr="009E3FE2">
        <w:tc>
          <w:tcPr>
            <w:tcW w:w="2548" w:type="dxa"/>
            <w:tcBorders>
              <w:top w:val="nil"/>
              <w:left w:val="single" w:sz="4" w:space="0" w:color="auto"/>
              <w:bottom w:val="nil"/>
              <w:right w:val="single" w:sz="4" w:space="0" w:color="auto"/>
            </w:tcBorders>
          </w:tcPr>
          <w:p w14:paraId="3D1C5258" w14:textId="6A3694A4" w:rsidR="000269BC" w:rsidRPr="008A76DD" w:rsidRDefault="000269BC" w:rsidP="009E3FE2">
            <w:pPr>
              <w:spacing w:before="120" w:after="120"/>
              <w:rPr>
                <w:rFonts w:asciiTheme="majorBidi" w:hAnsiTheme="majorBidi" w:cstheme="majorBidi"/>
                <w:sz w:val="16"/>
                <w:szCs w:val="16"/>
              </w:rPr>
            </w:pPr>
            <w:r w:rsidRPr="008A76DD">
              <w:rPr>
                <w:rFonts w:asciiTheme="majorBidi" w:hAnsiTheme="majorBidi" w:cstheme="majorBidi"/>
                <w:sz w:val="16"/>
                <w:szCs w:val="16"/>
              </w:rPr>
              <w:t xml:space="preserve">TDD </w:t>
            </w:r>
            <w:r w:rsidR="001B1DA8" w:rsidRPr="008A76DD">
              <w:rPr>
                <w:rFonts w:asciiTheme="majorBidi" w:hAnsiTheme="majorBidi" w:cstheme="majorBidi"/>
                <w:sz w:val="16"/>
                <w:szCs w:val="16"/>
              </w:rPr>
              <w:t>(IU)</w:t>
            </w:r>
          </w:p>
        </w:tc>
        <w:tc>
          <w:tcPr>
            <w:tcW w:w="1566" w:type="dxa"/>
            <w:tcBorders>
              <w:top w:val="nil"/>
              <w:left w:val="single" w:sz="4" w:space="0" w:color="auto"/>
              <w:bottom w:val="nil"/>
              <w:right w:val="nil"/>
            </w:tcBorders>
          </w:tcPr>
          <w:p w14:paraId="028FDAB5" w14:textId="5752D3EF" w:rsidR="000269BC" w:rsidRPr="008A76DD" w:rsidRDefault="00004591" w:rsidP="009E3FE2">
            <w:pPr>
              <w:spacing w:before="120" w:after="120"/>
              <w:jc w:val="center"/>
              <w:rPr>
                <w:rFonts w:asciiTheme="majorBidi" w:hAnsiTheme="majorBidi" w:cstheme="majorBidi"/>
                <w:iCs/>
                <w:sz w:val="16"/>
                <w:szCs w:val="16"/>
              </w:rPr>
            </w:pPr>
            <w:r w:rsidRPr="008A76DD">
              <w:rPr>
                <w:rFonts w:asciiTheme="majorBidi" w:hAnsiTheme="majorBidi" w:cstheme="majorBidi"/>
                <w:iCs/>
                <w:sz w:val="16"/>
                <w:szCs w:val="16"/>
              </w:rPr>
              <w:t>45</w:t>
            </w:r>
            <w:r w:rsidR="00FA79E1">
              <w:rPr>
                <w:rFonts w:asciiTheme="majorBidi" w:hAnsiTheme="majorBidi" w:cstheme="majorBidi"/>
                <w:iCs/>
                <w:sz w:val="16"/>
                <w:szCs w:val="16"/>
              </w:rPr>
              <w:t>[</w:t>
            </w:r>
            <w:r w:rsidRPr="008A76DD">
              <w:rPr>
                <w:rFonts w:asciiTheme="majorBidi" w:hAnsiTheme="majorBidi" w:cstheme="majorBidi"/>
                <w:iCs/>
                <w:sz w:val="16"/>
                <w:szCs w:val="16"/>
              </w:rPr>
              <w:t>8</w:t>
            </w:r>
            <w:r w:rsidR="00FA79E1">
              <w:rPr>
                <w:rFonts w:asciiTheme="majorBidi" w:hAnsiTheme="majorBidi" w:cstheme="majorBidi"/>
                <w:iCs/>
                <w:sz w:val="16"/>
                <w:szCs w:val="16"/>
              </w:rPr>
              <w:t>]</w:t>
            </w:r>
          </w:p>
        </w:tc>
        <w:tc>
          <w:tcPr>
            <w:tcW w:w="2530" w:type="dxa"/>
            <w:tcBorders>
              <w:top w:val="nil"/>
              <w:left w:val="nil"/>
              <w:bottom w:val="nil"/>
              <w:right w:val="nil"/>
            </w:tcBorders>
          </w:tcPr>
          <w:p w14:paraId="63C5F1F9" w14:textId="4564B480" w:rsidR="000269BC" w:rsidRPr="008A76DD" w:rsidRDefault="00004591" w:rsidP="009E3FE2">
            <w:pPr>
              <w:spacing w:before="120" w:after="120"/>
              <w:jc w:val="center"/>
              <w:rPr>
                <w:rFonts w:asciiTheme="majorBidi" w:hAnsiTheme="majorBidi" w:cstheme="majorBidi"/>
                <w:iCs/>
                <w:sz w:val="16"/>
                <w:szCs w:val="16"/>
              </w:rPr>
            </w:pPr>
            <w:r w:rsidRPr="008A76DD">
              <w:rPr>
                <w:rFonts w:asciiTheme="majorBidi" w:hAnsiTheme="majorBidi" w:cstheme="majorBidi"/>
                <w:iCs/>
                <w:sz w:val="16"/>
                <w:szCs w:val="16"/>
              </w:rPr>
              <w:t>46</w:t>
            </w:r>
            <w:r w:rsidR="00FA79E1">
              <w:rPr>
                <w:rFonts w:asciiTheme="majorBidi" w:hAnsiTheme="majorBidi" w:cstheme="majorBidi"/>
                <w:iCs/>
                <w:sz w:val="16"/>
                <w:szCs w:val="16"/>
              </w:rPr>
              <w:t>[</w:t>
            </w:r>
            <w:r w:rsidRPr="008A76DD">
              <w:rPr>
                <w:rFonts w:asciiTheme="majorBidi" w:hAnsiTheme="majorBidi" w:cstheme="majorBidi"/>
                <w:iCs/>
                <w:sz w:val="16"/>
                <w:szCs w:val="16"/>
              </w:rPr>
              <w:t>9</w:t>
            </w:r>
            <w:r w:rsidR="00FA79E1">
              <w:rPr>
                <w:rFonts w:asciiTheme="majorBidi" w:hAnsiTheme="majorBidi" w:cstheme="majorBidi"/>
                <w:iCs/>
                <w:sz w:val="16"/>
                <w:szCs w:val="16"/>
              </w:rPr>
              <w:t>]</w:t>
            </w:r>
          </w:p>
        </w:tc>
        <w:tc>
          <w:tcPr>
            <w:tcW w:w="1476" w:type="dxa"/>
            <w:tcBorders>
              <w:top w:val="nil"/>
              <w:left w:val="nil"/>
              <w:bottom w:val="nil"/>
              <w:right w:val="nil"/>
            </w:tcBorders>
          </w:tcPr>
          <w:p w14:paraId="3BE0BB58" w14:textId="46A4A9FF" w:rsidR="000269BC" w:rsidRPr="008A76DD" w:rsidRDefault="00004591" w:rsidP="009E3FE2">
            <w:pPr>
              <w:spacing w:before="120" w:after="120"/>
              <w:jc w:val="center"/>
              <w:rPr>
                <w:rFonts w:asciiTheme="majorBidi" w:hAnsiTheme="majorBidi" w:cstheme="majorBidi"/>
                <w:iCs/>
                <w:sz w:val="16"/>
                <w:szCs w:val="16"/>
              </w:rPr>
            </w:pPr>
            <w:r w:rsidRPr="008A76DD">
              <w:rPr>
                <w:rFonts w:asciiTheme="majorBidi" w:hAnsiTheme="majorBidi" w:cstheme="majorBidi"/>
                <w:iCs/>
                <w:sz w:val="16"/>
                <w:szCs w:val="16"/>
              </w:rPr>
              <w:t>42</w:t>
            </w:r>
            <w:r w:rsidR="00FA79E1">
              <w:rPr>
                <w:rFonts w:asciiTheme="majorBidi" w:hAnsiTheme="majorBidi" w:cstheme="majorBidi"/>
                <w:iCs/>
                <w:sz w:val="16"/>
                <w:szCs w:val="16"/>
              </w:rPr>
              <w:t>[</w:t>
            </w:r>
            <w:r w:rsidRPr="008A76DD">
              <w:rPr>
                <w:rFonts w:asciiTheme="majorBidi" w:hAnsiTheme="majorBidi" w:cstheme="majorBidi"/>
                <w:iCs/>
                <w:sz w:val="16"/>
                <w:szCs w:val="16"/>
              </w:rPr>
              <w:t>7</w:t>
            </w:r>
            <w:r w:rsidR="00FA79E1">
              <w:rPr>
                <w:rFonts w:asciiTheme="majorBidi" w:hAnsiTheme="majorBidi" w:cstheme="majorBidi"/>
                <w:iCs/>
                <w:sz w:val="16"/>
                <w:szCs w:val="16"/>
              </w:rPr>
              <w:t>]</w:t>
            </w:r>
          </w:p>
        </w:tc>
        <w:tc>
          <w:tcPr>
            <w:tcW w:w="1519" w:type="dxa"/>
            <w:tcBorders>
              <w:top w:val="nil"/>
              <w:left w:val="nil"/>
              <w:bottom w:val="nil"/>
              <w:right w:val="single" w:sz="4" w:space="0" w:color="auto"/>
            </w:tcBorders>
          </w:tcPr>
          <w:p w14:paraId="3780004D" w14:textId="77777777" w:rsidR="000269BC" w:rsidRPr="008A76DD" w:rsidRDefault="000269BC" w:rsidP="009E3FE2">
            <w:pPr>
              <w:spacing w:before="120" w:after="120"/>
              <w:jc w:val="center"/>
              <w:rPr>
                <w:rFonts w:asciiTheme="majorBidi" w:hAnsiTheme="majorBidi" w:cstheme="majorBidi"/>
                <w:b/>
                <w:bCs/>
                <w:iCs/>
                <w:sz w:val="16"/>
                <w:szCs w:val="16"/>
              </w:rPr>
            </w:pPr>
            <w:r w:rsidRPr="008A76DD">
              <w:rPr>
                <w:rFonts w:asciiTheme="majorBidi" w:hAnsiTheme="majorBidi" w:cstheme="majorBidi"/>
                <w:b/>
                <w:bCs/>
                <w:iCs/>
                <w:sz w:val="16"/>
                <w:szCs w:val="16"/>
              </w:rPr>
              <w:t>&lt;0.001</w:t>
            </w:r>
            <w:r w:rsidRPr="008A76DD">
              <w:rPr>
                <w:rFonts w:asciiTheme="majorBidi" w:hAnsiTheme="majorBidi" w:cstheme="majorBidi"/>
                <w:b/>
                <w:bCs/>
                <w:iCs/>
                <w:sz w:val="16"/>
                <w:szCs w:val="16"/>
                <w:vertAlign w:val="superscript"/>
              </w:rPr>
              <w:t>b</w:t>
            </w:r>
          </w:p>
        </w:tc>
      </w:tr>
      <w:tr w:rsidR="005321EB" w:rsidRPr="00642D5B" w14:paraId="76748AA2" w14:textId="77777777" w:rsidTr="009E3FE2">
        <w:trPr>
          <w:trHeight w:val="375"/>
        </w:trPr>
        <w:tc>
          <w:tcPr>
            <w:tcW w:w="2548" w:type="dxa"/>
            <w:tcBorders>
              <w:top w:val="nil"/>
              <w:left w:val="single" w:sz="4" w:space="0" w:color="auto"/>
              <w:bottom w:val="nil"/>
              <w:right w:val="single" w:sz="4" w:space="0" w:color="auto"/>
            </w:tcBorders>
          </w:tcPr>
          <w:p w14:paraId="7C348D0C" w14:textId="4B726B5E" w:rsidR="005321EB" w:rsidRPr="008A76DD" w:rsidRDefault="005321EB" w:rsidP="009E3FE2">
            <w:pPr>
              <w:spacing w:before="120" w:after="120"/>
              <w:jc w:val="both"/>
              <w:rPr>
                <w:rFonts w:asciiTheme="majorBidi" w:hAnsiTheme="majorBidi" w:cstheme="majorBidi"/>
                <w:color w:val="000000" w:themeColor="text1"/>
                <w:sz w:val="16"/>
                <w:szCs w:val="16"/>
              </w:rPr>
            </w:pPr>
            <w:r w:rsidRPr="008A76DD">
              <w:rPr>
                <w:rFonts w:asciiTheme="majorBidi" w:hAnsiTheme="majorBidi" w:cstheme="majorBidi"/>
                <w:color w:val="000000" w:themeColor="text1"/>
                <w:sz w:val="16"/>
                <w:szCs w:val="16"/>
              </w:rPr>
              <w:t>No exercise</w:t>
            </w:r>
            <w:r w:rsidR="009E3FE2" w:rsidRPr="008A76DD">
              <w:rPr>
                <w:rFonts w:asciiTheme="majorBidi" w:hAnsiTheme="majorBidi" w:cstheme="majorBidi"/>
                <w:color w:val="000000" w:themeColor="text1"/>
                <w:sz w:val="16"/>
                <w:szCs w:val="16"/>
              </w:rPr>
              <w:t xml:space="preserve"> (%)</w:t>
            </w:r>
          </w:p>
        </w:tc>
        <w:tc>
          <w:tcPr>
            <w:tcW w:w="1566" w:type="dxa"/>
            <w:tcBorders>
              <w:top w:val="nil"/>
              <w:left w:val="single" w:sz="4" w:space="0" w:color="auto"/>
              <w:bottom w:val="nil"/>
              <w:right w:val="nil"/>
            </w:tcBorders>
          </w:tcPr>
          <w:p w14:paraId="0713FA07" w14:textId="053C16F0" w:rsidR="005321EB" w:rsidRPr="008A76DD" w:rsidRDefault="00FA79E1" w:rsidP="009E3FE2">
            <w:pPr>
              <w:spacing w:before="120" w:after="120"/>
              <w:jc w:val="center"/>
              <w:rPr>
                <w:rFonts w:asciiTheme="majorBidi" w:eastAsia="Calibri" w:hAnsiTheme="majorBidi" w:cstheme="majorBidi"/>
                <w:sz w:val="16"/>
                <w:szCs w:val="16"/>
              </w:rPr>
            </w:pPr>
            <w:r>
              <w:rPr>
                <w:rFonts w:asciiTheme="majorBidi" w:eastAsia="Calibri" w:hAnsiTheme="majorBidi" w:cstheme="majorBidi"/>
                <w:sz w:val="16"/>
                <w:szCs w:val="16"/>
              </w:rPr>
              <w:t>38</w:t>
            </w:r>
            <w:r w:rsidR="00004591" w:rsidRPr="008A76DD">
              <w:rPr>
                <w:rFonts w:asciiTheme="majorBidi" w:eastAsia="Calibri" w:hAnsiTheme="majorBidi" w:cstheme="majorBidi"/>
                <w:sz w:val="16"/>
                <w:szCs w:val="16"/>
              </w:rPr>
              <w:t>(</w:t>
            </w:r>
            <w:r>
              <w:rPr>
                <w:rFonts w:asciiTheme="majorBidi" w:eastAsia="Calibri" w:hAnsiTheme="majorBidi" w:cstheme="majorBidi"/>
                <w:sz w:val="16"/>
                <w:szCs w:val="16"/>
              </w:rPr>
              <w:t>4</w:t>
            </w:r>
            <w:r w:rsidR="00004591" w:rsidRPr="008A76DD">
              <w:rPr>
                <w:rFonts w:asciiTheme="majorBidi" w:eastAsia="Calibri" w:hAnsiTheme="majorBidi" w:cstheme="majorBidi"/>
                <w:sz w:val="16"/>
                <w:szCs w:val="16"/>
              </w:rPr>
              <w:t>5)</w:t>
            </w:r>
          </w:p>
        </w:tc>
        <w:tc>
          <w:tcPr>
            <w:tcW w:w="2530" w:type="dxa"/>
            <w:tcBorders>
              <w:top w:val="nil"/>
              <w:left w:val="nil"/>
              <w:bottom w:val="nil"/>
              <w:right w:val="nil"/>
            </w:tcBorders>
          </w:tcPr>
          <w:p w14:paraId="246B8AFA" w14:textId="454084BF" w:rsidR="005321EB" w:rsidRPr="008A76DD" w:rsidRDefault="00004591" w:rsidP="009E3FE2">
            <w:pPr>
              <w:spacing w:before="120" w:after="120"/>
              <w:jc w:val="center"/>
              <w:rPr>
                <w:rFonts w:asciiTheme="majorBidi" w:eastAsia="Calibri" w:hAnsiTheme="majorBidi" w:cstheme="majorBidi"/>
                <w:sz w:val="16"/>
                <w:szCs w:val="16"/>
              </w:rPr>
            </w:pPr>
            <w:r w:rsidRPr="008A76DD">
              <w:rPr>
                <w:rFonts w:asciiTheme="majorBidi" w:eastAsia="Calibri" w:hAnsiTheme="majorBidi" w:cstheme="majorBidi"/>
                <w:sz w:val="16"/>
                <w:szCs w:val="16"/>
              </w:rPr>
              <w:t>28(</w:t>
            </w:r>
            <w:r w:rsidR="00FA79E1">
              <w:rPr>
                <w:rFonts w:asciiTheme="majorBidi" w:eastAsia="Calibri" w:hAnsiTheme="majorBidi" w:cstheme="majorBidi"/>
                <w:sz w:val="16"/>
                <w:szCs w:val="16"/>
              </w:rPr>
              <w:t>72</w:t>
            </w:r>
            <w:r w:rsidRPr="008A76DD">
              <w:rPr>
                <w:rFonts w:asciiTheme="majorBidi" w:eastAsia="Calibri" w:hAnsiTheme="majorBidi" w:cstheme="majorBidi"/>
                <w:sz w:val="16"/>
                <w:szCs w:val="16"/>
              </w:rPr>
              <w:t>)</w:t>
            </w:r>
          </w:p>
        </w:tc>
        <w:tc>
          <w:tcPr>
            <w:tcW w:w="1476" w:type="dxa"/>
            <w:tcBorders>
              <w:top w:val="nil"/>
              <w:left w:val="nil"/>
              <w:bottom w:val="nil"/>
              <w:right w:val="nil"/>
            </w:tcBorders>
          </w:tcPr>
          <w:p w14:paraId="4CBF67A5" w14:textId="57317AB6" w:rsidR="005321EB" w:rsidRPr="008A76DD" w:rsidRDefault="00004591" w:rsidP="009E3FE2">
            <w:pPr>
              <w:spacing w:before="120" w:after="120"/>
              <w:jc w:val="center"/>
              <w:rPr>
                <w:rFonts w:asciiTheme="majorBidi" w:eastAsia="Calibri" w:hAnsiTheme="majorBidi" w:cstheme="majorBidi"/>
                <w:sz w:val="16"/>
                <w:szCs w:val="16"/>
              </w:rPr>
            </w:pPr>
            <w:r w:rsidRPr="008A76DD">
              <w:rPr>
                <w:rFonts w:asciiTheme="majorBidi" w:eastAsia="Calibri" w:hAnsiTheme="majorBidi" w:cstheme="majorBidi"/>
                <w:sz w:val="16"/>
                <w:szCs w:val="16"/>
              </w:rPr>
              <w:t>1</w:t>
            </w:r>
            <w:r w:rsidR="00FA79E1">
              <w:rPr>
                <w:rFonts w:asciiTheme="majorBidi" w:eastAsia="Calibri" w:hAnsiTheme="majorBidi" w:cstheme="majorBidi"/>
                <w:sz w:val="16"/>
                <w:szCs w:val="16"/>
              </w:rPr>
              <w:t>0</w:t>
            </w:r>
            <w:r w:rsidRPr="008A76DD">
              <w:rPr>
                <w:rFonts w:asciiTheme="majorBidi" w:eastAsia="Calibri" w:hAnsiTheme="majorBidi" w:cstheme="majorBidi"/>
                <w:sz w:val="16"/>
                <w:szCs w:val="16"/>
              </w:rPr>
              <w:t>(</w:t>
            </w:r>
            <w:r w:rsidR="00FA79E1">
              <w:rPr>
                <w:rFonts w:asciiTheme="majorBidi" w:eastAsia="Calibri" w:hAnsiTheme="majorBidi" w:cstheme="majorBidi"/>
                <w:sz w:val="16"/>
                <w:szCs w:val="16"/>
              </w:rPr>
              <w:t>22</w:t>
            </w:r>
            <w:r w:rsidRPr="008A76DD">
              <w:rPr>
                <w:rFonts w:asciiTheme="majorBidi" w:eastAsia="Calibri" w:hAnsiTheme="majorBidi" w:cstheme="majorBidi"/>
                <w:sz w:val="16"/>
                <w:szCs w:val="16"/>
              </w:rPr>
              <w:t>)</w:t>
            </w:r>
          </w:p>
        </w:tc>
        <w:tc>
          <w:tcPr>
            <w:tcW w:w="1519" w:type="dxa"/>
            <w:tcBorders>
              <w:top w:val="nil"/>
              <w:left w:val="nil"/>
              <w:bottom w:val="nil"/>
              <w:right w:val="single" w:sz="4" w:space="0" w:color="auto"/>
            </w:tcBorders>
          </w:tcPr>
          <w:p w14:paraId="65F80213" w14:textId="1DD1F1FC" w:rsidR="005321EB" w:rsidRPr="008A76DD" w:rsidRDefault="008F7CB2" w:rsidP="009E3FE2">
            <w:pPr>
              <w:spacing w:before="120" w:after="120"/>
              <w:jc w:val="center"/>
              <w:rPr>
                <w:rFonts w:asciiTheme="majorBidi" w:hAnsiTheme="majorBidi" w:cstheme="majorBidi"/>
                <w:b/>
                <w:bCs/>
                <w:iCs/>
                <w:sz w:val="16"/>
                <w:szCs w:val="16"/>
              </w:rPr>
            </w:pPr>
            <w:r w:rsidRPr="008A76DD">
              <w:rPr>
                <w:rFonts w:asciiTheme="majorBidi" w:hAnsiTheme="majorBidi" w:cstheme="majorBidi"/>
                <w:b/>
                <w:bCs/>
                <w:iCs/>
                <w:sz w:val="16"/>
                <w:szCs w:val="16"/>
              </w:rPr>
              <w:t>0.004</w:t>
            </w:r>
            <w:r w:rsidRPr="008A76DD">
              <w:rPr>
                <w:rFonts w:asciiTheme="majorBidi" w:hAnsiTheme="majorBidi" w:cstheme="majorBidi"/>
                <w:b/>
                <w:bCs/>
                <w:iCs/>
                <w:sz w:val="16"/>
                <w:szCs w:val="16"/>
                <w:vertAlign w:val="superscript"/>
              </w:rPr>
              <w:t>c</w:t>
            </w:r>
          </w:p>
        </w:tc>
      </w:tr>
      <w:tr w:rsidR="005321EB" w:rsidRPr="00642D5B" w14:paraId="1EF9244D" w14:textId="77777777" w:rsidTr="009E3FE2">
        <w:trPr>
          <w:trHeight w:val="375"/>
        </w:trPr>
        <w:tc>
          <w:tcPr>
            <w:tcW w:w="2548" w:type="dxa"/>
            <w:tcBorders>
              <w:top w:val="nil"/>
              <w:left w:val="single" w:sz="4" w:space="0" w:color="auto"/>
              <w:bottom w:val="nil"/>
              <w:right w:val="single" w:sz="4" w:space="0" w:color="auto"/>
            </w:tcBorders>
          </w:tcPr>
          <w:p w14:paraId="6FF77317" w14:textId="01AFF397" w:rsidR="005321EB" w:rsidRPr="008A76DD" w:rsidRDefault="005321EB" w:rsidP="009E3FE2">
            <w:pPr>
              <w:spacing w:before="120" w:after="120"/>
              <w:jc w:val="both"/>
              <w:rPr>
                <w:rFonts w:asciiTheme="majorBidi" w:hAnsiTheme="majorBidi" w:cstheme="majorBidi"/>
                <w:color w:val="000000" w:themeColor="text1"/>
                <w:sz w:val="16"/>
                <w:szCs w:val="16"/>
              </w:rPr>
            </w:pPr>
            <w:r w:rsidRPr="008A76DD">
              <w:rPr>
                <w:rFonts w:asciiTheme="majorBidi" w:hAnsiTheme="majorBidi" w:cstheme="majorBidi"/>
                <w:color w:val="000000" w:themeColor="text1"/>
                <w:sz w:val="16"/>
                <w:szCs w:val="16"/>
              </w:rPr>
              <w:t>Moderate exercise</w:t>
            </w:r>
            <w:r w:rsidR="009E3FE2" w:rsidRPr="008A76DD">
              <w:rPr>
                <w:rFonts w:asciiTheme="majorBidi" w:hAnsiTheme="majorBidi" w:cstheme="majorBidi"/>
                <w:color w:val="000000" w:themeColor="text1"/>
                <w:sz w:val="16"/>
                <w:szCs w:val="16"/>
              </w:rPr>
              <w:t xml:space="preserve"> (%)</w:t>
            </w:r>
          </w:p>
        </w:tc>
        <w:tc>
          <w:tcPr>
            <w:tcW w:w="1566" w:type="dxa"/>
            <w:tcBorders>
              <w:top w:val="nil"/>
              <w:left w:val="single" w:sz="4" w:space="0" w:color="auto"/>
              <w:bottom w:val="nil"/>
              <w:right w:val="nil"/>
            </w:tcBorders>
          </w:tcPr>
          <w:p w14:paraId="03073E82" w14:textId="50031BEE" w:rsidR="005321EB" w:rsidRPr="008A76DD" w:rsidRDefault="00004591" w:rsidP="009E3FE2">
            <w:pPr>
              <w:spacing w:before="120" w:after="120"/>
              <w:jc w:val="center"/>
              <w:rPr>
                <w:rFonts w:asciiTheme="majorBidi" w:eastAsia="Calibri" w:hAnsiTheme="majorBidi" w:cstheme="majorBidi"/>
                <w:sz w:val="16"/>
                <w:szCs w:val="16"/>
              </w:rPr>
            </w:pPr>
            <w:r w:rsidRPr="008A76DD">
              <w:rPr>
                <w:rFonts w:asciiTheme="majorBidi" w:eastAsia="Calibri" w:hAnsiTheme="majorBidi" w:cstheme="majorBidi"/>
                <w:sz w:val="16"/>
                <w:szCs w:val="16"/>
              </w:rPr>
              <w:t>32(38)</w:t>
            </w:r>
          </w:p>
        </w:tc>
        <w:tc>
          <w:tcPr>
            <w:tcW w:w="2530" w:type="dxa"/>
            <w:tcBorders>
              <w:top w:val="nil"/>
              <w:left w:val="nil"/>
              <w:bottom w:val="nil"/>
              <w:right w:val="nil"/>
            </w:tcBorders>
          </w:tcPr>
          <w:p w14:paraId="47F5AC29" w14:textId="203D8477" w:rsidR="005321EB" w:rsidRPr="008A76DD" w:rsidRDefault="00004591" w:rsidP="009E3FE2">
            <w:pPr>
              <w:spacing w:before="120" w:after="120"/>
              <w:jc w:val="center"/>
              <w:rPr>
                <w:rFonts w:asciiTheme="majorBidi" w:eastAsia="Calibri" w:hAnsiTheme="majorBidi" w:cstheme="majorBidi"/>
                <w:sz w:val="16"/>
                <w:szCs w:val="16"/>
              </w:rPr>
            </w:pPr>
            <w:r w:rsidRPr="008A76DD">
              <w:rPr>
                <w:rFonts w:asciiTheme="majorBidi" w:eastAsia="Calibri" w:hAnsiTheme="majorBidi" w:cstheme="majorBidi"/>
                <w:sz w:val="16"/>
                <w:szCs w:val="16"/>
              </w:rPr>
              <w:t>13(</w:t>
            </w:r>
            <w:r w:rsidR="0026522B">
              <w:rPr>
                <w:rFonts w:asciiTheme="majorBidi" w:eastAsia="Calibri" w:hAnsiTheme="majorBidi" w:cstheme="majorBidi"/>
                <w:sz w:val="16"/>
                <w:szCs w:val="16"/>
              </w:rPr>
              <w:t>33</w:t>
            </w:r>
            <w:r w:rsidRPr="008A76DD">
              <w:rPr>
                <w:rFonts w:asciiTheme="majorBidi" w:eastAsia="Calibri" w:hAnsiTheme="majorBidi" w:cstheme="majorBidi"/>
                <w:sz w:val="16"/>
                <w:szCs w:val="16"/>
              </w:rPr>
              <w:t>)</w:t>
            </w:r>
          </w:p>
        </w:tc>
        <w:tc>
          <w:tcPr>
            <w:tcW w:w="1476" w:type="dxa"/>
            <w:tcBorders>
              <w:top w:val="nil"/>
              <w:left w:val="nil"/>
              <w:bottom w:val="nil"/>
              <w:right w:val="nil"/>
            </w:tcBorders>
          </w:tcPr>
          <w:p w14:paraId="36DA7DCF" w14:textId="730F95BB" w:rsidR="005321EB" w:rsidRPr="008A76DD" w:rsidRDefault="00004591" w:rsidP="009E3FE2">
            <w:pPr>
              <w:spacing w:before="120" w:after="120"/>
              <w:jc w:val="center"/>
              <w:rPr>
                <w:rFonts w:asciiTheme="majorBidi" w:eastAsia="Calibri" w:hAnsiTheme="majorBidi" w:cstheme="majorBidi"/>
                <w:sz w:val="16"/>
                <w:szCs w:val="16"/>
              </w:rPr>
            </w:pPr>
            <w:r w:rsidRPr="008A76DD">
              <w:rPr>
                <w:rFonts w:asciiTheme="majorBidi" w:eastAsia="Calibri" w:hAnsiTheme="majorBidi" w:cstheme="majorBidi"/>
                <w:sz w:val="16"/>
                <w:szCs w:val="16"/>
              </w:rPr>
              <w:t>19(</w:t>
            </w:r>
            <w:r w:rsidR="00FA79E1">
              <w:rPr>
                <w:rFonts w:asciiTheme="majorBidi" w:eastAsia="Calibri" w:hAnsiTheme="majorBidi" w:cstheme="majorBidi"/>
                <w:sz w:val="16"/>
                <w:szCs w:val="16"/>
              </w:rPr>
              <w:t>41</w:t>
            </w:r>
            <w:r w:rsidRPr="008A76DD">
              <w:rPr>
                <w:rFonts w:asciiTheme="majorBidi" w:eastAsia="Calibri" w:hAnsiTheme="majorBidi" w:cstheme="majorBidi"/>
                <w:sz w:val="16"/>
                <w:szCs w:val="16"/>
              </w:rPr>
              <w:t>)</w:t>
            </w:r>
          </w:p>
        </w:tc>
        <w:tc>
          <w:tcPr>
            <w:tcW w:w="1519" w:type="dxa"/>
            <w:tcBorders>
              <w:top w:val="nil"/>
              <w:left w:val="nil"/>
              <w:bottom w:val="nil"/>
              <w:right w:val="single" w:sz="4" w:space="0" w:color="auto"/>
            </w:tcBorders>
          </w:tcPr>
          <w:p w14:paraId="771941AB" w14:textId="411B88F8" w:rsidR="005321EB" w:rsidRPr="008A76DD" w:rsidRDefault="00E8469E" w:rsidP="009E3FE2">
            <w:pPr>
              <w:spacing w:before="120" w:after="120"/>
              <w:jc w:val="center"/>
              <w:rPr>
                <w:rFonts w:asciiTheme="majorBidi" w:hAnsiTheme="majorBidi" w:cstheme="majorBidi"/>
                <w:b/>
                <w:bCs/>
                <w:iCs/>
                <w:sz w:val="16"/>
                <w:szCs w:val="16"/>
              </w:rPr>
            </w:pPr>
            <w:r w:rsidRPr="008A76DD">
              <w:rPr>
                <w:rFonts w:asciiTheme="majorBidi" w:hAnsiTheme="majorBidi" w:cstheme="majorBidi"/>
                <w:iCs/>
                <w:sz w:val="16"/>
                <w:szCs w:val="16"/>
              </w:rPr>
              <w:t>0.298</w:t>
            </w:r>
            <w:r w:rsidRPr="008A76DD">
              <w:rPr>
                <w:rFonts w:asciiTheme="majorBidi" w:hAnsiTheme="majorBidi" w:cstheme="majorBidi"/>
                <w:iCs/>
                <w:sz w:val="16"/>
                <w:szCs w:val="16"/>
                <w:vertAlign w:val="superscript"/>
              </w:rPr>
              <w:t>c</w:t>
            </w:r>
          </w:p>
        </w:tc>
      </w:tr>
      <w:tr w:rsidR="005321EB" w:rsidRPr="00642D5B" w14:paraId="677004AB" w14:textId="77777777" w:rsidTr="009E3FE2">
        <w:trPr>
          <w:trHeight w:val="375"/>
        </w:trPr>
        <w:tc>
          <w:tcPr>
            <w:tcW w:w="2548" w:type="dxa"/>
            <w:tcBorders>
              <w:top w:val="nil"/>
              <w:left w:val="single" w:sz="4" w:space="0" w:color="auto"/>
              <w:bottom w:val="single" w:sz="4" w:space="0" w:color="auto"/>
              <w:right w:val="single" w:sz="4" w:space="0" w:color="auto"/>
            </w:tcBorders>
          </w:tcPr>
          <w:p w14:paraId="56F25618" w14:textId="66FD52BB" w:rsidR="005321EB" w:rsidRPr="008A76DD" w:rsidRDefault="005321EB" w:rsidP="009E3FE2">
            <w:pPr>
              <w:spacing w:before="120" w:after="120"/>
              <w:jc w:val="both"/>
              <w:rPr>
                <w:rFonts w:asciiTheme="majorBidi" w:hAnsiTheme="majorBidi" w:cstheme="majorBidi"/>
                <w:color w:val="000000" w:themeColor="text1"/>
                <w:sz w:val="16"/>
                <w:szCs w:val="16"/>
              </w:rPr>
            </w:pPr>
            <w:r w:rsidRPr="008A76DD">
              <w:rPr>
                <w:rFonts w:asciiTheme="majorBidi" w:hAnsiTheme="majorBidi" w:cstheme="majorBidi"/>
                <w:color w:val="000000" w:themeColor="text1"/>
                <w:sz w:val="16"/>
                <w:szCs w:val="16"/>
              </w:rPr>
              <w:t>Vigorous exercise</w:t>
            </w:r>
            <w:r w:rsidR="009E3FE2" w:rsidRPr="008A76DD">
              <w:rPr>
                <w:rFonts w:asciiTheme="majorBidi" w:hAnsiTheme="majorBidi" w:cstheme="majorBidi"/>
                <w:color w:val="000000" w:themeColor="text1"/>
                <w:sz w:val="16"/>
                <w:szCs w:val="16"/>
              </w:rPr>
              <w:t xml:space="preserve"> (%)</w:t>
            </w:r>
          </w:p>
        </w:tc>
        <w:tc>
          <w:tcPr>
            <w:tcW w:w="1566" w:type="dxa"/>
            <w:tcBorders>
              <w:top w:val="nil"/>
              <w:left w:val="single" w:sz="4" w:space="0" w:color="auto"/>
              <w:bottom w:val="single" w:sz="4" w:space="0" w:color="auto"/>
              <w:right w:val="nil"/>
            </w:tcBorders>
          </w:tcPr>
          <w:p w14:paraId="29DDB26F" w14:textId="245192DE" w:rsidR="005321EB" w:rsidRPr="008A76DD" w:rsidRDefault="00004591" w:rsidP="009E3FE2">
            <w:pPr>
              <w:spacing w:before="120" w:after="120"/>
              <w:jc w:val="center"/>
              <w:rPr>
                <w:rFonts w:asciiTheme="majorBidi" w:eastAsia="Calibri" w:hAnsiTheme="majorBidi" w:cstheme="majorBidi"/>
                <w:sz w:val="16"/>
                <w:szCs w:val="16"/>
              </w:rPr>
            </w:pPr>
            <w:r w:rsidRPr="008A76DD">
              <w:rPr>
                <w:rFonts w:asciiTheme="majorBidi" w:eastAsia="Calibri" w:hAnsiTheme="majorBidi" w:cstheme="majorBidi"/>
                <w:sz w:val="16"/>
                <w:szCs w:val="16"/>
              </w:rPr>
              <w:t>15</w:t>
            </w:r>
            <w:r w:rsidR="00FA79E1">
              <w:rPr>
                <w:rFonts w:asciiTheme="majorBidi" w:eastAsia="Calibri" w:hAnsiTheme="majorBidi" w:cstheme="majorBidi"/>
                <w:sz w:val="16"/>
                <w:szCs w:val="16"/>
              </w:rPr>
              <w:t>(</w:t>
            </w:r>
            <w:r w:rsidRPr="008A76DD">
              <w:rPr>
                <w:rFonts w:asciiTheme="majorBidi" w:eastAsia="Calibri" w:hAnsiTheme="majorBidi" w:cstheme="majorBidi"/>
                <w:sz w:val="16"/>
                <w:szCs w:val="16"/>
              </w:rPr>
              <w:t>1</w:t>
            </w:r>
            <w:r w:rsidR="00FA79E1">
              <w:rPr>
                <w:rFonts w:asciiTheme="majorBidi" w:eastAsia="Calibri" w:hAnsiTheme="majorBidi" w:cstheme="majorBidi"/>
                <w:sz w:val="16"/>
                <w:szCs w:val="16"/>
              </w:rPr>
              <w:t>8</w:t>
            </w:r>
            <w:r w:rsidRPr="008A76DD">
              <w:rPr>
                <w:rFonts w:asciiTheme="majorBidi" w:eastAsia="Calibri" w:hAnsiTheme="majorBidi" w:cstheme="majorBidi"/>
                <w:sz w:val="16"/>
                <w:szCs w:val="16"/>
              </w:rPr>
              <w:t>)</w:t>
            </w:r>
          </w:p>
        </w:tc>
        <w:tc>
          <w:tcPr>
            <w:tcW w:w="2530" w:type="dxa"/>
            <w:tcBorders>
              <w:top w:val="nil"/>
              <w:left w:val="nil"/>
              <w:bottom w:val="single" w:sz="4" w:space="0" w:color="auto"/>
              <w:right w:val="nil"/>
            </w:tcBorders>
          </w:tcPr>
          <w:p w14:paraId="39130C63" w14:textId="37F0123B" w:rsidR="005321EB" w:rsidRPr="008A76DD" w:rsidRDefault="00004591" w:rsidP="009E3FE2">
            <w:pPr>
              <w:spacing w:before="120" w:after="120"/>
              <w:jc w:val="center"/>
              <w:rPr>
                <w:rFonts w:asciiTheme="majorBidi" w:eastAsia="Calibri" w:hAnsiTheme="majorBidi" w:cstheme="majorBidi"/>
                <w:sz w:val="16"/>
                <w:szCs w:val="16"/>
              </w:rPr>
            </w:pPr>
            <w:r w:rsidRPr="008A76DD">
              <w:rPr>
                <w:rFonts w:asciiTheme="majorBidi" w:eastAsia="Calibri" w:hAnsiTheme="majorBidi" w:cstheme="majorBidi"/>
                <w:sz w:val="16"/>
                <w:szCs w:val="16"/>
              </w:rPr>
              <w:t>9(</w:t>
            </w:r>
            <w:r w:rsidR="00FA79E1">
              <w:rPr>
                <w:rFonts w:asciiTheme="majorBidi" w:eastAsia="Calibri" w:hAnsiTheme="majorBidi" w:cstheme="majorBidi"/>
                <w:sz w:val="16"/>
                <w:szCs w:val="16"/>
              </w:rPr>
              <w:t>23</w:t>
            </w:r>
            <w:r w:rsidRPr="008A76DD">
              <w:rPr>
                <w:rFonts w:asciiTheme="majorBidi" w:eastAsia="Calibri" w:hAnsiTheme="majorBidi" w:cstheme="majorBidi"/>
                <w:sz w:val="16"/>
                <w:szCs w:val="16"/>
              </w:rPr>
              <w:t>)</w:t>
            </w:r>
          </w:p>
        </w:tc>
        <w:tc>
          <w:tcPr>
            <w:tcW w:w="1476" w:type="dxa"/>
            <w:tcBorders>
              <w:top w:val="nil"/>
              <w:left w:val="nil"/>
              <w:bottom w:val="single" w:sz="4" w:space="0" w:color="auto"/>
              <w:right w:val="nil"/>
            </w:tcBorders>
          </w:tcPr>
          <w:p w14:paraId="2ACF176B" w14:textId="0FF83F79" w:rsidR="005321EB" w:rsidRPr="008A76DD" w:rsidRDefault="00004591" w:rsidP="009E3FE2">
            <w:pPr>
              <w:spacing w:before="120" w:after="120"/>
              <w:jc w:val="center"/>
              <w:rPr>
                <w:rFonts w:asciiTheme="majorBidi" w:eastAsia="Calibri" w:hAnsiTheme="majorBidi" w:cstheme="majorBidi"/>
                <w:sz w:val="16"/>
                <w:szCs w:val="16"/>
              </w:rPr>
            </w:pPr>
            <w:r w:rsidRPr="008A76DD">
              <w:rPr>
                <w:rFonts w:asciiTheme="majorBidi" w:eastAsia="Calibri" w:hAnsiTheme="majorBidi" w:cstheme="majorBidi"/>
                <w:sz w:val="16"/>
                <w:szCs w:val="16"/>
              </w:rPr>
              <w:t>6(</w:t>
            </w:r>
            <w:r w:rsidR="005D4208">
              <w:rPr>
                <w:rFonts w:asciiTheme="majorBidi" w:eastAsia="Calibri" w:hAnsiTheme="majorBidi" w:cstheme="majorBidi"/>
                <w:sz w:val="16"/>
                <w:szCs w:val="16"/>
              </w:rPr>
              <w:t>13</w:t>
            </w:r>
            <w:r w:rsidRPr="008A76DD">
              <w:rPr>
                <w:rFonts w:asciiTheme="majorBidi" w:eastAsia="Calibri" w:hAnsiTheme="majorBidi" w:cstheme="majorBidi"/>
                <w:sz w:val="16"/>
                <w:szCs w:val="16"/>
              </w:rPr>
              <w:t>)</w:t>
            </w:r>
          </w:p>
        </w:tc>
        <w:tc>
          <w:tcPr>
            <w:tcW w:w="1519" w:type="dxa"/>
            <w:tcBorders>
              <w:top w:val="nil"/>
              <w:left w:val="nil"/>
              <w:bottom w:val="single" w:sz="4" w:space="0" w:color="auto"/>
              <w:right w:val="single" w:sz="4" w:space="0" w:color="auto"/>
            </w:tcBorders>
          </w:tcPr>
          <w:p w14:paraId="65C23B76" w14:textId="143EEC2E" w:rsidR="005321EB" w:rsidRPr="008A76DD" w:rsidRDefault="00E8469E" w:rsidP="009E3FE2">
            <w:pPr>
              <w:spacing w:before="120" w:after="120"/>
              <w:jc w:val="center"/>
              <w:rPr>
                <w:rFonts w:asciiTheme="majorBidi" w:hAnsiTheme="majorBidi" w:cstheme="majorBidi"/>
                <w:b/>
                <w:bCs/>
                <w:iCs/>
                <w:sz w:val="16"/>
                <w:szCs w:val="16"/>
              </w:rPr>
            </w:pPr>
            <w:r w:rsidRPr="008A76DD">
              <w:rPr>
                <w:rFonts w:asciiTheme="majorBidi" w:hAnsiTheme="majorBidi" w:cstheme="majorBidi"/>
                <w:iCs/>
                <w:sz w:val="16"/>
                <w:szCs w:val="16"/>
              </w:rPr>
              <w:t>0.178</w:t>
            </w:r>
            <w:r w:rsidRPr="008A76DD">
              <w:rPr>
                <w:rFonts w:asciiTheme="majorBidi" w:hAnsiTheme="majorBidi" w:cstheme="majorBidi"/>
                <w:iCs/>
                <w:sz w:val="16"/>
                <w:szCs w:val="16"/>
                <w:vertAlign w:val="superscript"/>
              </w:rPr>
              <w:t>c</w:t>
            </w:r>
          </w:p>
        </w:tc>
      </w:tr>
      <w:tr w:rsidR="000269BC" w14:paraId="37E734FD" w14:textId="77777777" w:rsidTr="009E3FE2">
        <w:trPr>
          <w:trHeight w:val="634"/>
        </w:trPr>
        <w:tc>
          <w:tcPr>
            <w:tcW w:w="9639" w:type="dxa"/>
            <w:gridSpan w:val="5"/>
            <w:tcBorders>
              <w:top w:val="nil"/>
            </w:tcBorders>
          </w:tcPr>
          <w:p w14:paraId="74032674" w14:textId="43AFAC4B" w:rsidR="000269BC" w:rsidRPr="00CD1565" w:rsidRDefault="000269BC" w:rsidP="002F5980">
            <w:pPr>
              <w:pStyle w:val="paragraph"/>
              <w:spacing w:before="120" w:beforeAutospacing="0" w:after="120" w:afterAutospacing="0" w:line="480" w:lineRule="auto"/>
              <w:jc w:val="both"/>
              <w:textAlignment w:val="baseline"/>
              <w:rPr>
                <w:rStyle w:val="normaltextrun"/>
                <w:rFonts w:asciiTheme="majorBidi" w:hAnsiTheme="majorBidi" w:cstheme="majorBidi"/>
                <w:sz w:val="16"/>
                <w:szCs w:val="16"/>
              </w:rPr>
            </w:pPr>
            <w:r w:rsidRPr="008A76DD">
              <w:rPr>
                <w:rStyle w:val="normaltextrun"/>
                <w:rFonts w:asciiTheme="majorBidi" w:hAnsiTheme="majorBidi" w:cstheme="majorBidi"/>
                <w:color w:val="000000"/>
                <w:sz w:val="16"/>
                <w:szCs w:val="16"/>
              </w:rPr>
              <w:t xml:space="preserve">Normally distributed variables are reported as </w:t>
            </w:r>
            <w:proofErr w:type="spellStart"/>
            <w:r w:rsidRPr="008A76DD">
              <w:rPr>
                <w:rStyle w:val="normaltextrun"/>
                <w:rFonts w:asciiTheme="majorBidi" w:hAnsiTheme="majorBidi" w:cstheme="majorBidi"/>
                <w:color w:val="000000"/>
                <w:sz w:val="16"/>
                <w:szCs w:val="16"/>
              </w:rPr>
              <w:t>mean±SD</w:t>
            </w:r>
            <w:proofErr w:type="spellEnd"/>
            <w:r w:rsidRPr="008A76DD">
              <w:rPr>
                <w:rStyle w:val="normaltextrun"/>
                <w:rFonts w:asciiTheme="majorBidi" w:hAnsiTheme="majorBidi" w:cstheme="majorBidi"/>
                <w:color w:val="000000"/>
                <w:sz w:val="16"/>
                <w:szCs w:val="16"/>
              </w:rPr>
              <w:t xml:space="preserve">; non-normally distributed variables are reported as </w:t>
            </w:r>
            <w:r w:rsidRPr="008A76DD">
              <w:rPr>
                <w:rStyle w:val="normaltextrun"/>
                <w:rFonts w:asciiTheme="majorBidi" w:hAnsiTheme="majorBidi" w:cstheme="majorBidi"/>
                <w:color w:val="000000"/>
                <w:sz w:val="16"/>
                <w:szCs w:val="16"/>
                <w:shd w:val="clear" w:color="auto" w:fill="FFFFFF"/>
              </w:rPr>
              <w:t xml:space="preserve">median </w:t>
            </w:r>
            <w:r w:rsidR="00FA79E1">
              <w:rPr>
                <w:rStyle w:val="normaltextrun"/>
                <w:rFonts w:asciiTheme="majorBidi" w:hAnsiTheme="majorBidi" w:cstheme="majorBidi"/>
                <w:color w:val="000000"/>
                <w:sz w:val="16"/>
                <w:szCs w:val="16"/>
                <w:shd w:val="clear" w:color="auto" w:fill="FFFFFF"/>
              </w:rPr>
              <w:t>[</w:t>
            </w:r>
            <w:r w:rsidRPr="008A76DD">
              <w:rPr>
                <w:rStyle w:val="normaltextrun"/>
                <w:rFonts w:asciiTheme="majorBidi" w:hAnsiTheme="majorBidi" w:cstheme="majorBidi"/>
                <w:color w:val="000000"/>
                <w:sz w:val="16"/>
                <w:szCs w:val="16"/>
                <w:shd w:val="clear" w:color="auto" w:fill="FFFFFF"/>
              </w:rPr>
              <w:t>IQR</w:t>
            </w:r>
            <w:r w:rsidR="00FA79E1">
              <w:rPr>
                <w:rStyle w:val="normaltextrun"/>
                <w:rFonts w:asciiTheme="majorBidi" w:hAnsiTheme="majorBidi" w:cstheme="majorBidi"/>
                <w:color w:val="000000"/>
                <w:sz w:val="16"/>
                <w:szCs w:val="16"/>
                <w:shd w:val="clear" w:color="auto" w:fill="FFFFFF"/>
              </w:rPr>
              <w:t>]</w:t>
            </w:r>
            <w:r w:rsidRPr="008A76DD">
              <w:rPr>
                <w:rStyle w:val="normaltextrun"/>
                <w:rFonts w:asciiTheme="majorBidi" w:hAnsiTheme="majorBidi" w:cstheme="majorBidi"/>
                <w:color w:val="000000"/>
                <w:sz w:val="16"/>
                <w:szCs w:val="16"/>
                <w:shd w:val="clear" w:color="auto" w:fill="FFFFFF"/>
              </w:rPr>
              <w:t>; categorical variables are reported as frequency</w:t>
            </w:r>
            <w:r w:rsidR="009E3FE2" w:rsidRPr="008A76DD">
              <w:rPr>
                <w:rStyle w:val="normaltextrun"/>
                <w:rFonts w:asciiTheme="majorBidi" w:hAnsiTheme="majorBidi" w:cstheme="majorBidi"/>
                <w:color w:val="000000"/>
                <w:sz w:val="16"/>
                <w:szCs w:val="16"/>
                <w:shd w:val="clear" w:color="auto" w:fill="FFFFFF"/>
              </w:rPr>
              <w:t xml:space="preserve"> (%). </w:t>
            </w:r>
            <w:r w:rsidRPr="008A76DD">
              <w:rPr>
                <w:rStyle w:val="spellingerrorsuperscript"/>
                <w:rFonts w:asciiTheme="majorBidi" w:hAnsiTheme="majorBidi" w:cstheme="majorBidi"/>
                <w:color w:val="000000"/>
                <w:sz w:val="16"/>
                <w:szCs w:val="16"/>
                <w:vertAlign w:val="superscript"/>
              </w:rPr>
              <w:t>a</w:t>
            </w:r>
            <w:r w:rsidR="009E3FE2" w:rsidRPr="008A76DD">
              <w:rPr>
                <w:rStyle w:val="spellingerrorsuperscript"/>
                <w:rFonts w:asciiTheme="majorBidi" w:hAnsiTheme="majorBidi" w:cstheme="majorBidi"/>
                <w:color w:val="000000"/>
                <w:sz w:val="16"/>
                <w:szCs w:val="16"/>
                <w:vertAlign w:val="superscript"/>
              </w:rPr>
              <w:t xml:space="preserve"> </w:t>
            </w:r>
            <w:r w:rsidR="009E3FE2" w:rsidRPr="008A76DD">
              <w:rPr>
                <w:rStyle w:val="normaltextrun"/>
                <w:rFonts w:asciiTheme="majorBidi" w:hAnsiTheme="majorBidi" w:cstheme="majorBidi"/>
                <w:color w:val="000000"/>
                <w:sz w:val="16"/>
                <w:szCs w:val="16"/>
              </w:rPr>
              <w:t xml:space="preserve">= </w:t>
            </w:r>
            <w:r w:rsidRPr="008A76DD">
              <w:rPr>
                <w:rStyle w:val="normaltextrun"/>
                <w:rFonts w:asciiTheme="majorBidi" w:hAnsiTheme="majorBidi" w:cstheme="majorBidi"/>
                <w:color w:val="000000"/>
                <w:sz w:val="16"/>
                <w:szCs w:val="16"/>
              </w:rPr>
              <w:t>Independent t-test</w:t>
            </w:r>
            <w:r w:rsidR="009E3FE2" w:rsidRPr="008A76DD">
              <w:rPr>
                <w:rStyle w:val="normaltextrun"/>
                <w:rFonts w:asciiTheme="majorBidi" w:hAnsiTheme="majorBidi" w:cstheme="majorBidi"/>
                <w:color w:val="000000"/>
                <w:sz w:val="16"/>
                <w:szCs w:val="16"/>
              </w:rPr>
              <w:t xml:space="preserve">; = </w:t>
            </w:r>
            <w:proofErr w:type="spellStart"/>
            <w:r w:rsidRPr="008A76DD">
              <w:rPr>
                <w:rStyle w:val="spellingerrorsuperscript"/>
                <w:rFonts w:asciiTheme="majorBidi" w:hAnsiTheme="majorBidi" w:cstheme="majorBidi"/>
                <w:color w:val="000000"/>
                <w:sz w:val="16"/>
                <w:szCs w:val="16"/>
                <w:vertAlign w:val="superscript"/>
              </w:rPr>
              <w:t>b</w:t>
            </w:r>
            <w:r w:rsidRPr="008A76DD">
              <w:rPr>
                <w:rStyle w:val="normaltextrun"/>
                <w:rFonts w:asciiTheme="majorBidi" w:hAnsiTheme="majorBidi" w:cstheme="majorBidi"/>
                <w:color w:val="000000"/>
                <w:sz w:val="16"/>
                <w:szCs w:val="16"/>
              </w:rPr>
              <w:t>Mann</w:t>
            </w:r>
            <w:proofErr w:type="spellEnd"/>
            <w:r w:rsidRPr="008A76DD">
              <w:rPr>
                <w:rStyle w:val="normaltextrun"/>
                <w:rFonts w:asciiTheme="majorBidi" w:hAnsiTheme="majorBidi" w:cstheme="majorBidi"/>
                <w:color w:val="000000"/>
                <w:sz w:val="16"/>
                <w:szCs w:val="16"/>
              </w:rPr>
              <w:t>-Whitney U test</w:t>
            </w:r>
            <w:r w:rsidR="009E3FE2" w:rsidRPr="008A76DD">
              <w:rPr>
                <w:rStyle w:val="normaltextrun"/>
                <w:rFonts w:asciiTheme="majorBidi" w:hAnsiTheme="majorBidi" w:cstheme="majorBidi"/>
                <w:color w:val="000000"/>
                <w:sz w:val="16"/>
                <w:szCs w:val="16"/>
              </w:rPr>
              <w:t xml:space="preserve"> = </w:t>
            </w:r>
            <w:proofErr w:type="spellStart"/>
            <w:r w:rsidRPr="008A76DD">
              <w:rPr>
                <w:rStyle w:val="spellingerrorsuperscript"/>
                <w:rFonts w:asciiTheme="majorBidi" w:hAnsiTheme="majorBidi" w:cstheme="majorBidi"/>
                <w:color w:val="000000"/>
                <w:sz w:val="16"/>
                <w:szCs w:val="16"/>
                <w:vertAlign w:val="superscript"/>
              </w:rPr>
              <w:t>c</w:t>
            </w:r>
            <w:r w:rsidRPr="008A76DD">
              <w:rPr>
                <w:rStyle w:val="normaltextrun"/>
                <w:rFonts w:asciiTheme="majorBidi" w:hAnsiTheme="majorBidi" w:cstheme="majorBidi"/>
                <w:color w:val="000000"/>
                <w:sz w:val="16"/>
                <w:szCs w:val="16"/>
              </w:rPr>
              <w:t>Fisher’s</w:t>
            </w:r>
            <w:proofErr w:type="spellEnd"/>
            <w:r w:rsidRPr="008A76DD">
              <w:rPr>
                <w:rStyle w:val="normaltextrun"/>
                <w:rFonts w:asciiTheme="majorBidi" w:hAnsiTheme="majorBidi" w:cstheme="majorBidi"/>
                <w:color w:val="000000"/>
                <w:sz w:val="16"/>
                <w:szCs w:val="16"/>
              </w:rPr>
              <w:t xml:space="preserve"> exact test</w:t>
            </w:r>
            <w:r w:rsidRPr="008A76DD">
              <w:rPr>
                <w:rStyle w:val="eop"/>
                <w:rFonts w:asciiTheme="majorBidi" w:hAnsiTheme="majorBidi" w:cstheme="majorBidi"/>
                <w:sz w:val="16"/>
                <w:szCs w:val="16"/>
              </w:rPr>
              <w:t>.</w:t>
            </w:r>
            <w:r w:rsidR="009E3FE2" w:rsidRPr="008A76DD">
              <w:rPr>
                <w:rStyle w:val="eop"/>
                <w:rFonts w:asciiTheme="majorBidi" w:hAnsiTheme="majorBidi" w:cstheme="majorBidi"/>
                <w:sz w:val="16"/>
                <w:szCs w:val="16"/>
              </w:rPr>
              <w:t xml:space="preserve"> </w:t>
            </w:r>
            <w:r w:rsidR="009E3FE2" w:rsidRPr="008A76DD">
              <w:rPr>
                <w:rStyle w:val="normaltextrun"/>
                <w:rFonts w:asciiTheme="majorBidi" w:hAnsiTheme="majorBidi" w:cstheme="majorBidi"/>
                <w:b/>
                <w:bCs/>
                <w:color w:val="000000"/>
                <w:sz w:val="16"/>
                <w:szCs w:val="16"/>
                <w:shd w:val="clear" w:color="auto" w:fill="FFFFFF"/>
              </w:rPr>
              <w:t>BMI</w:t>
            </w:r>
            <w:r w:rsidR="009E3FE2" w:rsidRPr="008A76DD">
              <w:rPr>
                <w:rStyle w:val="normaltextrun"/>
                <w:rFonts w:asciiTheme="majorBidi" w:hAnsiTheme="majorBidi" w:cstheme="majorBidi"/>
                <w:color w:val="000000"/>
                <w:sz w:val="16"/>
                <w:szCs w:val="16"/>
                <w:shd w:val="clear" w:color="auto" w:fill="FFFFFF"/>
              </w:rPr>
              <w:t xml:space="preserve">, Body Mass Index; </w:t>
            </w:r>
            <w:r w:rsidR="009E3FE2" w:rsidRPr="008A76DD">
              <w:rPr>
                <w:rStyle w:val="normaltextrun"/>
                <w:rFonts w:asciiTheme="majorBidi" w:hAnsiTheme="majorBidi" w:cstheme="majorBidi"/>
                <w:b/>
                <w:bCs/>
                <w:color w:val="000000"/>
                <w:sz w:val="16"/>
                <w:szCs w:val="16"/>
                <w:shd w:val="clear" w:color="auto" w:fill="FFFFFF"/>
              </w:rPr>
              <w:t>HbA1c</w:t>
            </w:r>
            <w:r w:rsidR="009E3FE2" w:rsidRPr="008A76DD">
              <w:rPr>
                <w:rStyle w:val="normaltextrun"/>
                <w:rFonts w:asciiTheme="majorBidi" w:hAnsiTheme="majorBidi" w:cstheme="majorBidi"/>
                <w:color w:val="000000"/>
                <w:sz w:val="16"/>
                <w:szCs w:val="16"/>
                <w:shd w:val="clear" w:color="auto" w:fill="FFFFFF"/>
              </w:rPr>
              <w:t xml:space="preserve">, Haemoglobin A1c; </w:t>
            </w:r>
            <w:r w:rsidR="009E3FE2" w:rsidRPr="008A76DD">
              <w:rPr>
                <w:rStyle w:val="normaltextrun"/>
                <w:rFonts w:asciiTheme="majorBidi" w:hAnsiTheme="majorBidi" w:cstheme="majorBidi"/>
                <w:b/>
                <w:bCs/>
                <w:color w:val="000000"/>
                <w:sz w:val="16"/>
                <w:szCs w:val="16"/>
                <w:shd w:val="clear" w:color="auto" w:fill="FFFFFF"/>
              </w:rPr>
              <w:t>TDD</w:t>
            </w:r>
            <w:r w:rsidR="009E3FE2" w:rsidRPr="008A76DD">
              <w:rPr>
                <w:rStyle w:val="normaltextrun"/>
                <w:rFonts w:asciiTheme="majorBidi" w:hAnsiTheme="majorBidi" w:cstheme="majorBidi"/>
                <w:color w:val="000000"/>
                <w:sz w:val="16"/>
                <w:szCs w:val="16"/>
                <w:shd w:val="clear" w:color="auto" w:fill="FFFFFF"/>
              </w:rPr>
              <w:t>: total Daily Insulin Dose Requirements</w:t>
            </w:r>
          </w:p>
        </w:tc>
      </w:tr>
    </w:tbl>
    <w:p w14:paraId="5E1CDF15" w14:textId="77777777" w:rsidR="000269BC" w:rsidRDefault="000269BC" w:rsidP="00642D5B">
      <w:pPr>
        <w:pStyle w:val="paragraph"/>
        <w:spacing w:before="0" w:beforeAutospacing="0" w:after="0" w:afterAutospacing="0" w:line="360" w:lineRule="auto"/>
        <w:jc w:val="both"/>
        <w:textAlignment w:val="baseline"/>
        <w:rPr>
          <w:rFonts w:asciiTheme="minorBidi" w:hAnsiTheme="minorBidi"/>
          <w:b/>
          <w:bCs/>
          <w:sz w:val="22"/>
          <w:szCs w:val="22"/>
        </w:rPr>
      </w:pPr>
    </w:p>
    <w:p w14:paraId="6AFBCB2F" w14:textId="58AEC614" w:rsidR="000269BC" w:rsidRDefault="000269BC" w:rsidP="00642D5B">
      <w:pPr>
        <w:pStyle w:val="paragraph"/>
        <w:spacing w:before="0" w:beforeAutospacing="0" w:after="0" w:afterAutospacing="0" w:line="360" w:lineRule="auto"/>
        <w:jc w:val="both"/>
        <w:textAlignment w:val="baseline"/>
        <w:rPr>
          <w:rFonts w:asciiTheme="minorBidi" w:hAnsiTheme="minorBidi"/>
          <w:b/>
          <w:bCs/>
          <w:sz w:val="22"/>
          <w:szCs w:val="22"/>
        </w:rPr>
      </w:pPr>
    </w:p>
    <w:p w14:paraId="59030721" w14:textId="77777777" w:rsidR="000269BC" w:rsidRDefault="000269BC" w:rsidP="000269BC">
      <w:pPr>
        <w:spacing w:line="360" w:lineRule="auto"/>
        <w:jc w:val="both"/>
        <w:rPr>
          <w:rFonts w:asciiTheme="minorBidi" w:hAnsiTheme="minorBidi"/>
          <w:b/>
          <w:bCs/>
          <w:sz w:val="22"/>
          <w:szCs w:val="22"/>
        </w:rPr>
      </w:pPr>
    </w:p>
    <w:p w14:paraId="7172A518" w14:textId="77777777" w:rsidR="000269BC" w:rsidRDefault="000269BC" w:rsidP="000269BC">
      <w:pPr>
        <w:spacing w:line="360" w:lineRule="auto"/>
        <w:jc w:val="both"/>
        <w:rPr>
          <w:rFonts w:asciiTheme="minorBidi" w:hAnsiTheme="minorBidi"/>
          <w:b/>
          <w:bCs/>
          <w:sz w:val="22"/>
          <w:szCs w:val="22"/>
        </w:rPr>
      </w:pPr>
    </w:p>
    <w:p w14:paraId="5CA342F3" w14:textId="77777777" w:rsidR="00405032" w:rsidRDefault="00405032" w:rsidP="00E67FE8">
      <w:pPr>
        <w:spacing w:line="360" w:lineRule="auto"/>
        <w:jc w:val="both"/>
        <w:rPr>
          <w:rFonts w:asciiTheme="minorBidi" w:hAnsiTheme="minorBidi"/>
          <w:b/>
          <w:bCs/>
          <w:sz w:val="22"/>
          <w:szCs w:val="22"/>
        </w:rPr>
        <w:sectPr w:rsidR="00405032" w:rsidSect="00866CDA">
          <w:pgSz w:w="12240" w:h="15840"/>
          <w:pgMar w:top="993" w:right="1440" w:bottom="992" w:left="1440" w:header="709" w:footer="442" w:gutter="0"/>
          <w:cols w:space="708"/>
          <w:docGrid w:linePitch="360"/>
        </w:sectPr>
      </w:pPr>
    </w:p>
    <w:p w14:paraId="6DFE3395" w14:textId="58860E75" w:rsidR="000269BC" w:rsidRPr="00936DEC" w:rsidRDefault="00642D5B" w:rsidP="002F5980">
      <w:pPr>
        <w:spacing w:line="480" w:lineRule="auto"/>
        <w:jc w:val="both"/>
        <w:rPr>
          <w:rFonts w:asciiTheme="majorBidi" w:hAnsiTheme="majorBidi" w:cstheme="majorBidi"/>
          <w:sz w:val="22"/>
          <w:szCs w:val="22"/>
        </w:rPr>
      </w:pPr>
      <w:r w:rsidRPr="00936DEC">
        <w:rPr>
          <w:rFonts w:asciiTheme="majorBidi" w:hAnsiTheme="majorBidi" w:cstheme="majorBidi"/>
          <w:b/>
          <w:bCs/>
          <w:sz w:val="22"/>
          <w:szCs w:val="22"/>
        </w:rPr>
        <w:lastRenderedPageBreak/>
        <w:t xml:space="preserve">Table </w:t>
      </w:r>
      <w:r w:rsidR="009B6717" w:rsidRPr="00936DEC">
        <w:rPr>
          <w:rFonts w:asciiTheme="majorBidi" w:hAnsiTheme="majorBidi" w:cstheme="majorBidi"/>
          <w:b/>
          <w:bCs/>
          <w:sz w:val="22"/>
          <w:szCs w:val="22"/>
        </w:rPr>
        <w:t>2</w:t>
      </w:r>
      <w:r w:rsidR="00E67FE8" w:rsidRPr="00936DEC">
        <w:rPr>
          <w:rFonts w:asciiTheme="majorBidi" w:hAnsiTheme="majorBidi" w:cstheme="majorBidi"/>
          <w:b/>
          <w:bCs/>
          <w:sz w:val="22"/>
          <w:szCs w:val="22"/>
        </w:rPr>
        <w:t>.</w:t>
      </w:r>
      <w:r w:rsidRPr="00936DEC">
        <w:rPr>
          <w:rFonts w:asciiTheme="majorBidi" w:hAnsiTheme="majorBidi" w:cstheme="majorBidi"/>
          <w:b/>
          <w:bCs/>
          <w:sz w:val="22"/>
          <w:szCs w:val="22"/>
        </w:rPr>
        <w:t xml:space="preserve"> </w:t>
      </w:r>
      <w:r w:rsidR="000E4B57" w:rsidRPr="00936DEC">
        <w:rPr>
          <w:rFonts w:asciiTheme="majorBidi" w:hAnsiTheme="majorBidi" w:cstheme="majorBidi"/>
          <w:sz w:val="22"/>
          <w:szCs w:val="22"/>
        </w:rPr>
        <w:t>Barrier</w:t>
      </w:r>
      <w:r w:rsidR="009E3FE2" w:rsidRPr="00936DEC">
        <w:rPr>
          <w:rFonts w:asciiTheme="majorBidi" w:hAnsiTheme="majorBidi" w:cstheme="majorBidi"/>
          <w:sz w:val="22"/>
          <w:szCs w:val="22"/>
        </w:rPr>
        <w:t>s</w:t>
      </w:r>
      <w:r w:rsidR="000E4B57" w:rsidRPr="00936DEC">
        <w:rPr>
          <w:rFonts w:asciiTheme="majorBidi" w:hAnsiTheme="majorBidi" w:cstheme="majorBidi"/>
          <w:sz w:val="22"/>
          <w:szCs w:val="22"/>
        </w:rPr>
        <w:t xml:space="preserve"> to physical activity in </w:t>
      </w:r>
      <w:r w:rsidR="009E3FE2" w:rsidRPr="00936DEC">
        <w:rPr>
          <w:rFonts w:asciiTheme="majorBidi" w:hAnsiTheme="majorBidi" w:cstheme="majorBidi"/>
          <w:sz w:val="22"/>
          <w:szCs w:val="22"/>
        </w:rPr>
        <w:t xml:space="preserve">T1D individuals stratified by </w:t>
      </w:r>
      <w:proofErr w:type="spellStart"/>
      <w:r w:rsidR="004C3ADA" w:rsidRPr="00936DEC">
        <w:rPr>
          <w:rFonts w:asciiTheme="majorBidi" w:hAnsiTheme="majorBidi" w:cstheme="majorBidi"/>
          <w:sz w:val="22"/>
          <w:szCs w:val="22"/>
        </w:rPr>
        <w:t>eGDR</w:t>
      </w:r>
      <w:proofErr w:type="spellEnd"/>
      <w:r w:rsidR="004C3ADA" w:rsidRPr="00936DEC">
        <w:rPr>
          <w:rFonts w:asciiTheme="majorBidi" w:hAnsiTheme="majorBidi" w:cstheme="majorBidi"/>
          <w:sz w:val="22"/>
          <w:szCs w:val="22"/>
        </w:rPr>
        <w:t xml:space="preserve"> (</w:t>
      </w:r>
      <w:r w:rsidR="009E3FE2" w:rsidRPr="00936DEC">
        <w:rPr>
          <w:rFonts w:asciiTheme="majorBidi" w:hAnsiTheme="majorBidi" w:cstheme="majorBidi"/>
          <w:sz w:val="22"/>
          <w:szCs w:val="22"/>
        </w:rPr>
        <w:t>IR status</w:t>
      </w:r>
      <w:r w:rsidR="004C3ADA" w:rsidRPr="00936DEC">
        <w:rPr>
          <w:rFonts w:asciiTheme="majorBidi" w:hAnsiTheme="majorBidi" w:cstheme="majorBidi"/>
          <w:sz w:val="22"/>
          <w:szCs w:val="22"/>
        </w:rPr>
        <w:t>)</w:t>
      </w:r>
    </w:p>
    <w:tbl>
      <w:tblPr>
        <w:tblStyle w:val="TableGrid"/>
        <w:tblW w:w="9781" w:type="dxa"/>
        <w:tblInd w:w="-147" w:type="dxa"/>
        <w:tblLook w:val="04A0" w:firstRow="1" w:lastRow="0" w:firstColumn="1" w:lastColumn="0" w:noHBand="0" w:noVBand="1"/>
      </w:tblPr>
      <w:tblGrid>
        <w:gridCol w:w="2797"/>
        <w:gridCol w:w="180"/>
        <w:gridCol w:w="1560"/>
        <w:gridCol w:w="283"/>
        <w:gridCol w:w="1559"/>
        <w:gridCol w:w="1517"/>
        <w:gridCol w:w="1885"/>
      </w:tblGrid>
      <w:tr w:rsidR="00AC307E" w:rsidRPr="00E67B41" w14:paraId="50B197E7" w14:textId="77777777" w:rsidTr="00FD732A">
        <w:tc>
          <w:tcPr>
            <w:tcW w:w="2797" w:type="dxa"/>
            <w:tcBorders>
              <w:bottom w:val="nil"/>
              <w:right w:val="nil"/>
            </w:tcBorders>
            <w:shd w:val="clear" w:color="auto" w:fill="auto"/>
            <w:vAlign w:val="bottom"/>
          </w:tcPr>
          <w:p w14:paraId="18E10D57" w14:textId="77777777" w:rsidR="00AC307E" w:rsidRPr="007748B2" w:rsidRDefault="00AC307E" w:rsidP="002F5980">
            <w:pPr>
              <w:spacing w:before="60" w:after="60" w:line="480" w:lineRule="auto"/>
              <w:rPr>
                <w:rFonts w:asciiTheme="minorBidi" w:hAnsiTheme="minorBidi"/>
                <w:color w:val="000000"/>
                <w:sz w:val="20"/>
                <w:szCs w:val="20"/>
              </w:rPr>
            </w:pPr>
          </w:p>
        </w:tc>
        <w:tc>
          <w:tcPr>
            <w:tcW w:w="1740" w:type="dxa"/>
            <w:gridSpan w:val="2"/>
            <w:tcBorders>
              <w:left w:val="nil"/>
              <w:bottom w:val="single" w:sz="4" w:space="0" w:color="auto"/>
              <w:right w:val="nil"/>
            </w:tcBorders>
            <w:shd w:val="clear" w:color="auto" w:fill="auto"/>
          </w:tcPr>
          <w:p w14:paraId="0CC98D03" w14:textId="77777777" w:rsidR="00AC307E" w:rsidRPr="008A76DD" w:rsidRDefault="00AC307E" w:rsidP="002F5980">
            <w:pPr>
              <w:spacing w:before="60" w:after="60" w:line="480" w:lineRule="auto"/>
              <w:jc w:val="center"/>
              <w:rPr>
                <w:rFonts w:ascii="Cambria Math" w:hAnsi="Cambria Math" w:cstheme="minorHAnsi"/>
                <w:i/>
                <w:sz w:val="20"/>
                <w:szCs w:val="20"/>
              </w:rPr>
            </w:pPr>
          </w:p>
        </w:tc>
        <w:tc>
          <w:tcPr>
            <w:tcW w:w="3359" w:type="dxa"/>
            <w:gridSpan w:val="3"/>
            <w:tcBorders>
              <w:left w:val="nil"/>
              <w:bottom w:val="single" w:sz="4" w:space="0" w:color="auto"/>
              <w:right w:val="nil"/>
            </w:tcBorders>
            <w:shd w:val="clear" w:color="auto" w:fill="auto"/>
          </w:tcPr>
          <w:p w14:paraId="6F0556E7" w14:textId="1BC666B7" w:rsidR="00AC307E" w:rsidRPr="008A76DD" w:rsidRDefault="00AC307E" w:rsidP="002F5980">
            <w:pPr>
              <w:spacing w:before="60" w:after="60" w:line="480" w:lineRule="auto"/>
              <w:jc w:val="center"/>
              <w:rPr>
                <w:rFonts w:asciiTheme="majorBidi" w:hAnsiTheme="majorBidi" w:cstheme="majorBidi"/>
                <w:b/>
                <w:bCs/>
                <w:iCs/>
                <w:sz w:val="16"/>
                <w:szCs w:val="16"/>
              </w:rPr>
            </w:pPr>
            <w:r w:rsidRPr="008A76DD">
              <w:rPr>
                <w:rFonts w:asciiTheme="majorBidi" w:hAnsiTheme="majorBidi" w:cstheme="majorBidi"/>
                <w:b/>
                <w:bCs/>
                <w:iCs/>
                <w:sz w:val="16"/>
                <w:szCs w:val="16"/>
              </w:rPr>
              <w:t>IR status</w:t>
            </w:r>
          </w:p>
        </w:tc>
        <w:tc>
          <w:tcPr>
            <w:tcW w:w="1885" w:type="dxa"/>
            <w:tcBorders>
              <w:left w:val="nil"/>
              <w:bottom w:val="single" w:sz="4" w:space="0" w:color="auto"/>
            </w:tcBorders>
            <w:shd w:val="clear" w:color="auto" w:fill="auto"/>
          </w:tcPr>
          <w:p w14:paraId="3AE3D00F" w14:textId="77777777" w:rsidR="00AC307E" w:rsidRPr="008A76DD" w:rsidRDefault="00AC307E" w:rsidP="002F5980">
            <w:pPr>
              <w:tabs>
                <w:tab w:val="left" w:pos="453"/>
              </w:tabs>
              <w:spacing w:before="60" w:after="60" w:line="480" w:lineRule="auto"/>
              <w:jc w:val="center"/>
              <w:rPr>
                <w:rFonts w:ascii="Cambria Math" w:hAnsi="Cambria Math" w:cstheme="minorHAnsi"/>
                <w:i/>
                <w:sz w:val="16"/>
                <w:szCs w:val="16"/>
              </w:rPr>
            </w:pPr>
          </w:p>
        </w:tc>
      </w:tr>
      <w:tr w:rsidR="00AC307E" w:rsidRPr="00E67B41" w14:paraId="475C8CA3" w14:textId="77777777" w:rsidTr="00FD732A">
        <w:tc>
          <w:tcPr>
            <w:tcW w:w="2797" w:type="dxa"/>
            <w:tcBorders>
              <w:top w:val="nil"/>
              <w:right w:val="nil"/>
            </w:tcBorders>
            <w:shd w:val="clear" w:color="auto" w:fill="auto"/>
            <w:vAlign w:val="bottom"/>
          </w:tcPr>
          <w:p w14:paraId="481D6B8F" w14:textId="77777777" w:rsidR="00AC307E" w:rsidRPr="007748B2" w:rsidRDefault="00AC307E" w:rsidP="002F5980">
            <w:pPr>
              <w:spacing w:before="60" w:after="60" w:line="480" w:lineRule="auto"/>
              <w:rPr>
                <w:rFonts w:asciiTheme="minorBidi" w:hAnsiTheme="minorBidi"/>
                <w:color w:val="000000"/>
                <w:sz w:val="20"/>
                <w:szCs w:val="20"/>
              </w:rPr>
            </w:pPr>
          </w:p>
        </w:tc>
        <w:tc>
          <w:tcPr>
            <w:tcW w:w="2023" w:type="dxa"/>
            <w:gridSpan w:val="3"/>
            <w:tcBorders>
              <w:left w:val="nil"/>
              <w:right w:val="nil"/>
            </w:tcBorders>
            <w:shd w:val="clear" w:color="auto" w:fill="auto"/>
          </w:tcPr>
          <w:p w14:paraId="2BB42358" w14:textId="7FD7F220" w:rsidR="00AC307E" w:rsidRPr="008A76DD" w:rsidRDefault="00AC307E" w:rsidP="002F5980">
            <w:pPr>
              <w:tabs>
                <w:tab w:val="right" w:pos="1524"/>
              </w:tabs>
              <w:spacing w:before="60" w:after="60" w:line="480" w:lineRule="auto"/>
              <w:ind w:left="347" w:right="42"/>
              <w:rPr>
                <w:rFonts w:asciiTheme="majorBidi" w:hAnsiTheme="majorBidi" w:cstheme="majorBidi"/>
                <w:b/>
                <w:bCs/>
                <w:iCs/>
                <w:sz w:val="16"/>
                <w:szCs w:val="16"/>
              </w:rPr>
            </w:pPr>
            <w:r w:rsidRPr="008A76DD">
              <w:rPr>
                <w:rFonts w:asciiTheme="majorBidi" w:hAnsiTheme="majorBidi" w:cstheme="majorBidi"/>
                <w:b/>
                <w:bCs/>
                <w:iCs/>
                <w:sz w:val="16"/>
                <w:szCs w:val="16"/>
              </w:rPr>
              <w:tab/>
              <w:t xml:space="preserve">  All data</w:t>
            </w:r>
          </w:p>
        </w:tc>
        <w:tc>
          <w:tcPr>
            <w:tcW w:w="1559" w:type="dxa"/>
            <w:tcBorders>
              <w:left w:val="nil"/>
              <w:right w:val="nil"/>
            </w:tcBorders>
            <w:shd w:val="clear" w:color="auto" w:fill="auto"/>
          </w:tcPr>
          <w:p w14:paraId="38BCAB01" w14:textId="34A417BA" w:rsidR="00AC307E" w:rsidRPr="008A76DD" w:rsidRDefault="00AC307E" w:rsidP="002F5980">
            <w:pPr>
              <w:spacing w:before="60" w:after="60" w:line="480" w:lineRule="auto"/>
              <w:ind w:left="318" w:hanging="284"/>
              <w:jc w:val="center"/>
              <w:rPr>
                <w:rFonts w:asciiTheme="majorBidi" w:hAnsiTheme="majorBidi" w:cstheme="majorBidi"/>
                <w:b/>
                <w:bCs/>
                <w:iCs/>
                <w:sz w:val="16"/>
                <w:szCs w:val="16"/>
              </w:rPr>
            </w:pPr>
            <w:r w:rsidRPr="008A76DD">
              <w:rPr>
                <w:rFonts w:asciiTheme="majorBidi" w:hAnsiTheme="majorBidi" w:cstheme="majorBidi"/>
                <w:b/>
                <w:bCs/>
                <w:iCs/>
                <w:sz w:val="16"/>
                <w:szCs w:val="16"/>
              </w:rPr>
              <w:t>IR</w:t>
            </w:r>
          </w:p>
        </w:tc>
        <w:tc>
          <w:tcPr>
            <w:tcW w:w="1517" w:type="dxa"/>
            <w:tcBorders>
              <w:left w:val="nil"/>
              <w:right w:val="nil"/>
            </w:tcBorders>
            <w:shd w:val="clear" w:color="auto" w:fill="auto"/>
          </w:tcPr>
          <w:p w14:paraId="38F91C81" w14:textId="053A92A2" w:rsidR="00AC307E" w:rsidRPr="008A76DD" w:rsidRDefault="00AC307E" w:rsidP="002F5980">
            <w:pPr>
              <w:spacing w:before="60" w:after="60" w:line="480" w:lineRule="auto"/>
              <w:jc w:val="center"/>
              <w:rPr>
                <w:rFonts w:asciiTheme="majorBidi" w:hAnsiTheme="majorBidi" w:cstheme="majorBidi"/>
                <w:b/>
                <w:bCs/>
                <w:iCs/>
                <w:sz w:val="16"/>
                <w:szCs w:val="16"/>
              </w:rPr>
            </w:pPr>
            <w:r w:rsidRPr="008A76DD">
              <w:rPr>
                <w:rFonts w:asciiTheme="majorBidi" w:hAnsiTheme="majorBidi" w:cstheme="majorBidi"/>
                <w:b/>
                <w:bCs/>
                <w:iCs/>
                <w:sz w:val="16"/>
                <w:szCs w:val="16"/>
              </w:rPr>
              <w:t>non-IR</w:t>
            </w:r>
          </w:p>
        </w:tc>
        <w:tc>
          <w:tcPr>
            <w:tcW w:w="1885" w:type="dxa"/>
            <w:tcBorders>
              <w:left w:val="nil"/>
            </w:tcBorders>
            <w:shd w:val="clear" w:color="auto" w:fill="auto"/>
          </w:tcPr>
          <w:p w14:paraId="47C76438" w14:textId="3A5305AB" w:rsidR="00AC307E" w:rsidRPr="008A76DD" w:rsidRDefault="00AC307E" w:rsidP="002F5980">
            <w:pPr>
              <w:tabs>
                <w:tab w:val="left" w:pos="453"/>
              </w:tabs>
              <w:spacing w:before="60" w:after="60" w:line="480" w:lineRule="auto"/>
              <w:jc w:val="center"/>
              <w:rPr>
                <w:rFonts w:asciiTheme="majorBidi" w:hAnsiTheme="majorBidi" w:cstheme="majorBidi"/>
                <w:b/>
                <w:bCs/>
                <w:iCs/>
                <w:sz w:val="16"/>
                <w:szCs w:val="16"/>
              </w:rPr>
            </w:pPr>
            <w:r w:rsidRPr="008A76DD">
              <w:rPr>
                <w:rFonts w:asciiTheme="majorBidi" w:hAnsiTheme="majorBidi" w:cstheme="majorBidi"/>
                <w:b/>
                <w:bCs/>
                <w:iCs/>
                <w:sz w:val="16"/>
                <w:szCs w:val="16"/>
              </w:rPr>
              <w:t>p-value</w:t>
            </w:r>
          </w:p>
        </w:tc>
      </w:tr>
      <w:tr w:rsidR="00AC307E" w:rsidRPr="0048138A" w14:paraId="2FCD4A84" w14:textId="77777777" w:rsidTr="00FD732A">
        <w:tc>
          <w:tcPr>
            <w:tcW w:w="2977" w:type="dxa"/>
            <w:gridSpan w:val="2"/>
            <w:tcBorders>
              <w:bottom w:val="nil"/>
            </w:tcBorders>
            <w:shd w:val="clear" w:color="auto" w:fill="auto"/>
            <w:vAlign w:val="bottom"/>
          </w:tcPr>
          <w:p w14:paraId="566E81F4" w14:textId="407076D5" w:rsidR="007748B2" w:rsidRPr="008A76DD" w:rsidRDefault="007748B2" w:rsidP="00B05CFD">
            <w:pPr>
              <w:spacing w:before="120" w:after="120" w:line="360" w:lineRule="auto"/>
              <w:rPr>
                <w:rFonts w:asciiTheme="majorBidi" w:hAnsiTheme="majorBidi" w:cstheme="majorBidi"/>
                <w:b/>
                <w:bCs/>
                <w:i/>
                <w:iCs/>
                <w:color w:val="000000" w:themeColor="text1"/>
                <w:sz w:val="16"/>
                <w:szCs w:val="16"/>
              </w:rPr>
            </w:pPr>
            <w:r w:rsidRPr="008A76DD">
              <w:rPr>
                <w:rFonts w:asciiTheme="majorBidi" w:hAnsiTheme="majorBidi" w:cstheme="majorBidi"/>
                <w:color w:val="000000" w:themeColor="text1"/>
                <w:sz w:val="16"/>
                <w:szCs w:val="16"/>
              </w:rPr>
              <w:t>1. Loss of control over your diabetes</w:t>
            </w:r>
          </w:p>
        </w:tc>
        <w:tc>
          <w:tcPr>
            <w:tcW w:w="1843" w:type="dxa"/>
            <w:gridSpan w:val="2"/>
            <w:tcBorders>
              <w:bottom w:val="nil"/>
              <w:right w:val="nil"/>
            </w:tcBorders>
            <w:shd w:val="clear" w:color="auto" w:fill="auto"/>
          </w:tcPr>
          <w:p w14:paraId="687C3EF0" w14:textId="77777777" w:rsidR="007748B2" w:rsidRPr="008A76DD" w:rsidRDefault="007748B2" w:rsidP="00B05CFD">
            <w:pPr>
              <w:spacing w:before="120" w:after="120" w:line="360" w:lineRule="auto"/>
              <w:jc w:val="center"/>
              <w:rPr>
                <w:rFonts w:asciiTheme="majorBidi" w:hAnsiTheme="majorBidi" w:cstheme="majorBidi"/>
                <w:iCs/>
                <w:color w:val="000000" w:themeColor="text1"/>
                <w:sz w:val="16"/>
                <w:szCs w:val="16"/>
              </w:rPr>
            </w:pPr>
            <w:r w:rsidRPr="008A76DD">
              <w:rPr>
                <w:rFonts w:asciiTheme="majorBidi" w:hAnsiTheme="majorBidi" w:cstheme="majorBidi"/>
                <w:iCs/>
                <w:color w:val="000000" w:themeColor="text1"/>
                <w:sz w:val="16"/>
                <w:szCs w:val="16"/>
              </w:rPr>
              <w:t>3.49±1.71</w:t>
            </w:r>
          </w:p>
        </w:tc>
        <w:tc>
          <w:tcPr>
            <w:tcW w:w="1559" w:type="dxa"/>
            <w:tcBorders>
              <w:left w:val="nil"/>
              <w:bottom w:val="nil"/>
              <w:right w:val="nil"/>
            </w:tcBorders>
            <w:shd w:val="clear" w:color="auto" w:fill="auto"/>
          </w:tcPr>
          <w:p w14:paraId="01875A1A" w14:textId="77777777" w:rsidR="007748B2" w:rsidRPr="008A76DD" w:rsidRDefault="007748B2" w:rsidP="00B05CFD">
            <w:pPr>
              <w:spacing w:before="120" w:after="120" w:line="360" w:lineRule="auto"/>
              <w:jc w:val="center"/>
              <w:rPr>
                <w:rFonts w:asciiTheme="majorBidi" w:hAnsiTheme="majorBidi" w:cstheme="majorBidi"/>
                <w:iCs/>
                <w:sz w:val="16"/>
                <w:szCs w:val="16"/>
              </w:rPr>
            </w:pPr>
            <w:r w:rsidRPr="008A76DD">
              <w:rPr>
                <w:rFonts w:asciiTheme="majorBidi" w:hAnsiTheme="majorBidi" w:cstheme="majorBidi"/>
                <w:iCs/>
                <w:sz w:val="16"/>
                <w:szCs w:val="16"/>
              </w:rPr>
              <w:t>4.33±1.83</w:t>
            </w:r>
          </w:p>
        </w:tc>
        <w:tc>
          <w:tcPr>
            <w:tcW w:w="1517" w:type="dxa"/>
            <w:tcBorders>
              <w:left w:val="nil"/>
              <w:bottom w:val="nil"/>
              <w:right w:val="nil"/>
            </w:tcBorders>
            <w:shd w:val="clear" w:color="auto" w:fill="auto"/>
          </w:tcPr>
          <w:p w14:paraId="409853EA" w14:textId="77777777" w:rsidR="007748B2" w:rsidRPr="008A76DD" w:rsidRDefault="007748B2" w:rsidP="00B05CFD">
            <w:pPr>
              <w:spacing w:before="120" w:after="120" w:line="360" w:lineRule="auto"/>
              <w:jc w:val="center"/>
              <w:rPr>
                <w:rFonts w:asciiTheme="majorBidi" w:hAnsiTheme="majorBidi" w:cstheme="majorBidi"/>
                <w:iCs/>
                <w:sz w:val="16"/>
                <w:szCs w:val="16"/>
              </w:rPr>
            </w:pPr>
            <w:r w:rsidRPr="008A76DD">
              <w:rPr>
                <w:rFonts w:asciiTheme="majorBidi" w:hAnsiTheme="majorBidi" w:cstheme="majorBidi"/>
                <w:iCs/>
                <w:sz w:val="16"/>
                <w:szCs w:val="16"/>
              </w:rPr>
              <w:t>2.78±1.24</w:t>
            </w:r>
          </w:p>
        </w:tc>
        <w:tc>
          <w:tcPr>
            <w:tcW w:w="1885" w:type="dxa"/>
            <w:tcBorders>
              <w:left w:val="nil"/>
              <w:bottom w:val="nil"/>
            </w:tcBorders>
            <w:shd w:val="clear" w:color="auto" w:fill="auto"/>
          </w:tcPr>
          <w:p w14:paraId="2ED801E4" w14:textId="77777777" w:rsidR="007748B2" w:rsidRPr="008A76DD" w:rsidRDefault="007748B2" w:rsidP="00B05CFD">
            <w:pPr>
              <w:tabs>
                <w:tab w:val="left" w:pos="453"/>
              </w:tabs>
              <w:spacing w:before="120" w:after="120" w:line="360" w:lineRule="auto"/>
              <w:jc w:val="center"/>
              <w:rPr>
                <w:rFonts w:asciiTheme="majorBidi" w:hAnsiTheme="majorBidi" w:cstheme="majorBidi"/>
                <w:b/>
                <w:bCs/>
                <w:iCs/>
                <w:sz w:val="16"/>
                <w:szCs w:val="16"/>
              </w:rPr>
            </w:pPr>
            <w:r w:rsidRPr="008A76DD">
              <w:rPr>
                <w:rFonts w:asciiTheme="majorBidi" w:hAnsiTheme="majorBidi" w:cstheme="majorBidi"/>
                <w:b/>
                <w:bCs/>
                <w:iCs/>
                <w:sz w:val="16"/>
                <w:szCs w:val="16"/>
              </w:rPr>
              <w:t>0.004</w:t>
            </w:r>
            <w:r w:rsidRPr="008A76DD">
              <w:rPr>
                <w:rFonts w:asciiTheme="majorBidi" w:hAnsiTheme="majorBidi" w:cstheme="majorBidi"/>
                <w:b/>
                <w:bCs/>
                <w:iCs/>
                <w:sz w:val="16"/>
                <w:szCs w:val="16"/>
                <w:vertAlign w:val="superscript"/>
              </w:rPr>
              <w:t>a</w:t>
            </w:r>
          </w:p>
        </w:tc>
      </w:tr>
      <w:tr w:rsidR="00AC307E" w:rsidRPr="0048138A" w14:paraId="28079238" w14:textId="77777777" w:rsidTr="00FD732A">
        <w:tc>
          <w:tcPr>
            <w:tcW w:w="2977" w:type="dxa"/>
            <w:gridSpan w:val="2"/>
            <w:tcBorders>
              <w:top w:val="nil"/>
              <w:bottom w:val="nil"/>
            </w:tcBorders>
            <w:shd w:val="clear" w:color="auto" w:fill="auto"/>
            <w:vAlign w:val="bottom"/>
          </w:tcPr>
          <w:p w14:paraId="71B076C0" w14:textId="259F4BDC" w:rsidR="007748B2" w:rsidRPr="008A76DD" w:rsidRDefault="007748B2" w:rsidP="00B05CFD">
            <w:pPr>
              <w:spacing w:before="120" w:after="120" w:line="360" w:lineRule="auto"/>
              <w:rPr>
                <w:rFonts w:asciiTheme="majorBidi" w:hAnsiTheme="majorBidi" w:cstheme="majorBidi"/>
                <w:color w:val="000000" w:themeColor="text1"/>
                <w:sz w:val="16"/>
                <w:szCs w:val="16"/>
              </w:rPr>
            </w:pPr>
            <w:r w:rsidRPr="008A76DD">
              <w:rPr>
                <w:rFonts w:asciiTheme="majorBidi" w:hAnsiTheme="majorBidi" w:cstheme="majorBidi"/>
                <w:color w:val="000000" w:themeColor="text1"/>
                <w:sz w:val="16"/>
                <w:szCs w:val="16"/>
              </w:rPr>
              <w:t>2. Risk of hypoglycaemia</w:t>
            </w:r>
          </w:p>
        </w:tc>
        <w:tc>
          <w:tcPr>
            <w:tcW w:w="1843" w:type="dxa"/>
            <w:gridSpan w:val="2"/>
            <w:tcBorders>
              <w:top w:val="nil"/>
              <w:bottom w:val="nil"/>
              <w:right w:val="nil"/>
            </w:tcBorders>
            <w:shd w:val="clear" w:color="auto" w:fill="auto"/>
          </w:tcPr>
          <w:p w14:paraId="19C8AAEC" w14:textId="77777777" w:rsidR="007748B2" w:rsidRPr="008A76DD" w:rsidRDefault="007748B2" w:rsidP="00B05CFD">
            <w:pPr>
              <w:spacing w:before="120" w:after="120" w:line="360" w:lineRule="auto"/>
              <w:jc w:val="center"/>
              <w:rPr>
                <w:rFonts w:asciiTheme="majorBidi" w:hAnsiTheme="majorBidi" w:cstheme="majorBidi"/>
                <w:iCs/>
                <w:color w:val="000000" w:themeColor="text1"/>
                <w:sz w:val="16"/>
                <w:szCs w:val="16"/>
              </w:rPr>
            </w:pPr>
            <w:r w:rsidRPr="008A76DD">
              <w:rPr>
                <w:rFonts w:asciiTheme="majorBidi" w:hAnsiTheme="majorBidi" w:cstheme="majorBidi"/>
                <w:iCs/>
                <w:color w:val="000000" w:themeColor="text1"/>
                <w:sz w:val="16"/>
                <w:szCs w:val="16"/>
              </w:rPr>
              <w:t>4.24±1.78</w:t>
            </w:r>
          </w:p>
        </w:tc>
        <w:tc>
          <w:tcPr>
            <w:tcW w:w="1559" w:type="dxa"/>
            <w:tcBorders>
              <w:top w:val="nil"/>
              <w:left w:val="nil"/>
              <w:bottom w:val="nil"/>
              <w:right w:val="nil"/>
            </w:tcBorders>
            <w:shd w:val="clear" w:color="auto" w:fill="auto"/>
          </w:tcPr>
          <w:p w14:paraId="4251ED49" w14:textId="77777777" w:rsidR="007748B2" w:rsidRPr="008A76DD" w:rsidRDefault="007748B2" w:rsidP="00B05CFD">
            <w:pPr>
              <w:spacing w:before="120" w:after="120" w:line="360" w:lineRule="auto"/>
              <w:jc w:val="center"/>
              <w:rPr>
                <w:rFonts w:asciiTheme="majorBidi" w:hAnsiTheme="majorBidi" w:cstheme="majorBidi"/>
                <w:iCs/>
                <w:sz w:val="16"/>
                <w:szCs w:val="16"/>
              </w:rPr>
            </w:pPr>
            <w:r w:rsidRPr="008A76DD">
              <w:rPr>
                <w:rFonts w:asciiTheme="majorBidi" w:hAnsiTheme="majorBidi" w:cstheme="majorBidi"/>
                <w:iCs/>
                <w:sz w:val="16"/>
                <w:szCs w:val="16"/>
              </w:rPr>
              <w:t>5.67±1.26</w:t>
            </w:r>
          </w:p>
        </w:tc>
        <w:tc>
          <w:tcPr>
            <w:tcW w:w="1517" w:type="dxa"/>
            <w:tcBorders>
              <w:top w:val="nil"/>
              <w:left w:val="nil"/>
              <w:bottom w:val="nil"/>
              <w:right w:val="nil"/>
            </w:tcBorders>
            <w:shd w:val="clear" w:color="auto" w:fill="auto"/>
          </w:tcPr>
          <w:p w14:paraId="5C08E348" w14:textId="77777777" w:rsidR="007748B2" w:rsidRPr="008A76DD" w:rsidRDefault="007748B2" w:rsidP="00B05CFD">
            <w:pPr>
              <w:spacing w:before="120" w:after="120" w:line="360" w:lineRule="auto"/>
              <w:jc w:val="center"/>
              <w:rPr>
                <w:rFonts w:asciiTheme="majorBidi" w:hAnsiTheme="majorBidi" w:cstheme="majorBidi"/>
                <w:iCs/>
                <w:sz w:val="16"/>
                <w:szCs w:val="16"/>
              </w:rPr>
            </w:pPr>
            <w:r w:rsidRPr="008A76DD">
              <w:rPr>
                <w:rFonts w:asciiTheme="majorBidi" w:hAnsiTheme="majorBidi" w:cstheme="majorBidi"/>
                <w:iCs/>
                <w:sz w:val="16"/>
                <w:szCs w:val="16"/>
              </w:rPr>
              <w:t>3.02±1.15</w:t>
            </w:r>
          </w:p>
        </w:tc>
        <w:tc>
          <w:tcPr>
            <w:tcW w:w="1885" w:type="dxa"/>
            <w:tcBorders>
              <w:top w:val="nil"/>
              <w:left w:val="nil"/>
              <w:bottom w:val="nil"/>
            </w:tcBorders>
            <w:shd w:val="clear" w:color="auto" w:fill="auto"/>
          </w:tcPr>
          <w:p w14:paraId="5C043239" w14:textId="41E27DFD" w:rsidR="007748B2" w:rsidRPr="008A76DD" w:rsidRDefault="007748B2" w:rsidP="009115CC">
            <w:pPr>
              <w:tabs>
                <w:tab w:val="left" w:pos="453"/>
              </w:tabs>
              <w:spacing w:before="120" w:after="120" w:line="360" w:lineRule="auto"/>
              <w:jc w:val="center"/>
              <w:rPr>
                <w:rFonts w:asciiTheme="majorBidi" w:hAnsiTheme="majorBidi" w:cstheme="majorBidi"/>
                <w:b/>
                <w:bCs/>
                <w:iCs/>
                <w:sz w:val="16"/>
                <w:szCs w:val="16"/>
              </w:rPr>
            </w:pPr>
            <w:r w:rsidRPr="008A76DD">
              <w:rPr>
                <w:rFonts w:asciiTheme="majorBidi" w:hAnsiTheme="majorBidi" w:cstheme="majorBidi"/>
                <w:b/>
                <w:bCs/>
                <w:iCs/>
                <w:sz w:val="16"/>
                <w:szCs w:val="16"/>
              </w:rPr>
              <w:t>&lt;0.001</w:t>
            </w:r>
            <w:r w:rsidR="009115CC" w:rsidRPr="008A76DD">
              <w:rPr>
                <w:rFonts w:asciiTheme="majorBidi" w:hAnsiTheme="majorBidi" w:cstheme="majorBidi"/>
                <w:b/>
                <w:bCs/>
                <w:iCs/>
                <w:sz w:val="16"/>
                <w:szCs w:val="16"/>
                <w:vertAlign w:val="superscript"/>
              </w:rPr>
              <w:t>c</w:t>
            </w:r>
          </w:p>
        </w:tc>
      </w:tr>
      <w:tr w:rsidR="00AC307E" w:rsidRPr="0048138A" w14:paraId="66167B7C" w14:textId="77777777" w:rsidTr="00FD732A">
        <w:tc>
          <w:tcPr>
            <w:tcW w:w="2977" w:type="dxa"/>
            <w:gridSpan w:val="2"/>
            <w:tcBorders>
              <w:top w:val="nil"/>
              <w:bottom w:val="nil"/>
            </w:tcBorders>
            <w:shd w:val="clear" w:color="auto" w:fill="auto"/>
            <w:vAlign w:val="bottom"/>
          </w:tcPr>
          <w:p w14:paraId="45813C32" w14:textId="1596CFFF" w:rsidR="007748B2" w:rsidRPr="008A76DD" w:rsidRDefault="007748B2" w:rsidP="00B05CFD">
            <w:pPr>
              <w:spacing w:before="120" w:after="120" w:line="360" w:lineRule="auto"/>
              <w:rPr>
                <w:rFonts w:asciiTheme="majorBidi" w:hAnsiTheme="majorBidi" w:cstheme="majorBidi"/>
                <w:color w:val="000000" w:themeColor="text1"/>
                <w:sz w:val="16"/>
                <w:szCs w:val="16"/>
              </w:rPr>
            </w:pPr>
            <w:r w:rsidRPr="008A76DD">
              <w:rPr>
                <w:rFonts w:asciiTheme="majorBidi" w:hAnsiTheme="majorBidi" w:cstheme="majorBidi"/>
                <w:color w:val="000000" w:themeColor="text1"/>
                <w:sz w:val="16"/>
                <w:szCs w:val="16"/>
              </w:rPr>
              <w:t>3. Fear of being tired</w:t>
            </w:r>
          </w:p>
        </w:tc>
        <w:tc>
          <w:tcPr>
            <w:tcW w:w="1843" w:type="dxa"/>
            <w:gridSpan w:val="2"/>
            <w:tcBorders>
              <w:top w:val="nil"/>
              <w:bottom w:val="nil"/>
              <w:right w:val="nil"/>
            </w:tcBorders>
            <w:shd w:val="clear" w:color="auto" w:fill="auto"/>
          </w:tcPr>
          <w:p w14:paraId="09EF1971" w14:textId="77777777" w:rsidR="007748B2" w:rsidRPr="008A76DD" w:rsidRDefault="007748B2" w:rsidP="00B05CFD">
            <w:pPr>
              <w:spacing w:before="120" w:after="120" w:line="360" w:lineRule="auto"/>
              <w:jc w:val="center"/>
              <w:rPr>
                <w:rFonts w:asciiTheme="majorBidi" w:hAnsiTheme="majorBidi" w:cstheme="majorBidi"/>
                <w:iCs/>
                <w:color w:val="000000" w:themeColor="text1"/>
                <w:sz w:val="16"/>
                <w:szCs w:val="16"/>
              </w:rPr>
            </w:pPr>
            <w:r w:rsidRPr="008A76DD">
              <w:rPr>
                <w:rFonts w:asciiTheme="majorBidi" w:hAnsiTheme="majorBidi" w:cstheme="majorBidi"/>
                <w:iCs/>
                <w:color w:val="000000" w:themeColor="text1"/>
                <w:sz w:val="16"/>
                <w:szCs w:val="16"/>
              </w:rPr>
              <w:t>1.81±0.93</w:t>
            </w:r>
          </w:p>
        </w:tc>
        <w:tc>
          <w:tcPr>
            <w:tcW w:w="1559" w:type="dxa"/>
            <w:tcBorders>
              <w:top w:val="nil"/>
              <w:left w:val="nil"/>
              <w:bottom w:val="nil"/>
              <w:right w:val="nil"/>
            </w:tcBorders>
            <w:shd w:val="clear" w:color="auto" w:fill="auto"/>
          </w:tcPr>
          <w:p w14:paraId="34AFBE45" w14:textId="77777777" w:rsidR="007748B2" w:rsidRPr="008A76DD" w:rsidRDefault="007748B2" w:rsidP="00B05CFD">
            <w:pPr>
              <w:spacing w:before="120" w:after="120" w:line="360" w:lineRule="auto"/>
              <w:jc w:val="center"/>
              <w:rPr>
                <w:rFonts w:asciiTheme="majorBidi" w:hAnsiTheme="majorBidi" w:cstheme="majorBidi"/>
                <w:iCs/>
                <w:sz w:val="16"/>
                <w:szCs w:val="16"/>
              </w:rPr>
            </w:pPr>
            <w:r w:rsidRPr="008A76DD">
              <w:rPr>
                <w:rFonts w:asciiTheme="majorBidi" w:hAnsiTheme="majorBidi" w:cstheme="majorBidi"/>
                <w:iCs/>
                <w:sz w:val="16"/>
                <w:szCs w:val="16"/>
              </w:rPr>
              <w:t>1.97±1.06</w:t>
            </w:r>
          </w:p>
        </w:tc>
        <w:tc>
          <w:tcPr>
            <w:tcW w:w="1517" w:type="dxa"/>
            <w:tcBorders>
              <w:top w:val="nil"/>
              <w:left w:val="nil"/>
              <w:bottom w:val="nil"/>
              <w:right w:val="nil"/>
            </w:tcBorders>
            <w:shd w:val="clear" w:color="auto" w:fill="auto"/>
          </w:tcPr>
          <w:p w14:paraId="55233C13" w14:textId="77777777" w:rsidR="007748B2" w:rsidRPr="008A76DD" w:rsidRDefault="007748B2" w:rsidP="00B05CFD">
            <w:pPr>
              <w:spacing w:before="120" w:after="120" w:line="360" w:lineRule="auto"/>
              <w:jc w:val="center"/>
              <w:rPr>
                <w:rFonts w:asciiTheme="majorBidi" w:hAnsiTheme="majorBidi" w:cstheme="majorBidi"/>
                <w:iCs/>
                <w:sz w:val="16"/>
                <w:szCs w:val="16"/>
              </w:rPr>
            </w:pPr>
            <w:r w:rsidRPr="008A76DD">
              <w:rPr>
                <w:rFonts w:asciiTheme="majorBidi" w:hAnsiTheme="majorBidi" w:cstheme="majorBidi"/>
                <w:iCs/>
                <w:sz w:val="16"/>
                <w:szCs w:val="16"/>
              </w:rPr>
              <w:t>1.67±0.79</w:t>
            </w:r>
          </w:p>
        </w:tc>
        <w:tc>
          <w:tcPr>
            <w:tcW w:w="1885" w:type="dxa"/>
            <w:tcBorders>
              <w:top w:val="nil"/>
              <w:left w:val="nil"/>
              <w:bottom w:val="nil"/>
            </w:tcBorders>
            <w:shd w:val="clear" w:color="auto" w:fill="auto"/>
          </w:tcPr>
          <w:p w14:paraId="43C48B08" w14:textId="777E5C64" w:rsidR="007748B2" w:rsidRPr="008A76DD" w:rsidRDefault="007748B2" w:rsidP="009115CC">
            <w:pPr>
              <w:tabs>
                <w:tab w:val="left" w:pos="453"/>
              </w:tabs>
              <w:spacing w:before="120" w:after="120" w:line="360" w:lineRule="auto"/>
              <w:jc w:val="center"/>
              <w:rPr>
                <w:rFonts w:asciiTheme="majorBidi" w:hAnsiTheme="majorBidi" w:cstheme="majorBidi"/>
                <w:iCs/>
                <w:sz w:val="16"/>
                <w:szCs w:val="16"/>
              </w:rPr>
            </w:pPr>
            <w:r w:rsidRPr="008A76DD">
              <w:rPr>
                <w:rFonts w:asciiTheme="majorBidi" w:hAnsiTheme="majorBidi" w:cstheme="majorBidi"/>
                <w:iCs/>
                <w:sz w:val="16"/>
                <w:szCs w:val="16"/>
              </w:rPr>
              <w:t>0.138</w:t>
            </w:r>
            <w:r w:rsidR="009115CC" w:rsidRPr="008A76DD">
              <w:rPr>
                <w:rFonts w:asciiTheme="majorBidi" w:hAnsiTheme="majorBidi" w:cstheme="majorBidi"/>
                <w:iCs/>
                <w:sz w:val="16"/>
                <w:szCs w:val="16"/>
                <w:vertAlign w:val="superscript"/>
              </w:rPr>
              <w:t>c</w:t>
            </w:r>
          </w:p>
        </w:tc>
      </w:tr>
      <w:tr w:rsidR="00AC307E" w:rsidRPr="0048138A" w14:paraId="6F35FC61" w14:textId="77777777" w:rsidTr="00FD732A">
        <w:tc>
          <w:tcPr>
            <w:tcW w:w="2977" w:type="dxa"/>
            <w:gridSpan w:val="2"/>
            <w:tcBorders>
              <w:top w:val="nil"/>
              <w:bottom w:val="nil"/>
            </w:tcBorders>
            <w:shd w:val="clear" w:color="auto" w:fill="auto"/>
            <w:vAlign w:val="bottom"/>
          </w:tcPr>
          <w:p w14:paraId="078C2C20" w14:textId="37164BC3" w:rsidR="007748B2" w:rsidRPr="008A76DD" w:rsidRDefault="007748B2" w:rsidP="00B05CFD">
            <w:pPr>
              <w:spacing w:before="120" w:after="120" w:line="360" w:lineRule="auto"/>
              <w:rPr>
                <w:rFonts w:asciiTheme="majorBidi" w:hAnsiTheme="majorBidi" w:cstheme="majorBidi"/>
                <w:color w:val="000000" w:themeColor="text1"/>
                <w:sz w:val="16"/>
                <w:szCs w:val="16"/>
              </w:rPr>
            </w:pPr>
            <w:r w:rsidRPr="008A76DD">
              <w:rPr>
                <w:rFonts w:asciiTheme="majorBidi" w:hAnsiTheme="majorBidi" w:cstheme="majorBidi"/>
                <w:color w:val="000000" w:themeColor="text1"/>
                <w:sz w:val="16"/>
                <w:szCs w:val="16"/>
              </w:rPr>
              <w:t>4. Fear of hurting yourself</w:t>
            </w:r>
          </w:p>
        </w:tc>
        <w:tc>
          <w:tcPr>
            <w:tcW w:w="1843" w:type="dxa"/>
            <w:gridSpan w:val="2"/>
            <w:tcBorders>
              <w:top w:val="nil"/>
              <w:bottom w:val="nil"/>
              <w:right w:val="nil"/>
            </w:tcBorders>
            <w:shd w:val="clear" w:color="auto" w:fill="auto"/>
          </w:tcPr>
          <w:p w14:paraId="27858691" w14:textId="77777777" w:rsidR="007748B2" w:rsidRPr="008A76DD" w:rsidRDefault="007748B2" w:rsidP="00B05CFD">
            <w:pPr>
              <w:spacing w:before="120" w:after="120" w:line="360" w:lineRule="auto"/>
              <w:jc w:val="center"/>
              <w:rPr>
                <w:rFonts w:asciiTheme="majorBidi" w:hAnsiTheme="majorBidi" w:cstheme="majorBidi"/>
                <w:iCs/>
                <w:color w:val="000000" w:themeColor="text1"/>
                <w:sz w:val="16"/>
                <w:szCs w:val="16"/>
              </w:rPr>
            </w:pPr>
            <w:r w:rsidRPr="008A76DD">
              <w:rPr>
                <w:rFonts w:asciiTheme="majorBidi" w:hAnsiTheme="majorBidi" w:cstheme="majorBidi"/>
                <w:iCs/>
                <w:color w:val="000000" w:themeColor="text1"/>
                <w:sz w:val="16"/>
                <w:szCs w:val="16"/>
              </w:rPr>
              <w:t>1.92±0.97</w:t>
            </w:r>
          </w:p>
        </w:tc>
        <w:tc>
          <w:tcPr>
            <w:tcW w:w="1559" w:type="dxa"/>
            <w:tcBorders>
              <w:top w:val="nil"/>
              <w:left w:val="nil"/>
              <w:bottom w:val="nil"/>
              <w:right w:val="nil"/>
            </w:tcBorders>
            <w:shd w:val="clear" w:color="auto" w:fill="auto"/>
          </w:tcPr>
          <w:p w14:paraId="48883255" w14:textId="77777777" w:rsidR="007748B2" w:rsidRPr="008A76DD" w:rsidRDefault="007748B2" w:rsidP="00B05CFD">
            <w:pPr>
              <w:spacing w:before="120" w:after="120" w:line="360" w:lineRule="auto"/>
              <w:jc w:val="center"/>
              <w:rPr>
                <w:rFonts w:asciiTheme="majorBidi" w:hAnsiTheme="majorBidi" w:cstheme="majorBidi"/>
                <w:iCs/>
                <w:sz w:val="16"/>
                <w:szCs w:val="16"/>
              </w:rPr>
            </w:pPr>
            <w:r w:rsidRPr="008A76DD">
              <w:rPr>
                <w:rFonts w:asciiTheme="majorBidi" w:hAnsiTheme="majorBidi" w:cstheme="majorBidi"/>
                <w:iCs/>
                <w:sz w:val="16"/>
                <w:szCs w:val="16"/>
              </w:rPr>
              <w:t>2.08±0.96</w:t>
            </w:r>
          </w:p>
        </w:tc>
        <w:tc>
          <w:tcPr>
            <w:tcW w:w="1517" w:type="dxa"/>
            <w:tcBorders>
              <w:top w:val="nil"/>
              <w:left w:val="nil"/>
              <w:bottom w:val="nil"/>
              <w:right w:val="nil"/>
            </w:tcBorders>
            <w:shd w:val="clear" w:color="auto" w:fill="auto"/>
          </w:tcPr>
          <w:p w14:paraId="2BFFAF90" w14:textId="77777777" w:rsidR="007748B2" w:rsidRPr="008A76DD" w:rsidRDefault="007748B2" w:rsidP="00B05CFD">
            <w:pPr>
              <w:spacing w:before="120" w:after="120" w:line="360" w:lineRule="auto"/>
              <w:jc w:val="center"/>
              <w:rPr>
                <w:rFonts w:asciiTheme="majorBidi" w:hAnsiTheme="majorBidi" w:cstheme="majorBidi"/>
                <w:iCs/>
                <w:sz w:val="16"/>
                <w:szCs w:val="16"/>
              </w:rPr>
            </w:pPr>
            <w:r w:rsidRPr="008A76DD">
              <w:rPr>
                <w:rFonts w:asciiTheme="majorBidi" w:hAnsiTheme="majorBidi" w:cstheme="majorBidi"/>
                <w:iCs/>
                <w:sz w:val="16"/>
                <w:szCs w:val="16"/>
              </w:rPr>
              <w:t>1.78±0.96</w:t>
            </w:r>
          </w:p>
        </w:tc>
        <w:tc>
          <w:tcPr>
            <w:tcW w:w="1885" w:type="dxa"/>
            <w:tcBorders>
              <w:top w:val="nil"/>
              <w:left w:val="nil"/>
              <w:bottom w:val="nil"/>
            </w:tcBorders>
            <w:shd w:val="clear" w:color="auto" w:fill="auto"/>
          </w:tcPr>
          <w:p w14:paraId="0AFEE223" w14:textId="6A7C183F" w:rsidR="007748B2" w:rsidRPr="008A76DD" w:rsidRDefault="007748B2" w:rsidP="009115CC">
            <w:pPr>
              <w:tabs>
                <w:tab w:val="left" w:pos="453"/>
              </w:tabs>
              <w:spacing w:before="120" w:after="120" w:line="360" w:lineRule="auto"/>
              <w:jc w:val="center"/>
              <w:rPr>
                <w:rFonts w:asciiTheme="majorBidi" w:hAnsiTheme="majorBidi" w:cstheme="majorBidi"/>
                <w:iCs/>
                <w:sz w:val="16"/>
                <w:szCs w:val="16"/>
              </w:rPr>
            </w:pPr>
            <w:r w:rsidRPr="008A76DD">
              <w:rPr>
                <w:rFonts w:asciiTheme="majorBidi" w:hAnsiTheme="majorBidi" w:cstheme="majorBidi"/>
                <w:iCs/>
                <w:sz w:val="16"/>
                <w:szCs w:val="16"/>
              </w:rPr>
              <w:t>0.355</w:t>
            </w:r>
            <w:r w:rsidR="009115CC" w:rsidRPr="008A76DD">
              <w:rPr>
                <w:rFonts w:asciiTheme="majorBidi" w:hAnsiTheme="majorBidi" w:cstheme="majorBidi"/>
                <w:iCs/>
                <w:sz w:val="16"/>
                <w:szCs w:val="16"/>
                <w:vertAlign w:val="superscript"/>
              </w:rPr>
              <w:t>c</w:t>
            </w:r>
          </w:p>
        </w:tc>
      </w:tr>
      <w:tr w:rsidR="00AC307E" w:rsidRPr="0048138A" w14:paraId="67FD7FCF" w14:textId="77777777" w:rsidTr="00FD732A">
        <w:tc>
          <w:tcPr>
            <w:tcW w:w="2977" w:type="dxa"/>
            <w:gridSpan w:val="2"/>
            <w:tcBorders>
              <w:top w:val="nil"/>
              <w:bottom w:val="nil"/>
            </w:tcBorders>
            <w:shd w:val="clear" w:color="auto" w:fill="auto"/>
            <w:vAlign w:val="bottom"/>
          </w:tcPr>
          <w:p w14:paraId="052000C4" w14:textId="38E8DA25" w:rsidR="007748B2" w:rsidRPr="008A76DD" w:rsidRDefault="007748B2" w:rsidP="00B05CFD">
            <w:pPr>
              <w:spacing w:before="120" w:after="120" w:line="360" w:lineRule="auto"/>
              <w:rPr>
                <w:rFonts w:asciiTheme="majorBidi" w:hAnsiTheme="majorBidi" w:cstheme="majorBidi"/>
                <w:color w:val="000000" w:themeColor="text1"/>
                <w:sz w:val="16"/>
                <w:szCs w:val="16"/>
              </w:rPr>
            </w:pPr>
            <w:r w:rsidRPr="008A76DD">
              <w:rPr>
                <w:rFonts w:asciiTheme="majorBidi" w:hAnsiTheme="majorBidi" w:cstheme="majorBidi"/>
                <w:color w:val="000000" w:themeColor="text1"/>
                <w:sz w:val="16"/>
                <w:szCs w:val="16"/>
              </w:rPr>
              <w:t>5. Fear of suffering a heart attack</w:t>
            </w:r>
          </w:p>
        </w:tc>
        <w:tc>
          <w:tcPr>
            <w:tcW w:w="1843" w:type="dxa"/>
            <w:gridSpan w:val="2"/>
            <w:tcBorders>
              <w:top w:val="nil"/>
              <w:bottom w:val="nil"/>
              <w:right w:val="nil"/>
            </w:tcBorders>
            <w:shd w:val="clear" w:color="auto" w:fill="auto"/>
          </w:tcPr>
          <w:p w14:paraId="37CA057E" w14:textId="77777777" w:rsidR="007748B2" w:rsidRPr="008A76DD" w:rsidRDefault="007748B2" w:rsidP="00B05CFD">
            <w:pPr>
              <w:spacing w:before="120" w:after="120" w:line="360" w:lineRule="auto"/>
              <w:jc w:val="center"/>
              <w:rPr>
                <w:rFonts w:asciiTheme="majorBidi" w:hAnsiTheme="majorBidi" w:cstheme="majorBidi"/>
                <w:iCs/>
                <w:color w:val="000000" w:themeColor="text1"/>
                <w:sz w:val="16"/>
                <w:szCs w:val="16"/>
              </w:rPr>
            </w:pPr>
            <w:r w:rsidRPr="008A76DD">
              <w:rPr>
                <w:rFonts w:asciiTheme="majorBidi" w:hAnsiTheme="majorBidi" w:cstheme="majorBidi"/>
                <w:iCs/>
                <w:color w:val="000000" w:themeColor="text1"/>
                <w:sz w:val="16"/>
                <w:szCs w:val="16"/>
              </w:rPr>
              <w:t>2.61±1.57</w:t>
            </w:r>
          </w:p>
        </w:tc>
        <w:tc>
          <w:tcPr>
            <w:tcW w:w="1559" w:type="dxa"/>
            <w:tcBorders>
              <w:top w:val="nil"/>
              <w:left w:val="nil"/>
              <w:bottom w:val="nil"/>
              <w:right w:val="nil"/>
            </w:tcBorders>
            <w:shd w:val="clear" w:color="auto" w:fill="auto"/>
          </w:tcPr>
          <w:p w14:paraId="5C4185A5" w14:textId="77777777" w:rsidR="007748B2" w:rsidRPr="008A76DD" w:rsidRDefault="007748B2" w:rsidP="00B05CFD">
            <w:pPr>
              <w:spacing w:before="120" w:after="120" w:line="360" w:lineRule="auto"/>
              <w:jc w:val="center"/>
              <w:rPr>
                <w:rFonts w:asciiTheme="majorBidi" w:hAnsiTheme="majorBidi" w:cstheme="majorBidi"/>
                <w:iCs/>
                <w:sz w:val="16"/>
                <w:szCs w:val="16"/>
              </w:rPr>
            </w:pPr>
            <w:r w:rsidRPr="008A76DD">
              <w:rPr>
                <w:rFonts w:asciiTheme="majorBidi" w:hAnsiTheme="majorBidi" w:cstheme="majorBidi"/>
                <w:iCs/>
                <w:sz w:val="16"/>
                <w:szCs w:val="16"/>
              </w:rPr>
              <w:t>3.49±1.72</w:t>
            </w:r>
          </w:p>
        </w:tc>
        <w:tc>
          <w:tcPr>
            <w:tcW w:w="1517" w:type="dxa"/>
            <w:tcBorders>
              <w:top w:val="nil"/>
              <w:left w:val="nil"/>
              <w:bottom w:val="nil"/>
              <w:right w:val="nil"/>
            </w:tcBorders>
            <w:shd w:val="clear" w:color="auto" w:fill="auto"/>
          </w:tcPr>
          <w:p w14:paraId="58B0E0BC" w14:textId="77777777" w:rsidR="007748B2" w:rsidRPr="008A76DD" w:rsidRDefault="007748B2" w:rsidP="00B05CFD">
            <w:pPr>
              <w:spacing w:before="120" w:after="120" w:line="360" w:lineRule="auto"/>
              <w:jc w:val="center"/>
              <w:rPr>
                <w:rFonts w:asciiTheme="majorBidi" w:hAnsiTheme="majorBidi" w:cstheme="majorBidi"/>
                <w:iCs/>
                <w:sz w:val="16"/>
                <w:szCs w:val="16"/>
              </w:rPr>
            </w:pPr>
            <w:r w:rsidRPr="008A76DD">
              <w:rPr>
                <w:rFonts w:asciiTheme="majorBidi" w:hAnsiTheme="majorBidi" w:cstheme="majorBidi"/>
                <w:iCs/>
                <w:sz w:val="16"/>
                <w:szCs w:val="16"/>
              </w:rPr>
              <w:t>1.87±0.93</w:t>
            </w:r>
          </w:p>
        </w:tc>
        <w:tc>
          <w:tcPr>
            <w:tcW w:w="1885" w:type="dxa"/>
            <w:tcBorders>
              <w:top w:val="nil"/>
              <w:left w:val="nil"/>
              <w:bottom w:val="nil"/>
            </w:tcBorders>
            <w:shd w:val="clear" w:color="auto" w:fill="auto"/>
          </w:tcPr>
          <w:p w14:paraId="14AA6551" w14:textId="10CBDD5D" w:rsidR="007748B2" w:rsidRPr="008A76DD" w:rsidRDefault="007748B2" w:rsidP="009115CC">
            <w:pPr>
              <w:tabs>
                <w:tab w:val="left" w:pos="453"/>
              </w:tabs>
              <w:spacing w:before="120" w:after="120" w:line="360" w:lineRule="auto"/>
              <w:jc w:val="center"/>
              <w:rPr>
                <w:rFonts w:asciiTheme="majorBidi" w:hAnsiTheme="majorBidi" w:cstheme="majorBidi"/>
                <w:b/>
                <w:bCs/>
                <w:iCs/>
                <w:sz w:val="16"/>
                <w:szCs w:val="16"/>
              </w:rPr>
            </w:pPr>
            <w:r w:rsidRPr="008A76DD">
              <w:rPr>
                <w:rFonts w:asciiTheme="majorBidi" w:hAnsiTheme="majorBidi" w:cstheme="majorBidi"/>
                <w:b/>
                <w:bCs/>
                <w:iCs/>
                <w:sz w:val="16"/>
                <w:szCs w:val="16"/>
              </w:rPr>
              <w:t>&lt;0.001</w:t>
            </w:r>
            <w:r w:rsidR="009115CC" w:rsidRPr="008A76DD">
              <w:rPr>
                <w:rFonts w:asciiTheme="majorBidi" w:hAnsiTheme="majorBidi" w:cstheme="majorBidi"/>
                <w:b/>
                <w:bCs/>
                <w:iCs/>
                <w:sz w:val="16"/>
                <w:szCs w:val="16"/>
                <w:vertAlign w:val="superscript"/>
              </w:rPr>
              <w:t>c</w:t>
            </w:r>
          </w:p>
        </w:tc>
      </w:tr>
      <w:tr w:rsidR="00AC307E" w:rsidRPr="0048138A" w14:paraId="44EA085E" w14:textId="77777777" w:rsidTr="00FD732A">
        <w:tc>
          <w:tcPr>
            <w:tcW w:w="2977" w:type="dxa"/>
            <w:gridSpan w:val="2"/>
            <w:tcBorders>
              <w:top w:val="nil"/>
              <w:bottom w:val="nil"/>
            </w:tcBorders>
            <w:shd w:val="clear" w:color="auto" w:fill="auto"/>
            <w:vAlign w:val="bottom"/>
          </w:tcPr>
          <w:p w14:paraId="031D0890" w14:textId="6B5A1283" w:rsidR="007748B2" w:rsidRPr="008A76DD" w:rsidRDefault="007748B2" w:rsidP="00B05CFD">
            <w:pPr>
              <w:spacing w:before="120" w:after="120" w:line="360" w:lineRule="auto"/>
              <w:rPr>
                <w:rFonts w:asciiTheme="majorBidi" w:hAnsiTheme="majorBidi" w:cstheme="majorBidi"/>
                <w:color w:val="000000" w:themeColor="text1"/>
                <w:sz w:val="16"/>
                <w:szCs w:val="16"/>
              </w:rPr>
            </w:pPr>
            <w:r w:rsidRPr="008A76DD">
              <w:rPr>
                <w:rFonts w:asciiTheme="majorBidi" w:hAnsiTheme="majorBidi" w:cstheme="majorBidi"/>
                <w:color w:val="000000" w:themeColor="text1"/>
                <w:sz w:val="16"/>
                <w:szCs w:val="16"/>
              </w:rPr>
              <w:t>6. A low level of fitness</w:t>
            </w:r>
          </w:p>
        </w:tc>
        <w:tc>
          <w:tcPr>
            <w:tcW w:w="1843" w:type="dxa"/>
            <w:gridSpan w:val="2"/>
            <w:tcBorders>
              <w:top w:val="nil"/>
              <w:bottom w:val="nil"/>
              <w:right w:val="nil"/>
            </w:tcBorders>
            <w:shd w:val="clear" w:color="auto" w:fill="auto"/>
          </w:tcPr>
          <w:p w14:paraId="0BDE200F" w14:textId="77777777" w:rsidR="007748B2" w:rsidRPr="008A76DD" w:rsidRDefault="007748B2" w:rsidP="00B05CFD">
            <w:pPr>
              <w:spacing w:before="120" w:after="120" w:line="360" w:lineRule="auto"/>
              <w:jc w:val="center"/>
              <w:rPr>
                <w:rFonts w:asciiTheme="majorBidi" w:hAnsiTheme="majorBidi" w:cstheme="majorBidi"/>
                <w:iCs/>
                <w:color w:val="000000" w:themeColor="text1"/>
                <w:sz w:val="16"/>
                <w:szCs w:val="16"/>
              </w:rPr>
            </w:pPr>
            <w:r w:rsidRPr="008A76DD">
              <w:rPr>
                <w:rFonts w:asciiTheme="majorBidi" w:hAnsiTheme="majorBidi" w:cstheme="majorBidi"/>
                <w:iCs/>
                <w:color w:val="000000" w:themeColor="text1"/>
                <w:sz w:val="16"/>
                <w:szCs w:val="16"/>
              </w:rPr>
              <w:t>4.08±1.31</w:t>
            </w:r>
          </w:p>
        </w:tc>
        <w:tc>
          <w:tcPr>
            <w:tcW w:w="1559" w:type="dxa"/>
            <w:tcBorders>
              <w:top w:val="nil"/>
              <w:left w:val="nil"/>
              <w:bottom w:val="nil"/>
              <w:right w:val="nil"/>
            </w:tcBorders>
            <w:shd w:val="clear" w:color="auto" w:fill="auto"/>
          </w:tcPr>
          <w:p w14:paraId="63808537" w14:textId="77777777" w:rsidR="007748B2" w:rsidRPr="008A76DD" w:rsidRDefault="007748B2" w:rsidP="00B05CFD">
            <w:pPr>
              <w:spacing w:before="120" w:after="120" w:line="360" w:lineRule="auto"/>
              <w:jc w:val="center"/>
              <w:rPr>
                <w:rFonts w:asciiTheme="majorBidi" w:hAnsiTheme="majorBidi" w:cstheme="majorBidi"/>
                <w:iCs/>
                <w:sz w:val="16"/>
                <w:szCs w:val="16"/>
              </w:rPr>
            </w:pPr>
            <w:r w:rsidRPr="008A76DD">
              <w:rPr>
                <w:rFonts w:asciiTheme="majorBidi" w:hAnsiTheme="majorBidi" w:cstheme="majorBidi"/>
                <w:iCs/>
                <w:sz w:val="16"/>
                <w:szCs w:val="16"/>
              </w:rPr>
              <w:t>4.28±1.36</w:t>
            </w:r>
          </w:p>
        </w:tc>
        <w:tc>
          <w:tcPr>
            <w:tcW w:w="1517" w:type="dxa"/>
            <w:tcBorders>
              <w:top w:val="nil"/>
              <w:left w:val="nil"/>
              <w:bottom w:val="nil"/>
              <w:right w:val="nil"/>
            </w:tcBorders>
            <w:shd w:val="clear" w:color="auto" w:fill="auto"/>
          </w:tcPr>
          <w:p w14:paraId="54836E6E" w14:textId="77777777" w:rsidR="007748B2" w:rsidRPr="008A76DD" w:rsidRDefault="007748B2" w:rsidP="00B05CFD">
            <w:pPr>
              <w:spacing w:before="120" w:after="120" w:line="360" w:lineRule="auto"/>
              <w:jc w:val="center"/>
              <w:rPr>
                <w:rFonts w:asciiTheme="majorBidi" w:hAnsiTheme="majorBidi" w:cstheme="majorBidi"/>
                <w:iCs/>
                <w:sz w:val="16"/>
                <w:szCs w:val="16"/>
              </w:rPr>
            </w:pPr>
            <w:r w:rsidRPr="008A76DD">
              <w:rPr>
                <w:rFonts w:asciiTheme="majorBidi" w:hAnsiTheme="majorBidi" w:cstheme="majorBidi"/>
                <w:iCs/>
                <w:sz w:val="16"/>
                <w:szCs w:val="16"/>
              </w:rPr>
              <w:t>3.91±1.26</w:t>
            </w:r>
          </w:p>
        </w:tc>
        <w:tc>
          <w:tcPr>
            <w:tcW w:w="1885" w:type="dxa"/>
            <w:tcBorders>
              <w:top w:val="nil"/>
              <w:left w:val="nil"/>
              <w:bottom w:val="nil"/>
            </w:tcBorders>
            <w:shd w:val="clear" w:color="auto" w:fill="auto"/>
          </w:tcPr>
          <w:p w14:paraId="51304C40" w14:textId="7BD8ECCD" w:rsidR="007748B2" w:rsidRPr="008A76DD" w:rsidRDefault="007748B2" w:rsidP="009115CC">
            <w:pPr>
              <w:tabs>
                <w:tab w:val="left" w:pos="453"/>
              </w:tabs>
              <w:spacing w:before="120" w:after="120" w:line="360" w:lineRule="auto"/>
              <w:jc w:val="center"/>
              <w:rPr>
                <w:rFonts w:asciiTheme="majorBidi" w:hAnsiTheme="majorBidi" w:cstheme="majorBidi"/>
                <w:iCs/>
                <w:sz w:val="16"/>
                <w:szCs w:val="16"/>
              </w:rPr>
            </w:pPr>
            <w:r w:rsidRPr="008A76DD">
              <w:rPr>
                <w:rFonts w:asciiTheme="majorBidi" w:hAnsiTheme="majorBidi" w:cstheme="majorBidi"/>
                <w:iCs/>
                <w:sz w:val="16"/>
                <w:szCs w:val="16"/>
              </w:rPr>
              <w:t>0.849</w:t>
            </w:r>
            <w:r w:rsidR="009115CC" w:rsidRPr="008A76DD">
              <w:rPr>
                <w:rFonts w:asciiTheme="majorBidi" w:hAnsiTheme="majorBidi" w:cstheme="majorBidi"/>
                <w:iCs/>
                <w:sz w:val="16"/>
                <w:szCs w:val="16"/>
                <w:vertAlign w:val="superscript"/>
              </w:rPr>
              <w:t>c</w:t>
            </w:r>
          </w:p>
        </w:tc>
      </w:tr>
      <w:tr w:rsidR="00AC307E" w:rsidRPr="0048138A" w14:paraId="6828B5C2" w14:textId="77777777" w:rsidTr="00FD732A">
        <w:tc>
          <w:tcPr>
            <w:tcW w:w="2977" w:type="dxa"/>
            <w:gridSpan w:val="2"/>
            <w:tcBorders>
              <w:top w:val="nil"/>
              <w:bottom w:val="nil"/>
            </w:tcBorders>
            <w:shd w:val="clear" w:color="auto" w:fill="auto"/>
            <w:vAlign w:val="bottom"/>
          </w:tcPr>
          <w:p w14:paraId="614FE52C" w14:textId="482E7FB3" w:rsidR="007748B2" w:rsidRPr="008A76DD" w:rsidRDefault="007748B2" w:rsidP="00B05CFD">
            <w:pPr>
              <w:spacing w:before="120" w:after="120" w:line="360" w:lineRule="auto"/>
              <w:rPr>
                <w:rFonts w:asciiTheme="majorBidi" w:hAnsiTheme="majorBidi" w:cstheme="majorBidi"/>
                <w:color w:val="000000" w:themeColor="text1"/>
                <w:sz w:val="16"/>
                <w:szCs w:val="16"/>
              </w:rPr>
            </w:pPr>
            <w:r w:rsidRPr="008A76DD">
              <w:rPr>
                <w:rFonts w:asciiTheme="majorBidi" w:hAnsiTheme="majorBidi" w:cstheme="majorBidi"/>
                <w:color w:val="000000" w:themeColor="text1"/>
                <w:sz w:val="16"/>
                <w:szCs w:val="16"/>
              </w:rPr>
              <w:t>7. Presence of diabetes</w:t>
            </w:r>
          </w:p>
        </w:tc>
        <w:tc>
          <w:tcPr>
            <w:tcW w:w="1843" w:type="dxa"/>
            <w:gridSpan w:val="2"/>
            <w:tcBorders>
              <w:top w:val="nil"/>
              <w:bottom w:val="nil"/>
              <w:right w:val="nil"/>
            </w:tcBorders>
            <w:shd w:val="clear" w:color="auto" w:fill="auto"/>
          </w:tcPr>
          <w:p w14:paraId="5117BFD2" w14:textId="77777777" w:rsidR="007748B2" w:rsidRPr="008A76DD" w:rsidRDefault="007748B2" w:rsidP="00B05CFD">
            <w:pPr>
              <w:spacing w:before="120" w:after="120" w:line="360" w:lineRule="auto"/>
              <w:jc w:val="center"/>
              <w:rPr>
                <w:rFonts w:asciiTheme="majorBidi" w:hAnsiTheme="majorBidi" w:cstheme="majorBidi"/>
                <w:iCs/>
                <w:color w:val="000000" w:themeColor="text1"/>
                <w:sz w:val="16"/>
                <w:szCs w:val="16"/>
              </w:rPr>
            </w:pPr>
            <w:r w:rsidRPr="008A76DD">
              <w:rPr>
                <w:rFonts w:asciiTheme="majorBidi" w:hAnsiTheme="majorBidi" w:cstheme="majorBidi"/>
                <w:iCs/>
                <w:color w:val="000000" w:themeColor="text1"/>
                <w:sz w:val="16"/>
                <w:szCs w:val="16"/>
              </w:rPr>
              <w:t>3.80±1.40</w:t>
            </w:r>
          </w:p>
        </w:tc>
        <w:tc>
          <w:tcPr>
            <w:tcW w:w="1559" w:type="dxa"/>
            <w:tcBorders>
              <w:top w:val="nil"/>
              <w:left w:val="nil"/>
              <w:bottom w:val="nil"/>
              <w:right w:val="nil"/>
            </w:tcBorders>
            <w:shd w:val="clear" w:color="auto" w:fill="auto"/>
          </w:tcPr>
          <w:p w14:paraId="1726B847" w14:textId="77777777" w:rsidR="007748B2" w:rsidRPr="008A76DD" w:rsidRDefault="007748B2" w:rsidP="00B05CFD">
            <w:pPr>
              <w:spacing w:before="120" w:after="120" w:line="360" w:lineRule="auto"/>
              <w:jc w:val="center"/>
              <w:rPr>
                <w:rFonts w:asciiTheme="majorBidi" w:hAnsiTheme="majorBidi" w:cstheme="majorBidi"/>
                <w:iCs/>
                <w:sz w:val="16"/>
                <w:szCs w:val="16"/>
              </w:rPr>
            </w:pPr>
            <w:r w:rsidRPr="008A76DD">
              <w:rPr>
                <w:rFonts w:asciiTheme="majorBidi" w:hAnsiTheme="majorBidi" w:cstheme="majorBidi"/>
                <w:iCs/>
                <w:sz w:val="16"/>
                <w:szCs w:val="16"/>
              </w:rPr>
              <w:t>4.46±1.27</w:t>
            </w:r>
          </w:p>
        </w:tc>
        <w:tc>
          <w:tcPr>
            <w:tcW w:w="1517" w:type="dxa"/>
            <w:tcBorders>
              <w:top w:val="nil"/>
              <w:left w:val="nil"/>
              <w:bottom w:val="nil"/>
              <w:right w:val="nil"/>
            </w:tcBorders>
            <w:shd w:val="clear" w:color="auto" w:fill="auto"/>
          </w:tcPr>
          <w:p w14:paraId="43783F3B" w14:textId="77777777" w:rsidR="007748B2" w:rsidRPr="008A76DD" w:rsidRDefault="007748B2" w:rsidP="00B05CFD">
            <w:pPr>
              <w:spacing w:before="120" w:after="120" w:line="360" w:lineRule="auto"/>
              <w:jc w:val="center"/>
              <w:rPr>
                <w:rFonts w:asciiTheme="majorBidi" w:hAnsiTheme="majorBidi" w:cstheme="majorBidi"/>
                <w:iCs/>
                <w:sz w:val="16"/>
                <w:szCs w:val="16"/>
              </w:rPr>
            </w:pPr>
            <w:r w:rsidRPr="008A76DD">
              <w:rPr>
                <w:rFonts w:asciiTheme="majorBidi" w:hAnsiTheme="majorBidi" w:cstheme="majorBidi"/>
                <w:iCs/>
                <w:sz w:val="16"/>
                <w:szCs w:val="16"/>
              </w:rPr>
              <w:t>3.24±1.27</w:t>
            </w:r>
          </w:p>
        </w:tc>
        <w:tc>
          <w:tcPr>
            <w:tcW w:w="1885" w:type="dxa"/>
            <w:tcBorders>
              <w:top w:val="nil"/>
              <w:left w:val="nil"/>
              <w:bottom w:val="nil"/>
            </w:tcBorders>
            <w:shd w:val="clear" w:color="auto" w:fill="auto"/>
          </w:tcPr>
          <w:p w14:paraId="771E8030" w14:textId="65A62844" w:rsidR="007748B2" w:rsidRPr="008A76DD" w:rsidRDefault="007748B2" w:rsidP="009115CC">
            <w:pPr>
              <w:tabs>
                <w:tab w:val="left" w:pos="453"/>
              </w:tabs>
              <w:spacing w:before="120" w:after="120" w:line="360" w:lineRule="auto"/>
              <w:jc w:val="center"/>
              <w:rPr>
                <w:rFonts w:asciiTheme="majorBidi" w:hAnsiTheme="majorBidi" w:cstheme="majorBidi"/>
                <w:b/>
                <w:bCs/>
                <w:iCs/>
                <w:sz w:val="16"/>
                <w:szCs w:val="16"/>
              </w:rPr>
            </w:pPr>
            <w:r w:rsidRPr="008A76DD">
              <w:rPr>
                <w:rFonts w:asciiTheme="majorBidi" w:hAnsiTheme="majorBidi" w:cstheme="majorBidi"/>
                <w:b/>
                <w:bCs/>
                <w:iCs/>
                <w:sz w:val="16"/>
                <w:szCs w:val="16"/>
              </w:rPr>
              <w:t>0.005</w:t>
            </w:r>
            <w:r w:rsidR="009115CC" w:rsidRPr="008A76DD">
              <w:rPr>
                <w:rFonts w:asciiTheme="majorBidi" w:hAnsiTheme="majorBidi" w:cstheme="majorBidi"/>
                <w:b/>
                <w:bCs/>
                <w:iCs/>
                <w:sz w:val="16"/>
                <w:szCs w:val="16"/>
                <w:vertAlign w:val="superscript"/>
              </w:rPr>
              <w:t>c</w:t>
            </w:r>
          </w:p>
        </w:tc>
      </w:tr>
      <w:tr w:rsidR="00AC307E" w:rsidRPr="0048138A" w14:paraId="6B300FF9" w14:textId="77777777" w:rsidTr="00FD732A">
        <w:tc>
          <w:tcPr>
            <w:tcW w:w="2977" w:type="dxa"/>
            <w:gridSpan w:val="2"/>
            <w:tcBorders>
              <w:top w:val="nil"/>
              <w:bottom w:val="nil"/>
            </w:tcBorders>
            <w:shd w:val="clear" w:color="auto" w:fill="auto"/>
            <w:vAlign w:val="bottom"/>
          </w:tcPr>
          <w:p w14:paraId="7CD1CB49" w14:textId="463E62C7" w:rsidR="007748B2" w:rsidRPr="008A76DD" w:rsidRDefault="007748B2" w:rsidP="00B05CFD">
            <w:pPr>
              <w:spacing w:before="120" w:after="120" w:line="360" w:lineRule="auto"/>
              <w:rPr>
                <w:rFonts w:asciiTheme="majorBidi" w:hAnsiTheme="majorBidi" w:cstheme="majorBidi"/>
                <w:color w:val="000000" w:themeColor="text1"/>
                <w:sz w:val="16"/>
                <w:szCs w:val="16"/>
              </w:rPr>
            </w:pPr>
            <w:r w:rsidRPr="008A76DD">
              <w:rPr>
                <w:rFonts w:asciiTheme="majorBidi" w:hAnsiTheme="majorBidi" w:cstheme="majorBidi"/>
                <w:color w:val="000000" w:themeColor="text1"/>
                <w:sz w:val="16"/>
                <w:szCs w:val="16"/>
              </w:rPr>
              <w:t>8. Risk of hyperglycaemia</w:t>
            </w:r>
          </w:p>
        </w:tc>
        <w:tc>
          <w:tcPr>
            <w:tcW w:w="1843" w:type="dxa"/>
            <w:gridSpan w:val="2"/>
            <w:tcBorders>
              <w:top w:val="nil"/>
              <w:bottom w:val="nil"/>
              <w:right w:val="nil"/>
            </w:tcBorders>
            <w:shd w:val="clear" w:color="auto" w:fill="auto"/>
          </w:tcPr>
          <w:p w14:paraId="17709A5F" w14:textId="77777777" w:rsidR="007748B2" w:rsidRPr="008A76DD" w:rsidRDefault="007748B2" w:rsidP="00B05CFD">
            <w:pPr>
              <w:spacing w:before="120" w:after="120" w:line="360" w:lineRule="auto"/>
              <w:jc w:val="center"/>
              <w:rPr>
                <w:rFonts w:asciiTheme="majorBidi" w:hAnsiTheme="majorBidi" w:cstheme="majorBidi"/>
                <w:iCs/>
                <w:color w:val="000000" w:themeColor="text1"/>
                <w:sz w:val="16"/>
                <w:szCs w:val="16"/>
              </w:rPr>
            </w:pPr>
            <w:r w:rsidRPr="008A76DD">
              <w:rPr>
                <w:rFonts w:asciiTheme="majorBidi" w:hAnsiTheme="majorBidi" w:cstheme="majorBidi"/>
                <w:iCs/>
                <w:color w:val="000000" w:themeColor="text1"/>
                <w:sz w:val="16"/>
                <w:szCs w:val="16"/>
              </w:rPr>
              <w:t>4.14±1.63</w:t>
            </w:r>
          </w:p>
        </w:tc>
        <w:tc>
          <w:tcPr>
            <w:tcW w:w="1559" w:type="dxa"/>
            <w:tcBorders>
              <w:top w:val="nil"/>
              <w:left w:val="nil"/>
              <w:bottom w:val="nil"/>
              <w:right w:val="nil"/>
            </w:tcBorders>
            <w:shd w:val="clear" w:color="auto" w:fill="auto"/>
          </w:tcPr>
          <w:p w14:paraId="55DEE2E3" w14:textId="77777777" w:rsidR="007748B2" w:rsidRPr="008A76DD" w:rsidRDefault="007748B2" w:rsidP="00B05CFD">
            <w:pPr>
              <w:spacing w:before="120" w:after="120" w:line="360" w:lineRule="auto"/>
              <w:jc w:val="center"/>
              <w:rPr>
                <w:rFonts w:asciiTheme="majorBidi" w:hAnsiTheme="majorBidi" w:cstheme="majorBidi"/>
                <w:iCs/>
                <w:sz w:val="16"/>
                <w:szCs w:val="16"/>
              </w:rPr>
            </w:pPr>
            <w:r w:rsidRPr="008A76DD">
              <w:rPr>
                <w:rFonts w:asciiTheme="majorBidi" w:hAnsiTheme="majorBidi" w:cstheme="majorBidi"/>
                <w:iCs/>
                <w:sz w:val="16"/>
                <w:szCs w:val="16"/>
              </w:rPr>
              <w:t>5.23±1.20</w:t>
            </w:r>
          </w:p>
        </w:tc>
        <w:tc>
          <w:tcPr>
            <w:tcW w:w="1517" w:type="dxa"/>
            <w:tcBorders>
              <w:top w:val="nil"/>
              <w:left w:val="nil"/>
              <w:bottom w:val="nil"/>
              <w:right w:val="nil"/>
            </w:tcBorders>
            <w:shd w:val="clear" w:color="auto" w:fill="auto"/>
          </w:tcPr>
          <w:p w14:paraId="62B2F707" w14:textId="77777777" w:rsidR="007748B2" w:rsidRPr="008A76DD" w:rsidRDefault="007748B2" w:rsidP="00B05CFD">
            <w:pPr>
              <w:spacing w:before="120" w:after="120" w:line="360" w:lineRule="auto"/>
              <w:jc w:val="center"/>
              <w:rPr>
                <w:rFonts w:asciiTheme="majorBidi" w:hAnsiTheme="majorBidi" w:cstheme="majorBidi"/>
                <w:iCs/>
                <w:sz w:val="16"/>
                <w:szCs w:val="16"/>
              </w:rPr>
            </w:pPr>
            <w:r w:rsidRPr="008A76DD">
              <w:rPr>
                <w:rFonts w:asciiTheme="majorBidi" w:hAnsiTheme="majorBidi" w:cstheme="majorBidi"/>
                <w:iCs/>
                <w:sz w:val="16"/>
                <w:szCs w:val="16"/>
              </w:rPr>
              <w:t>3.22±1.35</w:t>
            </w:r>
          </w:p>
        </w:tc>
        <w:tc>
          <w:tcPr>
            <w:tcW w:w="1885" w:type="dxa"/>
            <w:tcBorders>
              <w:top w:val="nil"/>
              <w:left w:val="nil"/>
              <w:bottom w:val="nil"/>
            </w:tcBorders>
            <w:shd w:val="clear" w:color="auto" w:fill="auto"/>
          </w:tcPr>
          <w:p w14:paraId="06BBBC36" w14:textId="4C221F87" w:rsidR="007748B2" w:rsidRPr="008A76DD" w:rsidRDefault="007748B2" w:rsidP="009115CC">
            <w:pPr>
              <w:tabs>
                <w:tab w:val="left" w:pos="453"/>
              </w:tabs>
              <w:spacing w:before="120" w:after="120" w:line="360" w:lineRule="auto"/>
              <w:jc w:val="center"/>
              <w:rPr>
                <w:rFonts w:asciiTheme="majorBidi" w:hAnsiTheme="majorBidi" w:cstheme="majorBidi"/>
                <w:b/>
                <w:bCs/>
                <w:iCs/>
                <w:sz w:val="16"/>
                <w:szCs w:val="16"/>
              </w:rPr>
            </w:pPr>
            <w:r w:rsidRPr="008A76DD">
              <w:rPr>
                <w:rFonts w:asciiTheme="majorBidi" w:hAnsiTheme="majorBidi" w:cstheme="majorBidi"/>
                <w:b/>
                <w:bCs/>
                <w:iCs/>
                <w:sz w:val="16"/>
                <w:szCs w:val="16"/>
              </w:rPr>
              <w:t>&lt;0.001</w:t>
            </w:r>
            <w:r w:rsidR="009115CC" w:rsidRPr="008A76DD">
              <w:rPr>
                <w:rFonts w:asciiTheme="majorBidi" w:hAnsiTheme="majorBidi" w:cstheme="majorBidi"/>
                <w:b/>
                <w:bCs/>
                <w:iCs/>
                <w:sz w:val="16"/>
                <w:szCs w:val="16"/>
                <w:vertAlign w:val="superscript"/>
              </w:rPr>
              <w:t>c</w:t>
            </w:r>
          </w:p>
        </w:tc>
      </w:tr>
      <w:tr w:rsidR="00AC307E" w:rsidRPr="0048138A" w14:paraId="2FB13228" w14:textId="77777777" w:rsidTr="00FD732A">
        <w:tc>
          <w:tcPr>
            <w:tcW w:w="2977" w:type="dxa"/>
            <w:gridSpan w:val="2"/>
            <w:tcBorders>
              <w:top w:val="nil"/>
              <w:bottom w:val="nil"/>
            </w:tcBorders>
            <w:shd w:val="clear" w:color="auto" w:fill="auto"/>
            <w:vAlign w:val="bottom"/>
          </w:tcPr>
          <w:p w14:paraId="2DE1B1AE" w14:textId="0548AACE" w:rsidR="007748B2" w:rsidRPr="008A76DD" w:rsidRDefault="007748B2" w:rsidP="00B05CFD">
            <w:pPr>
              <w:spacing w:before="120" w:after="120" w:line="360" w:lineRule="auto"/>
              <w:rPr>
                <w:rFonts w:asciiTheme="majorBidi" w:hAnsiTheme="majorBidi" w:cstheme="majorBidi"/>
                <w:color w:val="000000" w:themeColor="text1"/>
                <w:sz w:val="16"/>
                <w:szCs w:val="16"/>
              </w:rPr>
            </w:pPr>
            <w:r w:rsidRPr="008A76DD">
              <w:rPr>
                <w:rFonts w:asciiTheme="majorBidi" w:hAnsiTheme="majorBidi" w:cstheme="majorBidi"/>
                <w:color w:val="000000" w:themeColor="text1"/>
                <w:sz w:val="16"/>
                <w:szCs w:val="16"/>
              </w:rPr>
              <w:t>9. Physical health status excluding diabetes</w:t>
            </w:r>
          </w:p>
        </w:tc>
        <w:tc>
          <w:tcPr>
            <w:tcW w:w="1843" w:type="dxa"/>
            <w:gridSpan w:val="2"/>
            <w:tcBorders>
              <w:top w:val="nil"/>
              <w:bottom w:val="nil"/>
              <w:right w:val="nil"/>
            </w:tcBorders>
            <w:shd w:val="clear" w:color="auto" w:fill="auto"/>
          </w:tcPr>
          <w:p w14:paraId="466A1B2E" w14:textId="77777777" w:rsidR="007748B2" w:rsidRPr="008A76DD" w:rsidRDefault="007748B2" w:rsidP="00B05CFD">
            <w:pPr>
              <w:spacing w:before="120" w:after="120" w:line="360" w:lineRule="auto"/>
              <w:jc w:val="center"/>
              <w:rPr>
                <w:rFonts w:asciiTheme="majorBidi" w:hAnsiTheme="majorBidi" w:cstheme="majorBidi"/>
                <w:iCs/>
                <w:color w:val="000000" w:themeColor="text1"/>
                <w:sz w:val="16"/>
                <w:szCs w:val="16"/>
              </w:rPr>
            </w:pPr>
            <w:r w:rsidRPr="008A76DD">
              <w:rPr>
                <w:rFonts w:asciiTheme="majorBidi" w:hAnsiTheme="majorBidi" w:cstheme="majorBidi"/>
                <w:iCs/>
                <w:color w:val="000000" w:themeColor="text1"/>
                <w:sz w:val="16"/>
                <w:szCs w:val="16"/>
              </w:rPr>
              <w:t>3.51±1.41</w:t>
            </w:r>
          </w:p>
        </w:tc>
        <w:tc>
          <w:tcPr>
            <w:tcW w:w="1559" w:type="dxa"/>
            <w:tcBorders>
              <w:top w:val="nil"/>
              <w:left w:val="nil"/>
              <w:bottom w:val="nil"/>
              <w:right w:val="nil"/>
            </w:tcBorders>
            <w:shd w:val="clear" w:color="auto" w:fill="auto"/>
          </w:tcPr>
          <w:p w14:paraId="6FA18BAD" w14:textId="77777777" w:rsidR="007748B2" w:rsidRPr="008A76DD" w:rsidRDefault="007748B2" w:rsidP="00B05CFD">
            <w:pPr>
              <w:spacing w:before="120" w:after="120" w:line="360" w:lineRule="auto"/>
              <w:jc w:val="center"/>
              <w:rPr>
                <w:rFonts w:asciiTheme="majorBidi" w:hAnsiTheme="majorBidi" w:cstheme="majorBidi"/>
                <w:iCs/>
                <w:sz w:val="16"/>
                <w:szCs w:val="16"/>
              </w:rPr>
            </w:pPr>
            <w:r w:rsidRPr="008A76DD">
              <w:rPr>
                <w:rFonts w:asciiTheme="majorBidi" w:hAnsiTheme="majorBidi" w:cstheme="majorBidi"/>
                <w:iCs/>
                <w:sz w:val="16"/>
                <w:szCs w:val="16"/>
              </w:rPr>
              <w:t>3.31±1.34</w:t>
            </w:r>
          </w:p>
        </w:tc>
        <w:tc>
          <w:tcPr>
            <w:tcW w:w="1517" w:type="dxa"/>
            <w:tcBorders>
              <w:top w:val="nil"/>
              <w:left w:val="nil"/>
              <w:bottom w:val="nil"/>
              <w:right w:val="nil"/>
            </w:tcBorders>
            <w:shd w:val="clear" w:color="auto" w:fill="auto"/>
          </w:tcPr>
          <w:p w14:paraId="23784F21" w14:textId="77777777" w:rsidR="007748B2" w:rsidRPr="008A76DD" w:rsidRDefault="007748B2" w:rsidP="00B05CFD">
            <w:pPr>
              <w:spacing w:before="120" w:after="120" w:line="360" w:lineRule="auto"/>
              <w:jc w:val="center"/>
              <w:rPr>
                <w:rFonts w:asciiTheme="majorBidi" w:hAnsiTheme="majorBidi" w:cstheme="majorBidi"/>
                <w:iCs/>
                <w:sz w:val="16"/>
                <w:szCs w:val="16"/>
              </w:rPr>
            </w:pPr>
            <w:r w:rsidRPr="008A76DD">
              <w:rPr>
                <w:rFonts w:asciiTheme="majorBidi" w:hAnsiTheme="majorBidi" w:cstheme="majorBidi"/>
                <w:iCs/>
                <w:sz w:val="16"/>
                <w:szCs w:val="16"/>
              </w:rPr>
              <w:t>3.67±1.48</w:t>
            </w:r>
          </w:p>
        </w:tc>
        <w:tc>
          <w:tcPr>
            <w:tcW w:w="1885" w:type="dxa"/>
            <w:tcBorders>
              <w:top w:val="nil"/>
              <w:left w:val="nil"/>
              <w:bottom w:val="nil"/>
            </w:tcBorders>
            <w:shd w:val="clear" w:color="auto" w:fill="auto"/>
          </w:tcPr>
          <w:p w14:paraId="59807263" w14:textId="27B5E030" w:rsidR="007748B2" w:rsidRPr="008A76DD" w:rsidRDefault="007748B2" w:rsidP="009115CC">
            <w:pPr>
              <w:tabs>
                <w:tab w:val="left" w:pos="453"/>
              </w:tabs>
              <w:spacing w:before="120" w:after="120" w:line="360" w:lineRule="auto"/>
              <w:jc w:val="center"/>
              <w:rPr>
                <w:rFonts w:asciiTheme="majorBidi" w:hAnsiTheme="majorBidi" w:cstheme="majorBidi"/>
                <w:iCs/>
                <w:sz w:val="16"/>
                <w:szCs w:val="16"/>
              </w:rPr>
            </w:pPr>
            <w:r w:rsidRPr="008A76DD">
              <w:rPr>
                <w:rFonts w:asciiTheme="majorBidi" w:hAnsiTheme="majorBidi" w:cstheme="majorBidi"/>
                <w:iCs/>
                <w:sz w:val="16"/>
                <w:szCs w:val="16"/>
              </w:rPr>
              <w:t>0.659</w:t>
            </w:r>
            <w:r w:rsidR="009115CC" w:rsidRPr="008A76DD">
              <w:rPr>
                <w:rFonts w:asciiTheme="majorBidi" w:hAnsiTheme="majorBidi" w:cstheme="majorBidi"/>
                <w:iCs/>
                <w:sz w:val="16"/>
                <w:szCs w:val="16"/>
                <w:vertAlign w:val="superscript"/>
              </w:rPr>
              <w:t>c</w:t>
            </w:r>
          </w:p>
        </w:tc>
      </w:tr>
      <w:tr w:rsidR="00AC307E" w:rsidRPr="0048138A" w14:paraId="0A73DF91" w14:textId="77777777" w:rsidTr="00FD732A">
        <w:tc>
          <w:tcPr>
            <w:tcW w:w="2977" w:type="dxa"/>
            <w:gridSpan w:val="2"/>
            <w:tcBorders>
              <w:top w:val="nil"/>
              <w:bottom w:val="nil"/>
            </w:tcBorders>
            <w:shd w:val="clear" w:color="auto" w:fill="auto"/>
            <w:vAlign w:val="bottom"/>
          </w:tcPr>
          <w:p w14:paraId="3BDDFB7A" w14:textId="5B10AEE0" w:rsidR="007748B2" w:rsidRPr="008A76DD" w:rsidRDefault="007748B2" w:rsidP="00B05CFD">
            <w:pPr>
              <w:spacing w:before="120" w:after="120" w:line="360" w:lineRule="auto"/>
              <w:rPr>
                <w:rFonts w:asciiTheme="majorBidi" w:hAnsiTheme="majorBidi" w:cstheme="majorBidi"/>
                <w:color w:val="000000" w:themeColor="text1"/>
                <w:sz w:val="16"/>
                <w:szCs w:val="16"/>
              </w:rPr>
            </w:pPr>
            <w:r w:rsidRPr="008A76DD">
              <w:rPr>
                <w:rFonts w:asciiTheme="majorBidi" w:hAnsiTheme="majorBidi" w:cstheme="majorBidi"/>
                <w:color w:val="000000" w:themeColor="text1"/>
                <w:sz w:val="16"/>
                <w:szCs w:val="16"/>
              </w:rPr>
              <w:t>10. Weather conditions</w:t>
            </w:r>
          </w:p>
        </w:tc>
        <w:tc>
          <w:tcPr>
            <w:tcW w:w="1843" w:type="dxa"/>
            <w:gridSpan w:val="2"/>
            <w:tcBorders>
              <w:top w:val="nil"/>
              <w:bottom w:val="nil"/>
              <w:right w:val="nil"/>
            </w:tcBorders>
            <w:shd w:val="clear" w:color="auto" w:fill="auto"/>
          </w:tcPr>
          <w:p w14:paraId="4E055415" w14:textId="77777777" w:rsidR="007748B2" w:rsidRPr="008A76DD" w:rsidRDefault="007748B2" w:rsidP="00B05CFD">
            <w:pPr>
              <w:spacing w:before="120" w:after="120" w:line="360" w:lineRule="auto"/>
              <w:jc w:val="center"/>
              <w:rPr>
                <w:rFonts w:asciiTheme="majorBidi" w:hAnsiTheme="majorBidi" w:cstheme="majorBidi"/>
                <w:iCs/>
                <w:color w:val="000000" w:themeColor="text1"/>
                <w:sz w:val="16"/>
                <w:szCs w:val="16"/>
              </w:rPr>
            </w:pPr>
            <w:r w:rsidRPr="008A76DD">
              <w:rPr>
                <w:rFonts w:asciiTheme="majorBidi" w:hAnsiTheme="majorBidi" w:cstheme="majorBidi"/>
                <w:iCs/>
                <w:color w:val="000000" w:themeColor="text1"/>
                <w:sz w:val="16"/>
                <w:szCs w:val="16"/>
              </w:rPr>
              <w:t>3.49±2.38</w:t>
            </w:r>
          </w:p>
        </w:tc>
        <w:tc>
          <w:tcPr>
            <w:tcW w:w="1559" w:type="dxa"/>
            <w:tcBorders>
              <w:top w:val="nil"/>
              <w:left w:val="nil"/>
              <w:bottom w:val="nil"/>
              <w:right w:val="nil"/>
            </w:tcBorders>
            <w:shd w:val="clear" w:color="auto" w:fill="auto"/>
          </w:tcPr>
          <w:p w14:paraId="3D777E86" w14:textId="77777777" w:rsidR="007748B2" w:rsidRPr="008A76DD" w:rsidRDefault="007748B2" w:rsidP="00B05CFD">
            <w:pPr>
              <w:spacing w:before="120" w:after="120" w:line="360" w:lineRule="auto"/>
              <w:jc w:val="center"/>
              <w:rPr>
                <w:rFonts w:asciiTheme="majorBidi" w:hAnsiTheme="majorBidi" w:cstheme="majorBidi"/>
                <w:iCs/>
                <w:sz w:val="16"/>
                <w:szCs w:val="16"/>
              </w:rPr>
            </w:pPr>
            <w:r w:rsidRPr="008A76DD">
              <w:rPr>
                <w:rFonts w:asciiTheme="majorBidi" w:hAnsiTheme="majorBidi" w:cstheme="majorBidi"/>
                <w:iCs/>
                <w:sz w:val="16"/>
                <w:szCs w:val="16"/>
              </w:rPr>
              <w:t>3.87±1.15</w:t>
            </w:r>
          </w:p>
        </w:tc>
        <w:tc>
          <w:tcPr>
            <w:tcW w:w="1517" w:type="dxa"/>
            <w:tcBorders>
              <w:top w:val="nil"/>
              <w:left w:val="nil"/>
              <w:bottom w:val="nil"/>
              <w:right w:val="nil"/>
            </w:tcBorders>
            <w:shd w:val="clear" w:color="auto" w:fill="auto"/>
          </w:tcPr>
          <w:p w14:paraId="2C3DACCD" w14:textId="77777777" w:rsidR="007748B2" w:rsidRPr="008A76DD" w:rsidRDefault="007748B2" w:rsidP="00B05CFD">
            <w:pPr>
              <w:spacing w:before="120" w:after="120" w:line="360" w:lineRule="auto"/>
              <w:jc w:val="center"/>
              <w:rPr>
                <w:rFonts w:asciiTheme="majorBidi" w:hAnsiTheme="majorBidi" w:cstheme="majorBidi"/>
                <w:iCs/>
                <w:sz w:val="16"/>
                <w:szCs w:val="16"/>
              </w:rPr>
            </w:pPr>
            <w:r w:rsidRPr="008A76DD">
              <w:rPr>
                <w:rFonts w:asciiTheme="majorBidi" w:hAnsiTheme="majorBidi" w:cstheme="majorBidi"/>
                <w:iCs/>
                <w:sz w:val="16"/>
                <w:szCs w:val="16"/>
              </w:rPr>
              <w:t>3.17±3.04</w:t>
            </w:r>
          </w:p>
        </w:tc>
        <w:tc>
          <w:tcPr>
            <w:tcW w:w="1885" w:type="dxa"/>
            <w:tcBorders>
              <w:top w:val="nil"/>
              <w:left w:val="nil"/>
              <w:bottom w:val="nil"/>
            </w:tcBorders>
            <w:shd w:val="clear" w:color="auto" w:fill="auto"/>
          </w:tcPr>
          <w:p w14:paraId="551B114F" w14:textId="5F1B1176" w:rsidR="007748B2" w:rsidRPr="008A76DD" w:rsidRDefault="007748B2" w:rsidP="009115CC">
            <w:pPr>
              <w:tabs>
                <w:tab w:val="left" w:pos="453"/>
              </w:tabs>
              <w:spacing w:before="120" w:after="120" w:line="360" w:lineRule="auto"/>
              <w:jc w:val="center"/>
              <w:rPr>
                <w:rFonts w:asciiTheme="majorBidi" w:hAnsiTheme="majorBidi" w:cstheme="majorBidi"/>
                <w:b/>
                <w:bCs/>
                <w:iCs/>
                <w:sz w:val="16"/>
                <w:szCs w:val="16"/>
              </w:rPr>
            </w:pPr>
            <w:r w:rsidRPr="008A76DD">
              <w:rPr>
                <w:rFonts w:asciiTheme="majorBidi" w:hAnsiTheme="majorBidi" w:cstheme="majorBidi"/>
                <w:b/>
                <w:bCs/>
                <w:iCs/>
                <w:sz w:val="16"/>
                <w:szCs w:val="16"/>
              </w:rPr>
              <w:t>0.008</w:t>
            </w:r>
            <w:r w:rsidR="009115CC" w:rsidRPr="008A76DD">
              <w:rPr>
                <w:rFonts w:asciiTheme="majorBidi" w:hAnsiTheme="majorBidi" w:cstheme="majorBidi"/>
                <w:b/>
                <w:bCs/>
                <w:iCs/>
                <w:sz w:val="16"/>
                <w:szCs w:val="16"/>
                <w:vertAlign w:val="superscript"/>
              </w:rPr>
              <w:t>c</w:t>
            </w:r>
          </w:p>
        </w:tc>
      </w:tr>
      <w:tr w:rsidR="00AC307E" w:rsidRPr="0048138A" w14:paraId="610BCEA2" w14:textId="77777777" w:rsidTr="00FD732A">
        <w:tc>
          <w:tcPr>
            <w:tcW w:w="2977" w:type="dxa"/>
            <w:gridSpan w:val="2"/>
            <w:tcBorders>
              <w:top w:val="nil"/>
              <w:bottom w:val="nil"/>
            </w:tcBorders>
            <w:shd w:val="clear" w:color="auto" w:fill="auto"/>
            <w:vAlign w:val="bottom"/>
          </w:tcPr>
          <w:p w14:paraId="1A546551" w14:textId="039D430B" w:rsidR="007748B2" w:rsidRPr="008A76DD" w:rsidRDefault="007748B2" w:rsidP="00B05CFD">
            <w:pPr>
              <w:spacing w:before="120" w:after="120" w:line="360" w:lineRule="auto"/>
              <w:rPr>
                <w:rFonts w:asciiTheme="majorBidi" w:hAnsiTheme="majorBidi" w:cstheme="majorBidi"/>
                <w:color w:val="000000" w:themeColor="text1"/>
                <w:sz w:val="16"/>
                <w:szCs w:val="16"/>
              </w:rPr>
            </w:pPr>
            <w:r w:rsidRPr="008A76DD">
              <w:rPr>
                <w:rFonts w:asciiTheme="majorBidi" w:hAnsiTheme="majorBidi" w:cstheme="majorBidi"/>
                <w:color w:val="000000" w:themeColor="text1"/>
                <w:sz w:val="16"/>
                <w:szCs w:val="16"/>
              </w:rPr>
              <w:t>11. Location of a gym</w:t>
            </w:r>
          </w:p>
        </w:tc>
        <w:tc>
          <w:tcPr>
            <w:tcW w:w="1843" w:type="dxa"/>
            <w:gridSpan w:val="2"/>
            <w:tcBorders>
              <w:top w:val="nil"/>
              <w:bottom w:val="nil"/>
              <w:right w:val="nil"/>
            </w:tcBorders>
            <w:shd w:val="clear" w:color="auto" w:fill="auto"/>
          </w:tcPr>
          <w:p w14:paraId="32BF8B46" w14:textId="77777777" w:rsidR="007748B2" w:rsidRPr="008A76DD" w:rsidRDefault="007748B2" w:rsidP="00B05CFD">
            <w:pPr>
              <w:spacing w:before="120" w:after="120" w:line="360" w:lineRule="auto"/>
              <w:jc w:val="center"/>
              <w:rPr>
                <w:rFonts w:asciiTheme="majorBidi" w:hAnsiTheme="majorBidi" w:cstheme="majorBidi"/>
                <w:iCs/>
                <w:color w:val="000000" w:themeColor="text1"/>
                <w:sz w:val="16"/>
                <w:szCs w:val="16"/>
              </w:rPr>
            </w:pPr>
            <w:r w:rsidRPr="008A76DD">
              <w:rPr>
                <w:rFonts w:asciiTheme="majorBidi" w:hAnsiTheme="majorBidi" w:cstheme="majorBidi"/>
                <w:iCs/>
                <w:color w:val="000000" w:themeColor="text1"/>
                <w:sz w:val="16"/>
                <w:szCs w:val="16"/>
              </w:rPr>
              <w:t>2.76±1.14</w:t>
            </w:r>
          </w:p>
        </w:tc>
        <w:tc>
          <w:tcPr>
            <w:tcW w:w="1559" w:type="dxa"/>
            <w:tcBorders>
              <w:top w:val="nil"/>
              <w:left w:val="nil"/>
              <w:bottom w:val="nil"/>
              <w:right w:val="nil"/>
            </w:tcBorders>
            <w:shd w:val="clear" w:color="auto" w:fill="auto"/>
          </w:tcPr>
          <w:p w14:paraId="794ED4C4" w14:textId="77777777" w:rsidR="007748B2" w:rsidRPr="008A76DD" w:rsidRDefault="007748B2" w:rsidP="00B05CFD">
            <w:pPr>
              <w:spacing w:before="120" w:after="120" w:line="360" w:lineRule="auto"/>
              <w:jc w:val="center"/>
              <w:rPr>
                <w:rFonts w:asciiTheme="majorBidi" w:hAnsiTheme="majorBidi" w:cstheme="majorBidi"/>
                <w:iCs/>
                <w:sz w:val="16"/>
                <w:szCs w:val="16"/>
              </w:rPr>
            </w:pPr>
            <w:r w:rsidRPr="008A76DD">
              <w:rPr>
                <w:rFonts w:asciiTheme="majorBidi" w:hAnsiTheme="majorBidi" w:cstheme="majorBidi"/>
                <w:iCs/>
                <w:sz w:val="16"/>
                <w:szCs w:val="16"/>
              </w:rPr>
              <w:t>2.87±1.08</w:t>
            </w:r>
          </w:p>
        </w:tc>
        <w:tc>
          <w:tcPr>
            <w:tcW w:w="1517" w:type="dxa"/>
            <w:tcBorders>
              <w:top w:val="nil"/>
              <w:left w:val="nil"/>
              <w:bottom w:val="nil"/>
              <w:right w:val="nil"/>
            </w:tcBorders>
            <w:shd w:val="clear" w:color="auto" w:fill="auto"/>
          </w:tcPr>
          <w:p w14:paraId="60456953" w14:textId="77777777" w:rsidR="007748B2" w:rsidRPr="008A76DD" w:rsidRDefault="007748B2" w:rsidP="00B05CFD">
            <w:pPr>
              <w:spacing w:before="120" w:after="120" w:line="360" w:lineRule="auto"/>
              <w:jc w:val="center"/>
              <w:rPr>
                <w:rFonts w:asciiTheme="majorBidi" w:hAnsiTheme="majorBidi" w:cstheme="majorBidi"/>
                <w:iCs/>
                <w:sz w:val="16"/>
                <w:szCs w:val="16"/>
              </w:rPr>
            </w:pPr>
            <w:r w:rsidRPr="008A76DD">
              <w:rPr>
                <w:rFonts w:asciiTheme="majorBidi" w:hAnsiTheme="majorBidi" w:cstheme="majorBidi"/>
                <w:iCs/>
                <w:sz w:val="16"/>
                <w:szCs w:val="16"/>
              </w:rPr>
              <w:t>2.67±1.19</w:t>
            </w:r>
          </w:p>
        </w:tc>
        <w:tc>
          <w:tcPr>
            <w:tcW w:w="1885" w:type="dxa"/>
            <w:tcBorders>
              <w:top w:val="nil"/>
              <w:left w:val="nil"/>
              <w:bottom w:val="nil"/>
            </w:tcBorders>
            <w:shd w:val="clear" w:color="auto" w:fill="auto"/>
          </w:tcPr>
          <w:p w14:paraId="61E67462" w14:textId="298058AC" w:rsidR="007748B2" w:rsidRPr="008A76DD" w:rsidRDefault="007748B2" w:rsidP="009115CC">
            <w:pPr>
              <w:tabs>
                <w:tab w:val="left" w:pos="453"/>
              </w:tabs>
              <w:spacing w:before="120" w:after="120" w:line="360" w:lineRule="auto"/>
              <w:jc w:val="center"/>
              <w:rPr>
                <w:rFonts w:asciiTheme="majorBidi" w:hAnsiTheme="majorBidi" w:cstheme="majorBidi"/>
                <w:iCs/>
                <w:sz w:val="16"/>
                <w:szCs w:val="16"/>
              </w:rPr>
            </w:pPr>
            <w:r w:rsidRPr="008A76DD">
              <w:rPr>
                <w:rFonts w:asciiTheme="majorBidi" w:hAnsiTheme="majorBidi" w:cstheme="majorBidi"/>
                <w:iCs/>
                <w:sz w:val="16"/>
                <w:szCs w:val="16"/>
              </w:rPr>
              <w:t>0.730</w:t>
            </w:r>
            <w:r w:rsidR="009115CC" w:rsidRPr="008A76DD">
              <w:rPr>
                <w:rFonts w:asciiTheme="majorBidi" w:hAnsiTheme="majorBidi" w:cstheme="majorBidi"/>
                <w:iCs/>
                <w:sz w:val="16"/>
                <w:szCs w:val="16"/>
                <w:vertAlign w:val="superscript"/>
              </w:rPr>
              <w:t>c</w:t>
            </w:r>
          </w:p>
        </w:tc>
      </w:tr>
      <w:tr w:rsidR="00AC307E" w:rsidRPr="0048138A" w14:paraId="47804CB4" w14:textId="77777777" w:rsidTr="00FD732A">
        <w:tc>
          <w:tcPr>
            <w:tcW w:w="2977" w:type="dxa"/>
            <w:gridSpan w:val="2"/>
            <w:tcBorders>
              <w:top w:val="nil"/>
            </w:tcBorders>
            <w:shd w:val="clear" w:color="auto" w:fill="auto"/>
          </w:tcPr>
          <w:p w14:paraId="1D03006F" w14:textId="095391AB" w:rsidR="007748B2" w:rsidRPr="008A76DD" w:rsidRDefault="007748B2" w:rsidP="00B05CFD">
            <w:pPr>
              <w:spacing w:before="120" w:after="120" w:line="360" w:lineRule="auto"/>
              <w:rPr>
                <w:rFonts w:asciiTheme="majorBidi" w:hAnsiTheme="majorBidi" w:cstheme="majorBidi"/>
                <w:sz w:val="16"/>
                <w:szCs w:val="16"/>
              </w:rPr>
            </w:pPr>
            <w:r w:rsidRPr="008A76DD">
              <w:rPr>
                <w:rFonts w:asciiTheme="majorBidi" w:hAnsiTheme="majorBidi" w:cstheme="majorBidi"/>
                <w:b/>
                <w:bCs/>
                <w:color w:val="000000" w:themeColor="text1"/>
                <w:sz w:val="16"/>
                <w:szCs w:val="16"/>
              </w:rPr>
              <w:t xml:space="preserve">Standardised </w:t>
            </w:r>
            <w:r w:rsidR="00980290" w:rsidRPr="008A76DD">
              <w:rPr>
                <w:rFonts w:asciiTheme="majorBidi" w:hAnsiTheme="majorBidi" w:cstheme="majorBidi"/>
                <w:b/>
                <w:bCs/>
                <w:color w:val="000000" w:themeColor="text1"/>
                <w:sz w:val="16"/>
                <w:szCs w:val="16"/>
              </w:rPr>
              <w:t xml:space="preserve">total </w:t>
            </w:r>
            <w:r w:rsidRPr="008A76DD">
              <w:rPr>
                <w:rFonts w:asciiTheme="majorBidi" w:hAnsiTheme="majorBidi" w:cstheme="majorBidi"/>
                <w:b/>
                <w:bCs/>
                <w:color w:val="000000" w:themeColor="text1"/>
                <w:sz w:val="16"/>
                <w:szCs w:val="16"/>
              </w:rPr>
              <w:t>score</w:t>
            </w:r>
          </w:p>
        </w:tc>
        <w:tc>
          <w:tcPr>
            <w:tcW w:w="1843" w:type="dxa"/>
            <w:gridSpan w:val="2"/>
            <w:tcBorders>
              <w:top w:val="nil"/>
              <w:right w:val="nil"/>
            </w:tcBorders>
            <w:shd w:val="clear" w:color="auto" w:fill="auto"/>
          </w:tcPr>
          <w:p w14:paraId="1734652A" w14:textId="77777777" w:rsidR="007748B2" w:rsidRPr="008A76DD" w:rsidRDefault="007748B2" w:rsidP="00B05CFD">
            <w:pPr>
              <w:spacing w:before="120" w:after="120" w:line="360" w:lineRule="auto"/>
              <w:jc w:val="center"/>
              <w:rPr>
                <w:rFonts w:asciiTheme="majorBidi" w:hAnsiTheme="majorBidi" w:cstheme="majorBidi"/>
                <w:iCs/>
                <w:sz w:val="16"/>
                <w:szCs w:val="16"/>
              </w:rPr>
            </w:pPr>
            <w:r w:rsidRPr="008A76DD">
              <w:rPr>
                <w:rFonts w:asciiTheme="majorBidi" w:hAnsiTheme="majorBidi" w:cstheme="majorBidi"/>
                <w:iCs/>
                <w:sz w:val="16"/>
                <w:szCs w:val="16"/>
              </w:rPr>
              <w:t>3.31±0.77</w:t>
            </w:r>
          </w:p>
        </w:tc>
        <w:tc>
          <w:tcPr>
            <w:tcW w:w="1559" w:type="dxa"/>
            <w:tcBorders>
              <w:top w:val="nil"/>
              <w:left w:val="nil"/>
              <w:right w:val="nil"/>
            </w:tcBorders>
            <w:shd w:val="clear" w:color="auto" w:fill="auto"/>
          </w:tcPr>
          <w:p w14:paraId="5019B0A2" w14:textId="77777777" w:rsidR="007748B2" w:rsidRPr="008A76DD" w:rsidRDefault="007748B2" w:rsidP="00B05CFD">
            <w:pPr>
              <w:spacing w:before="120" w:after="120" w:line="360" w:lineRule="auto"/>
              <w:jc w:val="center"/>
              <w:rPr>
                <w:rFonts w:asciiTheme="majorBidi" w:hAnsiTheme="majorBidi" w:cstheme="majorBidi"/>
                <w:iCs/>
                <w:sz w:val="16"/>
                <w:szCs w:val="16"/>
              </w:rPr>
            </w:pPr>
            <w:r w:rsidRPr="008A76DD">
              <w:rPr>
                <w:rFonts w:asciiTheme="majorBidi" w:hAnsiTheme="majorBidi" w:cstheme="majorBidi"/>
                <w:iCs/>
                <w:sz w:val="16"/>
                <w:szCs w:val="16"/>
              </w:rPr>
              <w:t>3.87±0.61</w:t>
            </w:r>
          </w:p>
        </w:tc>
        <w:tc>
          <w:tcPr>
            <w:tcW w:w="1517" w:type="dxa"/>
            <w:tcBorders>
              <w:top w:val="nil"/>
              <w:left w:val="nil"/>
              <w:right w:val="nil"/>
            </w:tcBorders>
            <w:shd w:val="clear" w:color="auto" w:fill="auto"/>
          </w:tcPr>
          <w:p w14:paraId="049A0F6C" w14:textId="77777777" w:rsidR="007748B2" w:rsidRPr="008A76DD" w:rsidRDefault="007748B2" w:rsidP="00B05CFD">
            <w:pPr>
              <w:spacing w:before="120" w:after="120" w:line="360" w:lineRule="auto"/>
              <w:jc w:val="center"/>
              <w:rPr>
                <w:rFonts w:asciiTheme="majorBidi" w:hAnsiTheme="majorBidi" w:cstheme="majorBidi"/>
                <w:iCs/>
                <w:sz w:val="16"/>
                <w:szCs w:val="16"/>
              </w:rPr>
            </w:pPr>
            <w:r w:rsidRPr="008A76DD">
              <w:rPr>
                <w:rFonts w:asciiTheme="majorBidi" w:hAnsiTheme="majorBidi" w:cstheme="majorBidi"/>
                <w:iCs/>
                <w:sz w:val="16"/>
                <w:szCs w:val="16"/>
              </w:rPr>
              <w:t>2.83±0.55</w:t>
            </w:r>
          </w:p>
        </w:tc>
        <w:tc>
          <w:tcPr>
            <w:tcW w:w="1885" w:type="dxa"/>
            <w:tcBorders>
              <w:top w:val="nil"/>
              <w:left w:val="nil"/>
            </w:tcBorders>
            <w:shd w:val="clear" w:color="auto" w:fill="auto"/>
          </w:tcPr>
          <w:p w14:paraId="254E4A2C" w14:textId="38CE774B" w:rsidR="007748B2" w:rsidRPr="008A76DD" w:rsidRDefault="007748B2" w:rsidP="00B05CFD">
            <w:pPr>
              <w:tabs>
                <w:tab w:val="left" w:pos="453"/>
              </w:tabs>
              <w:spacing w:before="120" w:after="120" w:line="360" w:lineRule="auto"/>
              <w:jc w:val="center"/>
              <w:rPr>
                <w:rFonts w:asciiTheme="majorBidi" w:hAnsiTheme="majorBidi" w:cstheme="majorBidi"/>
                <w:b/>
                <w:bCs/>
                <w:iCs/>
                <w:sz w:val="16"/>
                <w:szCs w:val="16"/>
              </w:rPr>
            </w:pPr>
            <w:r w:rsidRPr="008A76DD">
              <w:rPr>
                <w:rFonts w:asciiTheme="majorBidi" w:hAnsiTheme="majorBidi" w:cstheme="majorBidi"/>
                <w:b/>
                <w:bCs/>
                <w:iCs/>
                <w:sz w:val="16"/>
                <w:szCs w:val="16"/>
              </w:rPr>
              <w:t>&lt;0.001</w:t>
            </w:r>
            <w:r w:rsidRPr="008A76DD">
              <w:rPr>
                <w:rFonts w:asciiTheme="majorBidi" w:hAnsiTheme="majorBidi" w:cstheme="majorBidi"/>
                <w:b/>
                <w:bCs/>
                <w:iCs/>
                <w:sz w:val="16"/>
                <w:szCs w:val="16"/>
                <w:vertAlign w:val="superscript"/>
              </w:rPr>
              <w:t>b</w:t>
            </w:r>
          </w:p>
        </w:tc>
      </w:tr>
      <w:tr w:rsidR="007748B2" w:rsidRPr="00E67B41" w14:paraId="7780BBE6" w14:textId="77777777" w:rsidTr="00FD732A">
        <w:tc>
          <w:tcPr>
            <w:tcW w:w="9781" w:type="dxa"/>
            <w:gridSpan w:val="7"/>
            <w:shd w:val="clear" w:color="auto" w:fill="auto"/>
          </w:tcPr>
          <w:p w14:paraId="58776594" w14:textId="34E7EC63" w:rsidR="007748B2" w:rsidRPr="00936DEC" w:rsidRDefault="00033A84" w:rsidP="002F5980">
            <w:pPr>
              <w:pStyle w:val="paragraph"/>
              <w:spacing w:before="120" w:beforeAutospacing="0" w:after="120" w:afterAutospacing="0" w:line="480" w:lineRule="auto"/>
              <w:ind w:left="28"/>
              <w:jc w:val="both"/>
              <w:textAlignment w:val="baseline"/>
              <w:rPr>
                <w:rFonts w:asciiTheme="majorBidi" w:hAnsiTheme="majorBidi" w:cstheme="majorBidi"/>
                <w:color w:val="000000"/>
                <w:sz w:val="18"/>
                <w:szCs w:val="18"/>
              </w:rPr>
            </w:pPr>
            <w:r w:rsidRPr="008A76DD">
              <w:rPr>
                <w:rStyle w:val="normaltextrun"/>
                <w:rFonts w:asciiTheme="majorBidi" w:hAnsiTheme="majorBidi" w:cstheme="majorBidi"/>
                <w:color w:val="000000"/>
                <w:sz w:val="16"/>
                <w:szCs w:val="16"/>
              </w:rPr>
              <w:t xml:space="preserve">Normally distributed variables are reported as </w:t>
            </w:r>
            <w:proofErr w:type="spellStart"/>
            <w:r w:rsidRPr="008A76DD">
              <w:rPr>
                <w:rStyle w:val="normaltextrun"/>
                <w:rFonts w:asciiTheme="majorBidi" w:hAnsiTheme="majorBidi" w:cstheme="majorBidi"/>
                <w:color w:val="000000"/>
                <w:sz w:val="16"/>
                <w:szCs w:val="16"/>
              </w:rPr>
              <w:t>mean±SD</w:t>
            </w:r>
            <w:proofErr w:type="spellEnd"/>
            <w:r w:rsidRPr="008A76DD">
              <w:rPr>
                <w:rStyle w:val="normaltextrun"/>
                <w:rFonts w:asciiTheme="majorBidi" w:hAnsiTheme="majorBidi" w:cstheme="majorBidi"/>
                <w:color w:val="000000"/>
                <w:sz w:val="16"/>
                <w:szCs w:val="16"/>
              </w:rPr>
              <w:t xml:space="preserve">; non-normally distributed variables are reported as </w:t>
            </w:r>
            <w:r w:rsidRPr="008A76DD">
              <w:rPr>
                <w:rStyle w:val="normaltextrun"/>
                <w:rFonts w:asciiTheme="majorBidi" w:hAnsiTheme="majorBidi" w:cstheme="majorBidi"/>
                <w:color w:val="000000"/>
                <w:sz w:val="16"/>
                <w:szCs w:val="16"/>
                <w:shd w:val="clear" w:color="auto" w:fill="FFFFFF"/>
              </w:rPr>
              <w:t xml:space="preserve">median and IQR; categorical variables are reported as frequency (%). </w:t>
            </w:r>
            <w:r w:rsidRPr="008A76DD">
              <w:rPr>
                <w:rStyle w:val="spellingerrorsuperscript"/>
                <w:rFonts w:asciiTheme="majorBidi" w:hAnsiTheme="majorBidi" w:cstheme="majorBidi"/>
                <w:color w:val="000000"/>
                <w:sz w:val="16"/>
                <w:szCs w:val="16"/>
                <w:vertAlign w:val="superscript"/>
              </w:rPr>
              <w:t xml:space="preserve">a </w:t>
            </w:r>
            <w:r w:rsidRPr="008A76DD">
              <w:rPr>
                <w:rStyle w:val="normaltextrun"/>
                <w:rFonts w:asciiTheme="majorBidi" w:hAnsiTheme="majorBidi" w:cstheme="majorBidi"/>
                <w:color w:val="000000"/>
                <w:sz w:val="16"/>
                <w:szCs w:val="16"/>
              </w:rPr>
              <w:t xml:space="preserve">= Independent t-test; = </w:t>
            </w:r>
            <w:proofErr w:type="spellStart"/>
            <w:r w:rsidRPr="008A76DD">
              <w:rPr>
                <w:rStyle w:val="spellingerrorsuperscript"/>
                <w:rFonts w:asciiTheme="majorBidi" w:hAnsiTheme="majorBidi" w:cstheme="majorBidi"/>
                <w:color w:val="000000"/>
                <w:sz w:val="16"/>
                <w:szCs w:val="16"/>
                <w:vertAlign w:val="superscript"/>
              </w:rPr>
              <w:t>b</w:t>
            </w:r>
            <w:r w:rsidRPr="008A76DD">
              <w:rPr>
                <w:rStyle w:val="normaltextrun"/>
                <w:rFonts w:asciiTheme="majorBidi" w:hAnsiTheme="majorBidi" w:cstheme="majorBidi"/>
                <w:color w:val="000000"/>
                <w:sz w:val="16"/>
                <w:szCs w:val="16"/>
              </w:rPr>
              <w:t>Mann</w:t>
            </w:r>
            <w:proofErr w:type="spellEnd"/>
            <w:r w:rsidRPr="008A76DD">
              <w:rPr>
                <w:rStyle w:val="normaltextrun"/>
                <w:rFonts w:asciiTheme="majorBidi" w:hAnsiTheme="majorBidi" w:cstheme="majorBidi"/>
                <w:color w:val="000000"/>
                <w:sz w:val="16"/>
                <w:szCs w:val="16"/>
              </w:rPr>
              <w:t xml:space="preserve">-Whitney U test = </w:t>
            </w:r>
            <w:proofErr w:type="spellStart"/>
            <w:r w:rsidRPr="008A76DD">
              <w:rPr>
                <w:rStyle w:val="spellingerrorsuperscript"/>
                <w:rFonts w:asciiTheme="majorBidi" w:hAnsiTheme="majorBidi" w:cstheme="majorBidi"/>
                <w:color w:val="000000"/>
                <w:sz w:val="16"/>
                <w:szCs w:val="16"/>
                <w:vertAlign w:val="superscript"/>
              </w:rPr>
              <w:t>c</w:t>
            </w:r>
            <w:r w:rsidRPr="008A76DD">
              <w:rPr>
                <w:rStyle w:val="normaltextrun"/>
                <w:rFonts w:asciiTheme="majorBidi" w:hAnsiTheme="majorBidi" w:cstheme="majorBidi"/>
                <w:color w:val="000000"/>
                <w:sz w:val="16"/>
                <w:szCs w:val="16"/>
              </w:rPr>
              <w:t>Fisher’s</w:t>
            </w:r>
            <w:proofErr w:type="spellEnd"/>
            <w:r w:rsidRPr="008A76DD">
              <w:rPr>
                <w:rStyle w:val="normaltextrun"/>
                <w:rFonts w:asciiTheme="majorBidi" w:hAnsiTheme="majorBidi" w:cstheme="majorBidi"/>
                <w:color w:val="000000"/>
                <w:sz w:val="16"/>
                <w:szCs w:val="16"/>
              </w:rPr>
              <w:t xml:space="preserve"> exact test</w:t>
            </w:r>
            <w:r w:rsidRPr="008A76DD">
              <w:rPr>
                <w:rStyle w:val="eop"/>
                <w:rFonts w:asciiTheme="majorBidi" w:hAnsiTheme="majorBidi" w:cstheme="majorBidi"/>
                <w:sz w:val="16"/>
                <w:szCs w:val="16"/>
              </w:rPr>
              <w:t>.</w:t>
            </w:r>
          </w:p>
        </w:tc>
      </w:tr>
    </w:tbl>
    <w:p w14:paraId="78551E19" w14:textId="7470AB6D" w:rsidR="000269BC" w:rsidRDefault="000269BC" w:rsidP="000269BC">
      <w:pPr>
        <w:spacing w:line="360" w:lineRule="auto"/>
        <w:jc w:val="both"/>
        <w:rPr>
          <w:rFonts w:asciiTheme="minorBidi" w:hAnsiTheme="minorBidi"/>
          <w:sz w:val="22"/>
          <w:szCs w:val="22"/>
        </w:rPr>
      </w:pPr>
    </w:p>
    <w:p w14:paraId="216D68AA" w14:textId="5DC36D6A" w:rsidR="000269BC" w:rsidRDefault="000269BC" w:rsidP="040C4EFD">
      <w:pPr>
        <w:spacing w:line="360" w:lineRule="auto"/>
        <w:jc w:val="both"/>
        <w:rPr>
          <w:rFonts w:asciiTheme="minorBidi" w:hAnsiTheme="minorBidi"/>
          <w:sz w:val="22"/>
          <w:szCs w:val="22"/>
        </w:rPr>
      </w:pPr>
    </w:p>
    <w:p w14:paraId="4167786A" w14:textId="3426E596" w:rsidR="000269BC" w:rsidRDefault="000269BC" w:rsidP="000269BC">
      <w:pPr>
        <w:spacing w:line="360" w:lineRule="auto"/>
        <w:jc w:val="both"/>
        <w:rPr>
          <w:rFonts w:asciiTheme="minorBidi" w:hAnsiTheme="minorBidi"/>
          <w:sz w:val="22"/>
          <w:szCs w:val="22"/>
        </w:rPr>
      </w:pPr>
    </w:p>
    <w:p w14:paraId="534271ED" w14:textId="77777777" w:rsidR="00FD732A" w:rsidRDefault="00FD732A" w:rsidP="000269BC">
      <w:pPr>
        <w:spacing w:line="360" w:lineRule="auto"/>
        <w:jc w:val="both"/>
        <w:rPr>
          <w:rFonts w:asciiTheme="minorBidi" w:hAnsiTheme="minorBidi"/>
          <w:sz w:val="22"/>
          <w:szCs w:val="22"/>
        </w:rPr>
      </w:pPr>
    </w:p>
    <w:p w14:paraId="7E532B7C" w14:textId="57B82350" w:rsidR="000269BC" w:rsidRDefault="000269BC" w:rsidP="000269BC">
      <w:pPr>
        <w:spacing w:line="360" w:lineRule="auto"/>
        <w:jc w:val="both"/>
        <w:rPr>
          <w:rFonts w:asciiTheme="minorBidi" w:hAnsiTheme="minorBidi"/>
          <w:sz w:val="22"/>
          <w:szCs w:val="22"/>
        </w:rPr>
      </w:pPr>
    </w:p>
    <w:p w14:paraId="01283A6F" w14:textId="08AB1F09" w:rsidR="000269BC" w:rsidRDefault="000269BC" w:rsidP="000269BC">
      <w:pPr>
        <w:spacing w:line="360" w:lineRule="auto"/>
        <w:jc w:val="both"/>
        <w:rPr>
          <w:rFonts w:asciiTheme="minorBidi" w:hAnsiTheme="minorBidi"/>
          <w:sz w:val="22"/>
          <w:szCs w:val="22"/>
        </w:rPr>
      </w:pPr>
    </w:p>
    <w:p w14:paraId="27D251D8" w14:textId="4A9AA070" w:rsidR="008A76DD" w:rsidRDefault="008A76DD" w:rsidP="000269BC">
      <w:pPr>
        <w:spacing w:line="360" w:lineRule="auto"/>
        <w:jc w:val="both"/>
        <w:rPr>
          <w:rFonts w:asciiTheme="minorBidi" w:hAnsiTheme="minorBidi"/>
          <w:sz w:val="22"/>
          <w:szCs w:val="22"/>
        </w:rPr>
      </w:pPr>
    </w:p>
    <w:p w14:paraId="2909C1C7" w14:textId="765BC801" w:rsidR="008A76DD" w:rsidRDefault="008A76DD" w:rsidP="000269BC">
      <w:pPr>
        <w:spacing w:line="360" w:lineRule="auto"/>
        <w:jc w:val="both"/>
        <w:rPr>
          <w:rFonts w:asciiTheme="minorBidi" w:hAnsiTheme="minorBidi"/>
          <w:sz w:val="22"/>
          <w:szCs w:val="22"/>
        </w:rPr>
      </w:pPr>
    </w:p>
    <w:p w14:paraId="3A14D0F7" w14:textId="77777777" w:rsidR="008A76DD" w:rsidRDefault="008A76DD" w:rsidP="000269BC">
      <w:pPr>
        <w:spacing w:line="360" w:lineRule="auto"/>
        <w:jc w:val="both"/>
        <w:rPr>
          <w:rFonts w:asciiTheme="minorBidi" w:hAnsiTheme="minorBidi"/>
          <w:sz w:val="22"/>
          <w:szCs w:val="22"/>
        </w:rPr>
      </w:pPr>
    </w:p>
    <w:p w14:paraId="189C70A0" w14:textId="3C589AF1" w:rsidR="00B05CFD" w:rsidRDefault="00B05CFD" w:rsidP="000269BC">
      <w:pPr>
        <w:spacing w:line="360" w:lineRule="auto"/>
        <w:jc w:val="both"/>
        <w:rPr>
          <w:rFonts w:asciiTheme="minorBidi" w:hAnsiTheme="minorBidi"/>
          <w:sz w:val="22"/>
          <w:szCs w:val="22"/>
        </w:rPr>
      </w:pPr>
    </w:p>
    <w:p w14:paraId="2E3CD41D" w14:textId="4CFAF1D1" w:rsidR="003B3DFE" w:rsidRDefault="003B3DFE" w:rsidP="000269BC">
      <w:pPr>
        <w:spacing w:line="360" w:lineRule="auto"/>
        <w:jc w:val="both"/>
        <w:rPr>
          <w:rFonts w:asciiTheme="minorBidi" w:hAnsiTheme="minorBidi"/>
          <w:sz w:val="22"/>
          <w:szCs w:val="22"/>
        </w:rPr>
      </w:pPr>
    </w:p>
    <w:p w14:paraId="3A2CEFD2" w14:textId="77777777" w:rsidR="00B23C17" w:rsidRDefault="00B23C17" w:rsidP="004F7390">
      <w:pPr>
        <w:spacing w:line="360" w:lineRule="auto"/>
        <w:jc w:val="both"/>
        <w:rPr>
          <w:rFonts w:asciiTheme="majorBidi" w:hAnsiTheme="majorBidi" w:cstheme="majorBidi"/>
          <w:b/>
          <w:bCs/>
          <w:sz w:val="22"/>
          <w:szCs w:val="22"/>
        </w:rPr>
      </w:pPr>
    </w:p>
    <w:p w14:paraId="2F82009E" w14:textId="1FD49A37" w:rsidR="001908C2" w:rsidRPr="00936DEC" w:rsidRDefault="00E67FE8" w:rsidP="002F5980">
      <w:pPr>
        <w:spacing w:line="480" w:lineRule="auto"/>
        <w:jc w:val="both"/>
        <w:rPr>
          <w:rFonts w:asciiTheme="majorBidi" w:hAnsiTheme="majorBidi" w:cstheme="majorBidi"/>
          <w:sz w:val="22"/>
          <w:szCs w:val="22"/>
        </w:rPr>
      </w:pPr>
      <w:r w:rsidRPr="00936DEC">
        <w:rPr>
          <w:rFonts w:asciiTheme="majorBidi" w:hAnsiTheme="majorBidi" w:cstheme="majorBidi"/>
          <w:b/>
          <w:bCs/>
          <w:sz w:val="22"/>
          <w:szCs w:val="22"/>
        </w:rPr>
        <w:lastRenderedPageBreak/>
        <w:t xml:space="preserve">Table </w:t>
      </w:r>
      <w:r w:rsidR="009B6717" w:rsidRPr="00936DEC">
        <w:rPr>
          <w:rFonts w:asciiTheme="majorBidi" w:hAnsiTheme="majorBidi" w:cstheme="majorBidi"/>
          <w:b/>
          <w:bCs/>
          <w:sz w:val="22"/>
          <w:szCs w:val="22"/>
        </w:rPr>
        <w:t>3</w:t>
      </w:r>
      <w:r w:rsidRPr="00936DEC">
        <w:rPr>
          <w:rFonts w:asciiTheme="majorBidi" w:hAnsiTheme="majorBidi" w:cstheme="majorBidi"/>
          <w:b/>
          <w:bCs/>
          <w:sz w:val="22"/>
          <w:szCs w:val="22"/>
        </w:rPr>
        <w:t xml:space="preserve">. </w:t>
      </w:r>
      <w:r w:rsidR="009E3FE2" w:rsidRPr="00936DEC">
        <w:rPr>
          <w:rFonts w:asciiTheme="majorBidi" w:hAnsiTheme="majorBidi" w:cstheme="majorBidi"/>
          <w:sz w:val="22"/>
          <w:szCs w:val="22"/>
        </w:rPr>
        <w:t>Association</w:t>
      </w:r>
      <w:r w:rsidRPr="00936DEC">
        <w:rPr>
          <w:rFonts w:asciiTheme="majorBidi" w:hAnsiTheme="majorBidi" w:cstheme="majorBidi"/>
          <w:sz w:val="22"/>
          <w:szCs w:val="22"/>
        </w:rPr>
        <w:t xml:space="preserve"> between </w:t>
      </w:r>
      <w:proofErr w:type="spellStart"/>
      <w:r w:rsidR="00844DB7" w:rsidRPr="00936DEC">
        <w:rPr>
          <w:rFonts w:asciiTheme="majorBidi" w:hAnsiTheme="majorBidi" w:cstheme="majorBidi"/>
          <w:sz w:val="22"/>
          <w:szCs w:val="22"/>
        </w:rPr>
        <w:t>eGDR</w:t>
      </w:r>
      <w:proofErr w:type="spellEnd"/>
      <w:r w:rsidRPr="00936DEC">
        <w:rPr>
          <w:rFonts w:asciiTheme="majorBidi" w:hAnsiTheme="majorBidi" w:cstheme="majorBidi"/>
          <w:sz w:val="22"/>
          <w:szCs w:val="22"/>
        </w:rPr>
        <w:t xml:space="preserve"> and </w:t>
      </w:r>
      <w:r w:rsidR="00F133C0" w:rsidRPr="00936DEC">
        <w:rPr>
          <w:rFonts w:asciiTheme="majorBidi" w:hAnsiTheme="majorBidi" w:cstheme="majorBidi"/>
          <w:sz w:val="22"/>
          <w:szCs w:val="22"/>
        </w:rPr>
        <w:t>BAPAD-1</w:t>
      </w:r>
      <w:r w:rsidRPr="00936DEC">
        <w:rPr>
          <w:rFonts w:asciiTheme="majorBidi" w:hAnsiTheme="majorBidi" w:cstheme="majorBidi"/>
          <w:sz w:val="22"/>
          <w:szCs w:val="22"/>
        </w:rPr>
        <w:t xml:space="preserve"> </w:t>
      </w:r>
      <w:r w:rsidR="009E3FE2" w:rsidRPr="00936DEC">
        <w:rPr>
          <w:rFonts w:asciiTheme="majorBidi" w:hAnsiTheme="majorBidi" w:cstheme="majorBidi"/>
          <w:sz w:val="22"/>
          <w:szCs w:val="22"/>
        </w:rPr>
        <w:t>subscales</w:t>
      </w:r>
    </w:p>
    <w:tbl>
      <w:tblPr>
        <w:tblStyle w:val="TableGrid"/>
        <w:tblW w:w="9781" w:type="dxa"/>
        <w:tblInd w:w="-147" w:type="dxa"/>
        <w:tblLayout w:type="fixed"/>
        <w:tblLook w:val="04A0" w:firstRow="1" w:lastRow="0" w:firstColumn="1" w:lastColumn="0" w:noHBand="0" w:noVBand="1"/>
      </w:tblPr>
      <w:tblGrid>
        <w:gridCol w:w="2099"/>
        <w:gridCol w:w="311"/>
        <w:gridCol w:w="1296"/>
        <w:gridCol w:w="833"/>
        <w:gridCol w:w="139"/>
        <w:gridCol w:w="1560"/>
        <w:gridCol w:w="992"/>
        <w:gridCol w:w="1559"/>
        <w:gridCol w:w="992"/>
      </w:tblGrid>
      <w:tr w:rsidR="00735005" w:rsidRPr="00E67B41" w14:paraId="3B4CE584" w14:textId="77777777" w:rsidTr="00735005">
        <w:tc>
          <w:tcPr>
            <w:tcW w:w="2410" w:type="dxa"/>
            <w:gridSpan w:val="2"/>
            <w:tcBorders>
              <w:bottom w:val="nil"/>
              <w:right w:val="nil"/>
            </w:tcBorders>
            <w:shd w:val="clear" w:color="auto" w:fill="auto"/>
            <w:vAlign w:val="bottom"/>
          </w:tcPr>
          <w:p w14:paraId="79054AD5" w14:textId="77777777" w:rsidR="00735005" w:rsidRPr="00367D50" w:rsidRDefault="00735005" w:rsidP="002F5980">
            <w:pPr>
              <w:spacing w:before="60" w:after="60" w:line="480" w:lineRule="auto"/>
              <w:rPr>
                <w:rFonts w:asciiTheme="majorBidi" w:hAnsiTheme="majorBidi" w:cstheme="majorBidi"/>
                <w:color w:val="000000"/>
                <w:sz w:val="16"/>
                <w:szCs w:val="16"/>
              </w:rPr>
            </w:pPr>
          </w:p>
        </w:tc>
        <w:tc>
          <w:tcPr>
            <w:tcW w:w="2129" w:type="dxa"/>
            <w:gridSpan w:val="2"/>
            <w:tcBorders>
              <w:left w:val="nil"/>
              <w:bottom w:val="single" w:sz="4" w:space="0" w:color="auto"/>
              <w:right w:val="nil"/>
            </w:tcBorders>
            <w:shd w:val="clear" w:color="auto" w:fill="auto"/>
          </w:tcPr>
          <w:p w14:paraId="5B14B90D" w14:textId="77777777" w:rsidR="00735005" w:rsidRPr="00367D50" w:rsidRDefault="00735005" w:rsidP="002F5980">
            <w:pPr>
              <w:spacing w:before="60" w:after="60" w:line="480" w:lineRule="auto"/>
              <w:jc w:val="center"/>
              <w:rPr>
                <w:rFonts w:asciiTheme="majorBidi" w:hAnsiTheme="majorBidi" w:cstheme="majorBidi"/>
                <w:b/>
                <w:bCs/>
                <w:iCs/>
                <w:sz w:val="16"/>
                <w:szCs w:val="16"/>
              </w:rPr>
            </w:pPr>
            <w:r w:rsidRPr="00367D50">
              <w:rPr>
                <w:rFonts w:asciiTheme="majorBidi" w:hAnsiTheme="majorBidi" w:cstheme="majorBidi"/>
                <w:b/>
                <w:bCs/>
                <w:iCs/>
                <w:sz w:val="16"/>
                <w:szCs w:val="16"/>
              </w:rPr>
              <w:t>Model 1</w:t>
            </w:r>
          </w:p>
        </w:tc>
        <w:tc>
          <w:tcPr>
            <w:tcW w:w="1699" w:type="dxa"/>
            <w:gridSpan w:val="2"/>
            <w:tcBorders>
              <w:left w:val="nil"/>
              <w:bottom w:val="single" w:sz="4" w:space="0" w:color="auto"/>
              <w:right w:val="nil"/>
            </w:tcBorders>
          </w:tcPr>
          <w:p w14:paraId="450C0250" w14:textId="77777777" w:rsidR="00735005" w:rsidRPr="00367D50" w:rsidRDefault="00735005" w:rsidP="002F5980">
            <w:pPr>
              <w:spacing w:before="60" w:after="60" w:line="480" w:lineRule="auto"/>
              <w:jc w:val="right"/>
              <w:rPr>
                <w:rFonts w:asciiTheme="majorBidi" w:hAnsiTheme="majorBidi" w:cstheme="majorBidi"/>
                <w:b/>
                <w:bCs/>
                <w:iCs/>
                <w:sz w:val="16"/>
                <w:szCs w:val="16"/>
              </w:rPr>
            </w:pPr>
            <w:r w:rsidRPr="00367D50">
              <w:rPr>
                <w:rFonts w:asciiTheme="majorBidi" w:hAnsiTheme="majorBidi" w:cstheme="majorBidi"/>
                <w:b/>
                <w:bCs/>
                <w:iCs/>
                <w:sz w:val="16"/>
                <w:szCs w:val="16"/>
              </w:rPr>
              <w:t xml:space="preserve">    Model 2</w:t>
            </w:r>
          </w:p>
        </w:tc>
        <w:tc>
          <w:tcPr>
            <w:tcW w:w="992" w:type="dxa"/>
            <w:tcBorders>
              <w:left w:val="nil"/>
              <w:bottom w:val="single" w:sz="4" w:space="0" w:color="auto"/>
              <w:right w:val="nil"/>
            </w:tcBorders>
            <w:shd w:val="clear" w:color="auto" w:fill="auto"/>
          </w:tcPr>
          <w:p w14:paraId="78C181B0" w14:textId="77777777" w:rsidR="00735005" w:rsidRPr="00367D50" w:rsidRDefault="00735005" w:rsidP="002F5980">
            <w:pPr>
              <w:spacing w:before="60" w:after="60" w:line="480" w:lineRule="auto"/>
              <w:jc w:val="center"/>
              <w:rPr>
                <w:rFonts w:asciiTheme="majorBidi" w:hAnsiTheme="majorBidi" w:cstheme="majorBidi"/>
                <w:b/>
                <w:bCs/>
                <w:iCs/>
                <w:sz w:val="16"/>
                <w:szCs w:val="16"/>
              </w:rPr>
            </w:pPr>
          </w:p>
        </w:tc>
        <w:tc>
          <w:tcPr>
            <w:tcW w:w="2551" w:type="dxa"/>
            <w:gridSpan w:val="2"/>
            <w:tcBorders>
              <w:left w:val="nil"/>
              <w:bottom w:val="single" w:sz="4" w:space="0" w:color="auto"/>
            </w:tcBorders>
          </w:tcPr>
          <w:p w14:paraId="329939D8" w14:textId="74A2FBCD" w:rsidR="00735005" w:rsidRPr="00367D50" w:rsidRDefault="00735005" w:rsidP="002F5980">
            <w:pPr>
              <w:tabs>
                <w:tab w:val="left" w:pos="453"/>
              </w:tabs>
              <w:spacing w:before="60" w:after="60" w:line="480" w:lineRule="auto"/>
              <w:jc w:val="center"/>
              <w:rPr>
                <w:rFonts w:asciiTheme="majorBidi" w:hAnsiTheme="majorBidi" w:cstheme="majorBidi"/>
                <w:b/>
                <w:bCs/>
                <w:iCs/>
                <w:sz w:val="16"/>
                <w:szCs w:val="16"/>
              </w:rPr>
            </w:pPr>
            <w:r w:rsidRPr="00367D50">
              <w:rPr>
                <w:rFonts w:asciiTheme="majorBidi" w:hAnsiTheme="majorBidi" w:cstheme="majorBidi"/>
                <w:b/>
                <w:bCs/>
                <w:iCs/>
                <w:sz w:val="16"/>
                <w:szCs w:val="16"/>
              </w:rPr>
              <w:t xml:space="preserve">Model </w:t>
            </w:r>
            <w:r w:rsidR="00484A3A" w:rsidRPr="00367D50">
              <w:rPr>
                <w:rFonts w:asciiTheme="majorBidi" w:hAnsiTheme="majorBidi" w:cstheme="majorBidi"/>
                <w:b/>
                <w:bCs/>
                <w:iCs/>
                <w:sz w:val="16"/>
                <w:szCs w:val="16"/>
              </w:rPr>
              <w:t>3</w:t>
            </w:r>
          </w:p>
        </w:tc>
      </w:tr>
      <w:tr w:rsidR="00735005" w:rsidRPr="00E67B41" w14:paraId="34C354E6" w14:textId="77777777" w:rsidTr="00735005">
        <w:tc>
          <w:tcPr>
            <w:tcW w:w="2410" w:type="dxa"/>
            <w:gridSpan w:val="2"/>
            <w:tcBorders>
              <w:top w:val="nil"/>
              <w:right w:val="nil"/>
            </w:tcBorders>
            <w:shd w:val="clear" w:color="auto" w:fill="auto"/>
            <w:vAlign w:val="bottom"/>
          </w:tcPr>
          <w:p w14:paraId="100DCED3" w14:textId="77777777" w:rsidR="00735005" w:rsidRPr="00367D50" w:rsidRDefault="00735005" w:rsidP="002F5980">
            <w:pPr>
              <w:spacing w:before="60" w:after="60" w:line="480" w:lineRule="auto"/>
              <w:rPr>
                <w:rFonts w:asciiTheme="majorBidi" w:hAnsiTheme="majorBidi" w:cstheme="majorBidi"/>
                <w:color w:val="000000"/>
                <w:sz w:val="16"/>
                <w:szCs w:val="16"/>
              </w:rPr>
            </w:pPr>
            <w:r w:rsidRPr="00367D50">
              <w:rPr>
                <w:rFonts w:asciiTheme="majorBidi" w:hAnsiTheme="majorBidi" w:cstheme="majorBidi"/>
                <w:color w:val="000000"/>
                <w:sz w:val="16"/>
                <w:szCs w:val="16"/>
              </w:rPr>
              <w:t xml:space="preserve">                                           </w:t>
            </w:r>
          </w:p>
        </w:tc>
        <w:tc>
          <w:tcPr>
            <w:tcW w:w="2268" w:type="dxa"/>
            <w:gridSpan w:val="3"/>
            <w:tcBorders>
              <w:left w:val="nil"/>
              <w:right w:val="nil"/>
            </w:tcBorders>
            <w:shd w:val="clear" w:color="auto" w:fill="auto"/>
          </w:tcPr>
          <w:p w14:paraId="7CC42E45" w14:textId="1BD85247" w:rsidR="00735005" w:rsidRPr="00367D50" w:rsidRDefault="00997069" w:rsidP="002F5980">
            <w:pPr>
              <w:spacing w:before="60" w:after="60" w:line="480" w:lineRule="auto"/>
              <w:ind w:left="603" w:hanging="845"/>
              <w:jc w:val="center"/>
              <w:rPr>
                <w:rFonts w:asciiTheme="majorBidi" w:hAnsiTheme="majorBidi" w:cstheme="majorBidi"/>
                <w:b/>
                <w:bCs/>
                <w:iCs/>
                <w:sz w:val="16"/>
                <w:szCs w:val="16"/>
              </w:rPr>
            </w:pPr>
            <w:r w:rsidRPr="00367D50">
              <w:rPr>
                <w:rFonts w:asciiTheme="majorBidi" w:eastAsia="Times New Roman" w:hAnsiTheme="majorBidi" w:cstheme="majorBidi"/>
                <w:b/>
                <w:bCs/>
                <w:color w:val="000000"/>
                <w:sz w:val="16"/>
                <w:szCs w:val="16"/>
                <w:lang w:eastAsia="en-GB"/>
              </w:rPr>
              <w:t>β</w:t>
            </w:r>
            <w:r w:rsidR="00735005" w:rsidRPr="00367D50">
              <w:rPr>
                <w:rFonts w:asciiTheme="majorBidi" w:hAnsiTheme="majorBidi" w:cstheme="majorBidi"/>
                <w:b/>
                <w:bCs/>
                <w:iCs/>
                <w:sz w:val="16"/>
                <w:szCs w:val="16"/>
              </w:rPr>
              <w:t xml:space="preserve"> (95% CI)</w:t>
            </w:r>
            <w:r w:rsidR="00735005" w:rsidRPr="00367D50">
              <w:rPr>
                <w:rFonts w:asciiTheme="majorBidi" w:hAnsiTheme="majorBidi" w:cstheme="majorBidi"/>
                <w:b/>
                <w:bCs/>
                <w:iCs/>
                <w:sz w:val="16"/>
                <w:szCs w:val="16"/>
              </w:rPr>
              <w:tab/>
              <w:t xml:space="preserve">        p-value</w:t>
            </w:r>
          </w:p>
        </w:tc>
        <w:tc>
          <w:tcPr>
            <w:tcW w:w="2552" w:type="dxa"/>
            <w:gridSpan w:val="2"/>
            <w:tcBorders>
              <w:left w:val="nil"/>
              <w:bottom w:val="single" w:sz="4" w:space="0" w:color="auto"/>
              <w:right w:val="nil"/>
            </w:tcBorders>
            <w:shd w:val="clear" w:color="auto" w:fill="auto"/>
          </w:tcPr>
          <w:p w14:paraId="0D30010F" w14:textId="77777777" w:rsidR="00735005" w:rsidRPr="00367D50" w:rsidRDefault="00735005" w:rsidP="002F5980">
            <w:pPr>
              <w:spacing w:before="60" w:after="60" w:line="480" w:lineRule="auto"/>
              <w:ind w:left="36"/>
              <w:jc w:val="center"/>
              <w:rPr>
                <w:rFonts w:asciiTheme="majorBidi" w:hAnsiTheme="majorBidi" w:cstheme="majorBidi"/>
                <w:b/>
                <w:bCs/>
                <w:iCs/>
                <w:sz w:val="16"/>
                <w:szCs w:val="16"/>
              </w:rPr>
            </w:pPr>
            <w:r w:rsidRPr="00367D50">
              <w:rPr>
                <w:rFonts w:asciiTheme="majorBidi" w:hAnsiTheme="majorBidi" w:cstheme="majorBidi"/>
                <w:b/>
                <w:bCs/>
                <w:iCs/>
                <w:sz w:val="16"/>
                <w:szCs w:val="16"/>
              </w:rPr>
              <w:t>β (95% CI)          p-value</w:t>
            </w:r>
          </w:p>
        </w:tc>
        <w:tc>
          <w:tcPr>
            <w:tcW w:w="1559" w:type="dxa"/>
            <w:tcBorders>
              <w:left w:val="nil"/>
              <w:right w:val="nil"/>
            </w:tcBorders>
          </w:tcPr>
          <w:p w14:paraId="05A556D2" w14:textId="77777777" w:rsidR="00735005" w:rsidRPr="00367D50" w:rsidRDefault="00735005" w:rsidP="002F5980">
            <w:pPr>
              <w:tabs>
                <w:tab w:val="left" w:pos="453"/>
              </w:tabs>
              <w:spacing w:before="60" w:after="60" w:line="480" w:lineRule="auto"/>
              <w:jc w:val="center"/>
              <w:rPr>
                <w:rFonts w:asciiTheme="majorBidi" w:hAnsiTheme="majorBidi" w:cstheme="majorBidi"/>
                <w:b/>
                <w:bCs/>
                <w:iCs/>
                <w:sz w:val="16"/>
                <w:szCs w:val="16"/>
              </w:rPr>
            </w:pPr>
            <w:r w:rsidRPr="00367D50">
              <w:rPr>
                <w:rFonts w:asciiTheme="majorBidi" w:hAnsiTheme="majorBidi" w:cstheme="majorBidi"/>
                <w:b/>
                <w:bCs/>
                <w:iCs/>
                <w:sz w:val="16"/>
                <w:szCs w:val="16"/>
              </w:rPr>
              <w:t>β (95% CI)</w:t>
            </w:r>
          </w:p>
        </w:tc>
        <w:tc>
          <w:tcPr>
            <w:tcW w:w="992" w:type="dxa"/>
            <w:tcBorders>
              <w:left w:val="nil"/>
            </w:tcBorders>
            <w:shd w:val="clear" w:color="auto" w:fill="auto"/>
          </w:tcPr>
          <w:p w14:paraId="33007CDF" w14:textId="77777777" w:rsidR="00735005" w:rsidRPr="00367D50" w:rsidRDefault="00735005" w:rsidP="002F5980">
            <w:pPr>
              <w:tabs>
                <w:tab w:val="left" w:pos="453"/>
              </w:tabs>
              <w:spacing w:before="60" w:after="60" w:line="480" w:lineRule="auto"/>
              <w:jc w:val="center"/>
              <w:rPr>
                <w:rFonts w:asciiTheme="majorBidi" w:hAnsiTheme="majorBidi" w:cstheme="majorBidi"/>
                <w:b/>
                <w:bCs/>
                <w:iCs/>
                <w:sz w:val="16"/>
                <w:szCs w:val="16"/>
              </w:rPr>
            </w:pPr>
            <w:r w:rsidRPr="00367D50">
              <w:rPr>
                <w:rFonts w:asciiTheme="majorBidi" w:hAnsiTheme="majorBidi" w:cstheme="majorBidi"/>
                <w:b/>
                <w:bCs/>
                <w:iCs/>
                <w:sz w:val="16"/>
                <w:szCs w:val="16"/>
              </w:rPr>
              <w:t>P-value</w:t>
            </w:r>
          </w:p>
        </w:tc>
      </w:tr>
      <w:tr w:rsidR="00735005" w:rsidRPr="00E67B41" w14:paraId="4CEC030B" w14:textId="77777777" w:rsidTr="003132A3">
        <w:tc>
          <w:tcPr>
            <w:tcW w:w="2099" w:type="dxa"/>
            <w:tcBorders>
              <w:top w:val="nil"/>
              <w:bottom w:val="single" w:sz="4" w:space="0" w:color="auto"/>
              <w:right w:val="nil"/>
            </w:tcBorders>
            <w:shd w:val="clear" w:color="auto" w:fill="auto"/>
            <w:vAlign w:val="bottom"/>
          </w:tcPr>
          <w:p w14:paraId="449CC5E2" w14:textId="1C8CA8F8" w:rsidR="00735005" w:rsidRPr="00367D50" w:rsidRDefault="00844DB7" w:rsidP="002F5980">
            <w:pPr>
              <w:spacing w:before="60" w:after="60" w:line="480" w:lineRule="auto"/>
              <w:rPr>
                <w:rFonts w:asciiTheme="majorBidi" w:hAnsiTheme="majorBidi" w:cstheme="majorBidi"/>
                <w:b/>
                <w:bCs/>
                <w:color w:val="000000"/>
                <w:sz w:val="16"/>
                <w:szCs w:val="16"/>
              </w:rPr>
            </w:pPr>
            <w:proofErr w:type="spellStart"/>
            <w:r w:rsidRPr="00367D50">
              <w:rPr>
                <w:rFonts w:asciiTheme="majorBidi" w:hAnsiTheme="majorBidi" w:cstheme="majorBidi"/>
                <w:b/>
                <w:bCs/>
                <w:color w:val="000000"/>
                <w:sz w:val="16"/>
                <w:szCs w:val="16"/>
              </w:rPr>
              <w:t>eGDR</w:t>
            </w:r>
            <w:proofErr w:type="spellEnd"/>
          </w:p>
        </w:tc>
        <w:tc>
          <w:tcPr>
            <w:tcW w:w="1607" w:type="dxa"/>
            <w:gridSpan w:val="2"/>
            <w:tcBorders>
              <w:left w:val="nil"/>
              <w:bottom w:val="single" w:sz="4" w:space="0" w:color="auto"/>
              <w:right w:val="nil"/>
            </w:tcBorders>
            <w:shd w:val="clear" w:color="auto" w:fill="auto"/>
          </w:tcPr>
          <w:p w14:paraId="4D605022" w14:textId="77777777" w:rsidR="00735005" w:rsidRPr="00367D50" w:rsidRDefault="00735005" w:rsidP="002F5980">
            <w:pPr>
              <w:tabs>
                <w:tab w:val="right" w:pos="1524"/>
              </w:tabs>
              <w:spacing w:before="60" w:after="60" w:line="480" w:lineRule="auto"/>
              <w:ind w:right="-19" w:hanging="89"/>
              <w:jc w:val="center"/>
              <w:rPr>
                <w:rFonts w:asciiTheme="majorBidi" w:hAnsiTheme="majorBidi" w:cstheme="majorBidi"/>
                <w:b/>
                <w:bCs/>
                <w:iCs/>
                <w:sz w:val="16"/>
                <w:szCs w:val="16"/>
              </w:rPr>
            </w:pPr>
          </w:p>
        </w:tc>
        <w:tc>
          <w:tcPr>
            <w:tcW w:w="972" w:type="dxa"/>
            <w:gridSpan w:val="2"/>
            <w:tcBorders>
              <w:left w:val="nil"/>
              <w:bottom w:val="single" w:sz="4" w:space="0" w:color="auto"/>
              <w:right w:val="nil"/>
            </w:tcBorders>
          </w:tcPr>
          <w:p w14:paraId="02EF0AD0" w14:textId="77777777" w:rsidR="00735005" w:rsidRPr="00367D50" w:rsidRDefault="00735005" w:rsidP="002F5980">
            <w:pPr>
              <w:spacing w:before="60" w:after="60" w:line="480" w:lineRule="auto"/>
              <w:ind w:left="318" w:hanging="284"/>
              <w:rPr>
                <w:rFonts w:asciiTheme="majorBidi" w:hAnsiTheme="majorBidi" w:cstheme="majorBidi"/>
                <w:b/>
                <w:bCs/>
                <w:iCs/>
                <w:sz w:val="16"/>
                <w:szCs w:val="16"/>
              </w:rPr>
            </w:pPr>
          </w:p>
        </w:tc>
        <w:tc>
          <w:tcPr>
            <w:tcW w:w="1560" w:type="dxa"/>
            <w:tcBorders>
              <w:left w:val="nil"/>
              <w:bottom w:val="single" w:sz="4" w:space="0" w:color="auto"/>
              <w:right w:val="nil"/>
            </w:tcBorders>
            <w:shd w:val="clear" w:color="auto" w:fill="auto"/>
          </w:tcPr>
          <w:p w14:paraId="277E749A" w14:textId="77777777" w:rsidR="00735005" w:rsidRPr="00367D50" w:rsidRDefault="00735005" w:rsidP="002F5980">
            <w:pPr>
              <w:spacing w:before="60" w:after="60" w:line="480" w:lineRule="auto"/>
              <w:ind w:left="-71"/>
              <w:jc w:val="center"/>
              <w:rPr>
                <w:rFonts w:asciiTheme="majorBidi" w:hAnsiTheme="majorBidi" w:cstheme="majorBidi"/>
                <w:b/>
                <w:bCs/>
                <w:iCs/>
                <w:sz w:val="16"/>
                <w:szCs w:val="16"/>
              </w:rPr>
            </w:pPr>
          </w:p>
        </w:tc>
        <w:tc>
          <w:tcPr>
            <w:tcW w:w="992" w:type="dxa"/>
            <w:tcBorders>
              <w:left w:val="nil"/>
              <w:bottom w:val="single" w:sz="4" w:space="0" w:color="auto"/>
              <w:right w:val="nil"/>
            </w:tcBorders>
            <w:shd w:val="clear" w:color="auto" w:fill="auto"/>
          </w:tcPr>
          <w:p w14:paraId="394C03C7" w14:textId="77777777" w:rsidR="00735005" w:rsidRPr="00367D50" w:rsidRDefault="00735005" w:rsidP="002F5980">
            <w:pPr>
              <w:spacing w:before="60" w:after="60" w:line="480" w:lineRule="auto"/>
              <w:jc w:val="center"/>
              <w:rPr>
                <w:rFonts w:asciiTheme="majorBidi" w:hAnsiTheme="majorBidi" w:cstheme="majorBidi"/>
                <w:b/>
                <w:bCs/>
                <w:iCs/>
                <w:sz w:val="16"/>
                <w:szCs w:val="16"/>
              </w:rPr>
            </w:pPr>
          </w:p>
        </w:tc>
        <w:tc>
          <w:tcPr>
            <w:tcW w:w="1559" w:type="dxa"/>
            <w:tcBorders>
              <w:left w:val="nil"/>
              <w:right w:val="nil"/>
            </w:tcBorders>
          </w:tcPr>
          <w:p w14:paraId="3439ACE1" w14:textId="77777777" w:rsidR="00735005" w:rsidRPr="00367D50" w:rsidRDefault="00735005" w:rsidP="002F5980">
            <w:pPr>
              <w:tabs>
                <w:tab w:val="left" w:pos="453"/>
              </w:tabs>
              <w:spacing w:before="60" w:after="60" w:line="480" w:lineRule="auto"/>
              <w:jc w:val="center"/>
              <w:rPr>
                <w:rFonts w:asciiTheme="majorBidi" w:hAnsiTheme="majorBidi" w:cstheme="majorBidi"/>
                <w:b/>
                <w:bCs/>
                <w:iCs/>
                <w:sz w:val="16"/>
                <w:szCs w:val="16"/>
              </w:rPr>
            </w:pPr>
          </w:p>
        </w:tc>
        <w:tc>
          <w:tcPr>
            <w:tcW w:w="992" w:type="dxa"/>
            <w:tcBorders>
              <w:left w:val="nil"/>
            </w:tcBorders>
            <w:shd w:val="clear" w:color="auto" w:fill="auto"/>
          </w:tcPr>
          <w:p w14:paraId="23AA076F" w14:textId="77777777" w:rsidR="00735005" w:rsidRPr="00367D50" w:rsidRDefault="00735005" w:rsidP="002F5980">
            <w:pPr>
              <w:tabs>
                <w:tab w:val="left" w:pos="453"/>
              </w:tabs>
              <w:spacing w:before="60" w:after="60" w:line="480" w:lineRule="auto"/>
              <w:jc w:val="center"/>
              <w:rPr>
                <w:rFonts w:asciiTheme="majorBidi" w:hAnsiTheme="majorBidi" w:cstheme="majorBidi"/>
                <w:b/>
                <w:bCs/>
                <w:iCs/>
                <w:sz w:val="16"/>
                <w:szCs w:val="16"/>
              </w:rPr>
            </w:pPr>
          </w:p>
        </w:tc>
      </w:tr>
      <w:tr w:rsidR="00735005" w:rsidRPr="00E67B41" w14:paraId="52CC2E53" w14:textId="77777777" w:rsidTr="003132A3">
        <w:trPr>
          <w:trHeight w:val="803"/>
        </w:trPr>
        <w:tc>
          <w:tcPr>
            <w:tcW w:w="2099" w:type="dxa"/>
            <w:tcBorders>
              <w:bottom w:val="nil"/>
              <w:right w:val="single" w:sz="4" w:space="0" w:color="auto"/>
            </w:tcBorders>
            <w:shd w:val="clear" w:color="auto" w:fill="auto"/>
            <w:vAlign w:val="bottom"/>
          </w:tcPr>
          <w:p w14:paraId="153D8F0C" w14:textId="77777777" w:rsidR="00735005" w:rsidRPr="008A76DD" w:rsidRDefault="00735005" w:rsidP="008332D0">
            <w:pPr>
              <w:spacing w:before="120" w:after="120" w:line="360" w:lineRule="auto"/>
              <w:rPr>
                <w:rFonts w:asciiTheme="majorBidi" w:hAnsiTheme="majorBidi" w:cstheme="majorBidi"/>
                <w:b/>
                <w:bCs/>
                <w:i/>
                <w:iCs/>
                <w:color w:val="000000" w:themeColor="text1"/>
                <w:sz w:val="16"/>
                <w:szCs w:val="16"/>
              </w:rPr>
            </w:pPr>
            <w:r w:rsidRPr="008A76DD">
              <w:rPr>
                <w:rFonts w:asciiTheme="majorBidi" w:hAnsiTheme="majorBidi" w:cstheme="majorBidi"/>
                <w:color w:val="000000" w:themeColor="text1"/>
                <w:sz w:val="16"/>
                <w:szCs w:val="16"/>
              </w:rPr>
              <w:t>1. Loss of control over your diabetes</w:t>
            </w:r>
          </w:p>
        </w:tc>
        <w:tc>
          <w:tcPr>
            <w:tcW w:w="1607" w:type="dxa"/>
            <w:gridSpan w:val="2"/>
            <w:tcBorders>
              <w:left w:val="single" w:sz="4" w:space="0" w:color="auto"/>
              <w:bottom w:val="nil"/>
              <w:right w:val="nil"/>
            </w:tcBorders>
            <w:shd w:val="clear" w:color="auto" w:fill="auto"/>
          </w:tcPr>
          <w:p w14:paraId="75A56EDC" w14:textId="22250F3C" w:rsidR="00735005" w:rsidRPr="00367D50" w:rsidRDefault="00735005" w:rsidP="008332D0">
            <w:pPr>
              <w:spacing w:before="120" w:after="120" w:line="360" w:lineRule="auto"/>
              <w:ind w:left="-109" w:right="-113"/>
              <w:jc w:val="center"/>
              <w:rPr>
                <w:rFonts w:asciiTheme="majorBidi" w:hAnsiTheme="majorBidi" w:cstheme="majorBidi"/>
                <w:iCs/>
                <w:color w:val="000000" w:themeColor="text1"/>
                <w:sz w:val="16"/>
                <w:szCs w:val="16"/>
              </w:rPr>
            </w:pPr>
            <w:r w:rsidRPr="00367D50">
              <w:rPr>
                <w:rFonts w:asciiTheme="majorBidi" w:hAnsiTheme="majorBidi" w:cstheme="majorBidi"/>
                <w:iCs/>
                <w:color w:val="000000" w:themeColor="text1"/>
                <w:sz w:val="16"/>
                <w:szCs w:val="16"/>
              </w:rPr>
              <w:t>-0.</w:t>
            </w:r>
            <w:r w:rsidR="007B7204" w:rsidRPr="00367D50">
              <w:rPr>
                <w:rFonts w:asciiTheme="majorBidi" w:hAnsiTheme="majorBidi" w:cstheme="majorBidi"/>
                <w:iCs/>
                <w:color w:val="000000" w:themeColor="text1"/>
                <w:sz w:val="16"/>
                <w:szCs w:val="16"/>
              </w:rPr>
              <w:t>629</w:t>
            </w:r>
            <w:r w:rsidRPr="00367D50">
              <w:rPr>
                <w:rFonts w:asciiTheme="majorBidi" w:hAnsiTheme="majorBidi" w:cstheme="majorBidi"/>
                <w:iCs/>
                <w:color w:val="000000" w:themeColor="text1"/>
                <w:sz w:val="16"/>
                <w:szCs w:val="16"/>
              </w:rPr>
              <w:t>(-1.13 to -0.65)</w:t>
            </w:r>
          </w:p>
        </w:tc>
        <w:tc>
          <w:tcPr>
            <w:tcW w:w="972" w:type="dxa"/>
            <w:gridSpan w:val="2"/>
            <w:tcBorders>
              <w:left w:val="nil"/>
              <w:bottom w:val="nil"/>
              <w:right w:val="nil"/>
            </w:tcBorders>
          </w:tcPr>
          <w:p w14:paraId="669AF444" w14:textId="77777777" w:rsidR="00735005" w:rsidRPr="00367D50" w:rsidRDefault="00735005" w:rsidP="008332D0">
            <w:pPr>
              <w:spacing w:before="120" w:after="120" w:line="360" w:lineRule="auto"/>
              <w:jc w:val="center"/>
              <w:rPr>
                <w:rFonts w:asciiTheme="majorBidi" w:hAnsiTheme="majorBidi" w:cstheme="majorBidi"/>
                <w:iCs/>
                <w:color w:val="000000" w:themeColor="text1"/>
                <w:sz w:val="16"/>
                <w:szCs w:val="16"/>
              </w:rPr>
            </w:pPr>
            <w:r w:rsidRPr="00367D50">
              <w:rPr>
                <w:rFonts w:asciiTheme="majorBidi" w:hAnsiTheme="majorBidi" w:cstheme="majorBidi"/>
                <w:b/>
                <w:bCs/>
                <w:iCs/>
                <w:color w:val="000000" w:themeColor="text1"/>
                <w:sz w:val="16"/>
                <w:szCs w:val="16"/>
              </w:rPr>
              <w:t>&lt;0.001***</w:t>
            </w:r>
          </w:p>
        </w:tc>
        <w:tc>
          <w:tcPr>
            <w:tcW w:w="1560" w:type="dxa"/>
            <w:tcBorders>
              <w:left w:val="nil"/>
              <w:bottom w:val="nil"/>
              <w:right w:val="nil"/>
            </w:tcBorders>
            <w:shd w:val="clear" w:color="auto" w:fill="auto"/>
          </w:tcPr>
          <w:p w14:paraId="6199C8C4" w14:textId="52EEC3FA" w:rsidR="00735005" w:rsidRPr="00367D50" w:rsidRDefault="00735005" w:rsidP="008332D0">
            <w:pPr>
              <w:spacing w:before="120" w:after="120" w:line="360" w:lineRule="auto"/>
              <w:ind w:left="-105" w:right="-87"/>
              <w:jc w:val="center"/>
              <w:rPr>
                <w:rFonts w:asciiTheme="majorBidi" w:hAnsiTheme="majorBidi" w:cstheme="majorBidi"/>
                <w:iCs/>
                <w:color w:val="000000" w:themeColor="text1"/>
                <w:sz w:val="16"/>
                <w:szCs w:val="16"/>
              </w:rPr>
            </w:pPr>
            <w:r w:rsidRPr="00367D50">
              <w:rPr>
                <w:rFonts w:asciiTheme="majorBidi" w:eastAsia="Times New Roman" w:hAnsiTheme="majorBidi" w:cstheme="majorBidi"/>
                <w:color w:val="000000" w:themeColor="text1"/>
                <w:sz w:val="16"/>
                <w:szCs w:val="16"/>
                <w:lang w:eastAsia="en-GB"/>
              </w:rPr>
              <w:t>-0.</w:t>
            </w:r>
            <w:r w:rsidR="00CD21A1" w:rsidRPr="00367D50">
              <w:rPr>
                <w:rFonts w:asciiTheme="majorBidi" w:eastAsia="Times New Roman" w:hAnsiTheme="majorBidi" w:cstheme="majorBidi"/>
                <w:color w:val="000000" w:themeColor="text1"/>
                <w:sz w:val="16"/>
                <w:szCs w:val="16"/>
                <w:lang w:eastAsia="en-GB"/>
              </w:rPr>
              <w:t>522</w:t>
            </w:r>
            <w:r w:rsidRPr="00367D50">
              <w:rPr>
                <w:rFonts w:asciiTheme="majorBidi" w:eastAsia="Times New Roman" w:hAnsiTheme="majorBidi" w:cstheme="majorBidi"/>
                <w:color w:val="000000" w:themeColor="text1"/>
                <w:sz w:val="16"/>
                <w:szCs w:val="16"/>
                <w:lang w:eastAsia="en-GB"/>
              </w:rPr>
              <w:t>(-0.96 to -0.52) </w:t>
            </w:r>
          </w:p>
        </w:tc>
        <w:tc>
          <w:tcPr>
            <w:tcW w:w="992" w:type="dxa"/>
            <w:tcBorders>
              <w:left w:val="nil"/>
              <w:bottom w:val="nil"/>
              <w:right w:val="nil"/>
            </w:tcBorders>
            <w:shd w:val="clear" w:color="auto" w:fill="auto"/>
          </w:tcPr>
          <w:p w14:paraId="63B7EEE7" w14:textId="77777777" w:rsidR="00735005" w:rsidRPr="00367D50" w:rsidRDefault="00735005" w:rsidP="008332D0">
            <w:pPr>
              <w:spacing w:before="120" w:after="120" w:line="360" w:lineRule="auto"/>
              <w:ind w:left="-103"/>
              <w:jc w:val="center"/>
              <w:rPr>
                <w:rFonts w:asciiTheme="majorBidi" w:hAnsiTheme="majorBidi" w:cstheme="majorBidi"/>
                <w:iCs/>
                <w:color w:val="000000" w:themeColor="text1"/>
                <w:sz w:val="16"/>
                <w:szCs w:val="16"/>
              </w:rPr>
            </w:pPr>
            <w:r w:rsidRPr="00367D50">
              <w:rPr>
                <w:rFonts w:asciiTheme="majorBidi" w:hAnsiTheme="majorBidi" w:cstheme="majorBidi"/>
                <w:b/>
                <w:bCs/>
                <w:iCs/>
                <w:color w:val="000000" w:themeColor="text1"/>
                <w:sz w:val="16"/>
                <w:szCs w:val="16"/>
              </w:rPr>
              <w:t>&lt;0.001***</w:t>
            </w:r>
          </w:p>
        </w:tc>
        <w:tc>
          <w:tcPr>
            <w:tcW w:w="1559" w:type="dxa"/>
            <w:tcBorders>
              <w:left w:val="nil"/>
              <w:bottom w:val="nil"/>
              <w:right w:val="nil"/>
            </w:tcBorders>
          </w:tcPr>
          <w:p w14:paraId="2254FCBF" w14:textId="616DDA42" w:rsidR="00735005" w:rsidRPr="00367D50" w:rsidRDefault="00735005" w:rsidP="008332D0">
            <w:pPr>
              <w:tabs>
                <w:tab w:val="left" w:pos="453"/>
              </w:tabs>
              <w:spacing w:before="120" w:after="120" w:line="360" w:lineRule="auto"/>
              <w:ind w:left="-112" w:right="-112"/>
              <w:rPr>
                <w:rFonts w:asciiTheme="majorBidi" w:hAnsiTheme="majorBidi" w:cstheme="majorBidi"/>
                <w:iCs/>
                <w:color w:val="000000" w:themeColor="text1"/>
                <w:sz w:val="16"/>
                <w:szCs w:val="16"/>
              </w:rPr>
            </w:pPr>
            <w:r w:rsidRPr="00367D50">
              <w:rPr>
                <w:rFonts w:asciiTheme="majorBidi" w:hAnsiTheme="majorBidi" w:cstheme="majorBidi"/>
                <w:iCs/>
                <w:color w:val="000000" w:themeColor="text1"/>
                <w:sz w:val="16"/>
                <w:szCs w:val="16"/>
              </w:rPr>
              <w:t>-0.</w:t>
            </w:r>
            <w:r w:rsidR="00672598" w:rsidRPr="00367D50">
              <w:rPr>
                <w:rFonts w:asciiTheme="majorBidi" w:hAnsiTheme="majorBidi" w:cstheme="majorBidi"/>
                <w:iCs/>
                <w:color w:val="000000" w:themeColor="text1"/>
                <w:sz w:val="16"/>
                <w:szCs w:val="16"/>
              </w:rPr>
              <w:t>498</w:t>
            </w:r>
            <w:r w:rsidRPr="00367D50">
              <w:rPr>
                <w:rFonts w:asciiTheme="majorBidi" w:hAnsiTheme="majorBidi" w:cstheme="majorBidi"/>
                <w:iCs/>
                <w:color w:val="000000" w:themeColor="text1"/>
                <w:sz w:val="16"/>
                <w:szCs w:val="16"/>
              </w:rPr>
              <w:t>(-0.92 to -0.49)</w:t>
            </w:r>
          </w:p>
        </w:tc>
        <w:tc>
          <w:tcPr>
            <w:tcW w:w="992" w:type="dxa"/>
            <w:tcBorders>
              <w:left w:val="nil"/>
              <w:bottom w:val="nil"/>
            </w:tcBorders>
            <w:shd w:val="clear" w:color="auto" w:fill="auto"/>
          </w:tcPr>
          <w:p w14:paraId="3170E349" w14:textId="77777777" w:rsidR="00735005" w:rsidRPr="00367D50" w:rsidRDefault="00735005" w:rsidP="008332D0">
            <w:pPr>
              <w:tabs>
                <w:tab w:val="left" w:pos="453"/>
              </w:tabs>
              <w:spacing w:before="120" w:after="120" w:line="360" w:lineRule="auto"/>
              <w:ind w:right="-103"/>
              <w:jc w:val="center"/>
              <w:rPr>
                <w:rFonts w:asciiTheme="majorBidi" w:hAnsiTheme="majorBidi" w:cstheme="majorBidi"/>
                <w:b/>
                <w:bCs/>
                <w:iCs/>
                <w:color w:val="000000" w:themeColor="text1"/>
                <w:sz w:val="16"/>
                <w:szCs w:val="16"/>
              </w:rPr>
            </w:pPr>
            <w:r w:rsidRPr="00367D50">
              <w:rPr>
                <w:rFonts w:asciiTheme="majorBidi" w:hAnsiTheme="majorBidi" w:cstheme="majorBidi"/>
                <w:b/>
                <w:bCs/>
                <w:iCs/>
                <w:color w:val="000000" w:themeColor="text1"/>
                <w:sz w:val="16"/>
                <w:szCs w:val="16"/>
              </w:rPr>
              <w:t>&lt;0.001***</w:t>
            </w:r>
          </w:p>
        </w:tc>
      </w:tr>
      <w:tr w:rsidR="00735005" w:rsidRPr="00E67B41" w14:paraId="577461F2" w14:textId="77777777" w:rsidTr="003132A3">
        <w:tc>
          <w:tcPr>
            <w:tcW w:w="2099" w:type="dxa"/>
            <w:tcBorders>
              <w:top w:val="nil"/>
              <w:bottom w:val="nil"/>
              <w:right w:val="single" w:sz="4" w:space="0" w:color="auto"/>
            </w:tcBorders>
            <w:shd w:val="clear" w:color="auto" w:fill="auto"/>
            <w:vAlign w:val="bottom"/>
          </w:tcPr>
          <w:p w14:paraId="7E1A18F0" w14:textId="77777777" w:rsidR="00735005" w:rsidRPr="008A76DD" w:rsidRDefault="00735005" w:rsidP="008332D0">
            <w:pPr>
              <w:spacing w:before="120" w:after="120" w:line="360" w:lineRule="auto"/>
              <w:rPr>
                <w:rFonts w:asciiTheme="majorBidi" w:hAnsiTheme="majorBidi" w:cstheme="majorBidi"/>
                <w:color w:val="000000" w:themeColor="text1"/>
                <w:sz w:val="16"/>
                <w:szCs w:val="16"/>
              </w:rPr>
            </w:pPr>
            <w:r w:rsidRPr="008A76DD">
              <w:rPr>
                <w:rFonts w:asciiTheme="majorBidi" w:hAnsiTheme="majorBidi" w:cstheme="majorBidi"/>
                <w:color w:val="000000" w:themeColor="text1"/>
                <w:sz w:val="16"/>
                <w:szCs w:val="16"/>
              </w:rPr>
              <w:t>2. Risk of hypoglycaemia</w:t>
            </w:r>
          </w:p>
        </w:tc>
        <w:tc>
          <w:tcPr>
            <w:tcW w:w="1607" w:type="dxa"/>
            <w:gridSpan w:val="2"/>
            <w:tcBorders>
              <w:top w:val="nil"/>
              <w:left w:val="single" w:sz="4" w:space="0" w:color="auto"/>
              <w:bottom w:val="nil"/>
              <w:right w:val="nil"/>
            </w:tcBorders>
            <w:shd w:val="clear" w:color="auto" w:fill="auto"/>
          </w:tcPr>
          <w:p w14:paraId="4A3BB9E1" w14:textId="040926F1" w:rsidR="00735005" w:rsidRPr="00367D50" w:rsidRDefault="00735005" w:rsidP="008332D0">
            <w:pPr>
              <w:spacing w:before="120" w:after="120" w:line="360" w:lineRule="auto"/>
              <w:ind w:left="-109" w:right="-113"/>
              <w:jc w:val="center"/>
              <w:rPr>
                <w:rFonts w:asciiTheme="majorBidi" w:hAnsiTheme="majorBidi" w:cstheme="majorBidi"/>
                <w:iCs/>
                <w:color w:val="000000" w:themeColor="text1"/>
                <w:sz w:val="16"/>
                <w:szCs w:val="16"/>
              </w:rPr>
            </w:pPr>
            <w:r w:rsidRPr="00367D50">
              <w:rPr>
                <w:rFonts w:asciiTheme="majorBidi" w:eastAsia="Times New Roman" w:hAnsiTheme="majorBidi" w:cstheme="majorBidi"/>
                <w:color w:val="000000" w:themeColor="text1"/>
                <w:sz w:val="16"/>
                <w:szCs w:val="16"/>
                <w:lang w:eastAsia="en-GB"/>
              </w:rPr>
              <w:t>-</w:t>
            </w:r>
            <w:r w:rsidR="003F52A8" w:rsidRPr="00367D50">
              <w:rPr>
                <w:rFonts w:asciiTheme="majorBidi" w:eastAsia="Times New Roman" w:hAnsiTheme="majorBidi" w:cstheme="majorBidi"/>
                <w:color w:val="000000" w:themeColor="text1"/>
                <w:sz w:val="16"/>
                <w:szCs w:val="16"/>
                <w:lang w:eastAsia="en-GB"/>
              </w:rPr>
              <w:t>0.817</w:t>
            </w:r>
            <w:r w:rsidRPr="00367D50">
              <w:rPr>
                <w:rFonts w:asciiTheme="majorBidi" w:eastAsia="Times New Roman" w:hAnsiTheme="majorBidi" w:cstheme="majorBidi"/>
                <w:color w:val="000000" w:themeColor="text1"/>
                <w:sz w:val="16"/>
                <w:szCs w:val="16"/>
                <w:lang w:eastAsia="en-GB"/>
              </w:rPr>
              <w:t>(-1.29 to -0.95)</w:t>
            </w:r>
          </w:p>
        </w:tc>
        <w:tc>
          <w:tcPr>
            <w:tcW w:w="972" w:type="dxa"/>
            <w:gridSpan w:val="2"/>
            <w:tcBorders>
              <w:top w:val="nil"/>
              <w:left w:val="nil"/>
              <w:bottom w:val="nil"/>
              <w:right w:val="nil"/>
            </w:tcBorders>
          </w:tcPr>
          <w:p w14:paraId="7056CEF7" w14:textId="77777777" w:rsidR="00735005" w:rsidRPr="00367D50" w:rsidRDefault="00735005" w:rsidP="008332D0">
            <w:pPr>
              <w:spacing w:before="120" w:after="120" w:line="360" w:lineRule="auto"/>
              <w:jc w:val="center"/>
              <w:rPr>
                <w:rFonts w:asciiTheme="majorBidi" w:hAnsiTheme="majorBidi" w:cstheme="majorBidi"/>
                <w:iCs/>
                <w:color w:val="000000" w:themeColor="text1"/>
                <w:sz w:val="16"/>
                <w:szCs w:val="16"/>
              </w:rPr>
            </w:pPr>
            <w:r w:rsidRPr="00367D50">
              <w:rPr>
                <w:rFonts w:asciiTheme="majorBidi" w:hAnsiTheme="majorBidi" w:cstheme="majorBidi"/>
                <w:b/>
                <w:bCs/>
                <w:iCs/>
                <w:color w:val="000000" w:themeColor="text1"/>
                <w:sz w:val="16"/>
                <w:szCs w:val="16"/>
              </w:rPr>
              <w:t>&lt;0.001***</w:t>
            </w:r>
          </w:p>
        </w:tc>
        <w:tc>
          <w:tcPr>
            <w:tcW w:w="1560" w:type="dxa"/>
            <w:tcBorders>
              <w:top w:val="nil"/>
              <w:left w:val="nil"/>
              <w:bottom w:val="nil"/>
              <w:right w:val="nil"/>
            </w:tcBorders>
            <w:shd w:val="clear" w:color="auto" w:fill="auto"/>
          </w:tcPr>
          <w:p w14:paraId="4D4EDEF4" w14:textId="5EBD0866" w:rsidR="00735005" w:rsidRPr="00367D50" w:rsidRDefault="00735005" w:rsidP="008332D0">
            <w:pPr>
              <w:spacing w:before="120" w:after="120" w:line="360" w:lineRule="auto"/>
              <w:ind w:left="-105" w:right="-111"/>
              <w:jc w:val="center"/>
              <w:rPr>
                <w:rFonts w:asciiTheme="majorBidi" w:hAnsiTheme="majorBidi" w:cstheme="majorBidi"/>
                <w:iCs/>
                <w:color w:val="000000" w:themeColor="text1"/>
                <w:sz w:val="16"/>
                <w:szCs w:val="16"/>
              </w:rPr>
            </w:pPr>
            <w:r w:rsidRPr="00367D50">
              <w:rPr>
                <w:rFonts w:asciiTheme="majorBidi" w:eastAsia="Times New Roman" w:hAnsiTheme="majorBidi" w:cstheme="majorBidi"/>
                <w:color w:val="000000" w:themeColor="text1"/>
                <w:sz w:val="16"/>
                <w:szCs w:val="16"/>
                <w:lang w:eastAsia="en-GB"/>
              </w:rPr>
              <w:t>-</w:t>
            </w:r>
            <w:r w:rsidR="006866F5" w:rsidRPr="00367D50">
              <w:rPr>
                <w:rFonts w:asciiTheme="majorBidi" w:eastAsia="Times New Roman" w:hAnsiTheme="majorBidi" w:cstheme="majorBidi"/>
                <w:color w:val="000000" w:themeColor="text1"/>
                <w:sz w:val="16"/>
                <w:szCs w:val="16"/>
                <w:lang w:eastAsia="en-GB"/>
              </w:rPr>
              <w:t>0.</w:t>
            </w:r>
            <w:r w:rsidR="0001421A" w:rsidRPr="00367D50">
              <w:rPr>
                <w:rFonts w:asciiTheme="majorBidi" w:eastAsia="Times New Roman" w:hAnsiTheme="majorBidi" w:cstheme="majorBidi"/>
                <w:color w:val="000000" w:themeColor="text1"/>
                <w:sz w:val="16"/>
                <w:szCs w:val="16"/>
                <w:lang w:eastAsia="en-GB"/>
              </w:rPr>
              <w:t>733</w:t>
            </w:r>
            <w:r w:rsidRPr="00367D50">
              <w:rPr>
                <w:rFonts w:asciiTheme="majorBidi" w:eastAsia="Times New Roman" w:hAnsiTheme="majorBidi" w:cstheme="majorBidi"/>
                <w:color w:val="000000" w:themeColor="text1"/>
                <w:sz w:val="16"/>
                <w:szCs w:val="16"/>
                <w:lang w:eastAsia="en-GB"/>
              </w:rPr>
              <w:t>(-1.19 to -0.81) </w:t>
            </w:r>
          </w:p>
        </w:tc>
        <w:tc>
          <w:tcPr>
            <w:tcW w:w="992" w:type="dxa"/>
            <w:tcBorders>
              <w:top w:val="nil"/>
              <w:left w:val="nil"/>
              <w:bottom w:val="nil"/>
              <w:right w:val="nil"/>
            </w:tcBorders>
            <w:shd w:val="clear" w:color="auto" w:fill="auto"/>
          </w:tcPr>
          <w:p w14:paraId="65CC0EFB" w14:textId="77777777" w:rsidR="00735005" w:rsidRPr="00367D50" w:rsidRDefault="00735005" w:rsidP="008332D0">
            <w:pPr>
              <w:spacing w:before="120" w:after="120" w:line="360" w:lineRule="auto"/>
              <w:jc w:val="center"/>
              <w:rPr>
                <w:rFonts w:asciiTheme="majorBidi" w:hAnsiTheme="majorBidi" w:cstheme="majorBidi"/>
                <w:iCs/>
                <w:color w:val="000000" w:themeColor="text1"/>
                <w:sz w:val="16"/>
                <w:szCs w:val="16"/>
              </w:rPr>
            </w:pPr>
            <w:r w:rsidRPr="00367D50">
              <w:rPr>
                <w:rFonts w:asciiTheme="majorBidi" w:hAnsiTheme="majorBidi" w:cstheme="majorBidi"/>
                <w:b/>
                <w:bCs/>
                <w:iCs/>
                <w:color w:val="000000" w:themeColor="text1"/>
                <w:sz w:val="16"/>
                <w:szCs w:val="16"/>
              </w:rPr>
              <w:t>&lt;0.001***</w:t>
            </w:r>
          </w:p>
        </w:tc>
        <w:tc>
          <w:tcPr>
            <w:tcW w:w="1559" w:type="dxa"/>
            <w:tcBorders>
              <w:top w:val="nil"/>
              <w:left w:val="nil"/>
              <w:bottom w:val="nil"/>
              <w:right w:val="nil"/>
            </w:tcBorders>
          </w:tcPr>
          <w:p w14:paraId="606792F1" w14:textId="19482177" w:rsidR="00735005" w:rsidRPr="00367D50" w:rsidRDefault="00735005" w:rsidP="008332D0">
            <w:pPr>
              <w:tabs>
                <w:tab w:val="left" w:pos="453"/>
              </w:tabs>
              <w:spacing w:before="120" w:after="120" w:line="360" w:lineRule="auto"/>
              <w:ind w:left="-112" w:right="-103"/>
              <w:jc w:val="center"/>
              <w:rPr>
                <w:rFonts w:asciiTheme="majorBidi" w:hAnsiTheme="majorBidi" w:cstheme="majorBidi"/>
                <w:b/>
                <w:bCs/>
                <w:iCs/>
                <w:color w:val="000000" w:themeColor="text1"/>
                <w:sz w:val="16"/>
                <w:szCs w:val="16"/>
              </w:rPr>
            </w:pPr>
            <w:r w:rsidRPr="00367D50">
              <w:rPr>
                <w:rFonts w:asciiTheme="majorBidi" w:hAnsiTheme="majorBidi" w:cstheme="majorBidi"/>
                <w:b/>
                <w:bCs/>
                <w:iCs/>
                <w:color w:val="000000" w:themeColor="text1"/>
                <w:sz w:val="16"/>
                <w:szCs w:val="16"/>
              </w:rPr>
              <w:t>-</w:t>
            </w:r>
            <w:r w:rsidRPr="00367D50">
              <w:rPr>
                <w:rFonts w:asciiTheme="majorBidi" w:hAnsiTheme="majorBidi" w:cstheme="majorBidi"/>
                <w:iCs/>
                <w:color w:val="000000" w:themeColor="text1"/>
                <w:sz w:val="16"/>
                <w:szCs w:val="16"/>
              </w:rPr>
              <w:t>0.</w:t>
            </w:r>
            <w:r w:rsidR="00CF5419" w:rsidRPr="00367D50">
              <w:rPr>
                <w:rFonts w:asciiTheme="majorBidi" w:hAnsiTheme="majorBidi" w:cstheme="majorBidi"/>
                <w:iCs/>
                <w:color w:val="000000" w:themeColor="text1"/>
                <w:sz w:val="16"/>
                <w:szCs w:val="16"/>
              </w:rPr>
              <w:t>709</w:t>
            </w:r>
            <w:r w:rsidRPr="00367D50">
              <w:rPr>
                <w:rFonts w:asciiTheme="majorBidi" w:hAnsiTheme="majorBidi" w:cstheme="majorBidi"/>
                <w:iCs/>
                <w:color w:val="000000" w:themeColor="text1"/>
                <w:sz w:val="16"/>
                <w:szCs w:val="16"/>
              </w:rPr>
              <w:t>(-1.16 to -0.78)</w:t>
            </w:r>
          </w:p>
        </w:tc>
        <w:tc>
          <w:tcPr>
            <w:tcW w:w="992" w:type="dxa"/>
            <w:tcBorders>
              <w:top w:val="nil"/>
              <w:left w:val="nil"/>
              <w:bottom w:val="nil"/>
            </w:tcBorders>
            <w:shd w:val="clear" w:color="auto" w:fill="auto"/>
          </w:tcPr>
          <w:p w14:paraId="007D06A4" w14:textId="77777777" w:rsidR="00735005" w:rsidRPr="00367D50" w:rsidRDefault="00735005" w:rsidP="008332D0">
            <w:pPr>
              <w:tabs>
                <w:tab w:val="left" w:pos="453"/>
              </w:tabs>
              <w:spacing w:before="120" w:after="120" w:line="360" w:lineRule="auto"/>
              <w:ind w:right="-103"/>
              <w:jc w:val="center"/>
              <w:rPr>
                <w:rFonts w:asciiTheme="majorBidi" w:hAnsiTheme="majorBidi" w:cstheme="majorBidi"/>
                <w:b/>
                <w:bCs/>
                <w:iCs/>
                <w:color w:val="000000" w:themeColor="text1"/>
                <w:sz w:val="16"/>
                <w:szCs w:val="16"/>
              </w:rPr>
            </w:pPr>
            <w:r w:rsidRPr="00367D50">
              <w:rPr>
                <w:rFonts w:asciiTheme="majorBidi" w:hAnsiTheme="majorBidi" w:cstheme="majorBidi"/>
                <w:b/>
                <w:bCs/>
                <w:iCs/>
                <w:color w:val="000000" w:themeColor="text1"/>
                <w:sz w:val="16"/>
                <w:szCs w:val="16"/>
              </w:rPr>
              <w:t>&lt;0.001***</w:t>
            </w:r>
          </w:p>
        </w:tc>
      </w:tr>
      <w:tr w:rsidR="00735005" w:rsidRPr="00E67B41" w14:paraId="5FC8236A" w14:textId="77777777" w:rsidTr="003132A3">
        <w:tc>
          <w:tcPr>
            <w:tcW w:w="2099" w:type="dxa"/>
            <w:tcBorders>
              <w:top w:val="nil"/>
              <w:bottom w:val="nil"/>
              <w:right w:val="single" w:sz="4" w:space="0" w:color="auto"/>
            </w:tcBorders>
            <w:shd w:val="clear" w:color="auto" w:fill="auto"/>
            <w:vAlign w:val="bottom"/>
          </w:tcPr>
          <w:p w14:paraId="26DE6CBD" w14:textId="77777777" w:rsidR="00735005" w:rsidRPr="008A76DD" w:rsidRDefault="00735005" w:rsidP="008332D0">
            <w:pPr>
              <w:spacing w:before="120" w:after="120" w:line="360" w:lineRule="auto"/>
              <w:rPr>
                <w:rFonts w:asciiTheme="majorBidi" w:hAnsiTheme="majorBidi" w:cstheme="majorBidi"/>
                <w:color w:val="000000" w:themeColor="text1"/>
                <w:sz w:val="16"/>
                <w:szCs w:val="16"/>
              </w:rPr>
            </w:pPr>
            <w:r w:rsidRPr="008A76DD">
              <w:rPr>
                <w:rFonts w:asciiTheme="majorBidi" w:hAnsiTheme="majorBidi" w:cstheme="majorBidi"/>
                <w:color w:val="000000" w:themeColor="text1"/>
                <w:sz w:val="16"/>
                <w:szCs w:val="16"/>
              </w:rPr>
              <w:t>3. Fear of being tired</w:t>
            </w:r>
          </w:p>
        </w:tc>
        <w:tc>
          <w:tcPr>
            <w:tcW w:w="1607" w:type="dxa"/>
            <w:gridSpan w:val="2"/>
            <w:tcBorders>
              <w:top w:val="nil"/>
              <w:left w:val="single" w:sz="4" w:space="0" w:color="auto"/>
              <w:bottom w:val="nil"/>
              <w:right w:val="nil"/>
            </w:tcBorders>
            <w:shd w:val="clear" w:color="auto" w:fill="auto"/>
          </w:tcPr>
          <w:p w14:paraId="3DFE5C36" w14:textId="7D48BEF6" w:rsidR="00735005" w:rsidRPr="00367D50" w:rsidRDefault="00735005" w:rsidP="008332D0">
            <w:pPr>
              <w:spacing w:before="120" w:after="120" w:line="360" w:lineRule="auto"/>
              <w:ind w:left="-109" w:right="-113"/>
              <w:jc w:val="center"/>
              <w:rPr>
                <w:rFonts w:asciiTheme="majorBidi" w:hAnsiTheme="majorBidi" w:cstheme="majorBidi"/>
                <w:iCs/>
                <w:color w:val="000000" w:themeColor="text1"/>
                <w:sz w:val="16"/>
                <w:szCs w:val="16"/>
              </w:rPr>
            </w:pPr>
            <w:r w:rsidRPr="00367D50">
              <w:rPr>
                <w:rFonts w:asciiTheme="majorBidi" w:eastAsia="Times New Roman" w:hAnsiTheme="majorBidi" w:cstheme="majorBidi"/>
                <w:color w:val="000000" w:themeColor="text1"/>
                <w:sz w:val="16"/>
                <w:szCs w:val="16"/>
                <w:lang w:eastAsia="en-GB"/>
              </w:rPr>
              <w:t>-0.</w:t>
            </w:r>
            <w:r w:rsidR="00C0185B" w:rsidRPr="00367D50">
              <w:rPr>
                <w:rFonts w:asciiTheme="majorBidi" w:eastAsia="Times New Roman" w:hAnsiTheme="majorBidi" w:cstheme="majorBidi"/>
                <w:color w:val="000000" w:themeColor="text1"/>
                <w:sz w:val="16"/>
                <w:szCs w:val="16"/>
                <w:lang w:eastAsia="en-GB"/>
              </w:rPr>
              <w:t>22</w:t>
            </w:r>
            <w:r w:rsidR="00D14BF3" w:rsidRPr="00367D50">
              <w:rPr>
                <w:rFonts w:asciiTheme="majorBidi" w:eastAsia="Times New Roman" w:hAnsiTheme="majorBidi" w:cstheme="majorBidi"/>
                <w:color w:val="000000" w:themeColor="text1"/>
                <w:sz w:val="16"/>
                <w:szCs w:val="16"/>
                <w:lang w:eastAsia="en-GB"/>
              </w:rPr>
              <w:t>0</w:t>
            </w:r>
            <w:r w:rsidRPr="00367D50">
              <w:rPr>
                <w:rFonts w:asciiTheme="majorBidi" w:eastAsia="Times New Roman" w:hAnsiTheme="majorBidi" w:cstheme="majorBidi"/>
                <w:color w:val="000000" w:themeColor="text1"/>
                <w:sz w:val="16"/>
                <w:szCs w:val="16"/>
                <w:lang w:eastAsia="en-GB"/>
              </w:rPr>
              <w:t>(-1.13 to -0.02)</w:t>
            </w:r>
          </w:p>
        </w:tc>
        <w:tc>
          <w:tcPr>
            <w:tcW w:w="972" w:type="dxa"/>
            <w:gridSpan w:val="2"/>
            <w:tcBorders>
              <w:top w:val="nil"/>
              <w:left w:val="nil"/>
              <w:bottom w:val="nil"/>
              <w:right w:val="nil"/>
            </w:tcBorders>
          </w:tcPr>
          <w:p w14:paraId="62245D61" w14:textId="77777777" w:rsidR="00735005" w:rsidRPr="00367D50" w:rsidRDefault="00735005" w:rsidP="008332D0">
            <w:pPr>
              <w:spacing w:before="120" w:after="120" w:line="360" w:lineRule="auto"/>
              <w:jc w:val="center"/>
              <w:rPr>
                <w:rFonts w:asciiTheme="majorBidi" w:hAnsiTheme="majorBidi" w:cstheme="majorBidi"/>
                <w:b/>
                <w:bCs/>
                <w:iCs/>
                <w:color w:val="000000" w:themeColor="text1"/>
                <w:sz w:val="16"/>
                <w:szCs w:val="16"/>
              </w:rPr>
            </w:pPr>
            <w:r w:rsidRPr="00367D50">
              <w:rPr>
                <w:rFonts w:asciiTheme="majorBidi" w:hAnsiTheme="majorBidi" w:cstheme="majorBidi"/>
                <w:b/>
                <w:bCs/>
                <w:iCs/>
                <w:color w:val="000000" w:themeColor="text1"/>
                <w:sz w:val="16"/>
                <w:szCs w:val="16"/>
              </w:rPr>
              <w:t>0.044*</w:t>
            </w:r>
          </w:p>
        </w:tc>
        <w:tc>
          <w:tcPr>
            <w:tcW w:w="1560" w:type="dxa"/>
            <w:tcBorders>
              <w:top w:val="nil"/>
              <w:left w:val="nil"/>
              <w:bottom w:val="nil"/>
              <w:right w:val="nil"/>
            </w:tcBorders>
            <w:shd w:val="clear" w:color="auto" w:fill="auto"/>
          </w:tcPr>
          <w:p w14:paraId="281F434F" w14:textId="4591D579" w:rsidR="00735005" w:rsidRPr="00367D50" w:rsidRDefault="00735005" w:rsidP="008332D0">
            <w:pPr>
              <w:spacing w:before="120" w:after="120" w:line="360" w:lineRule="auto"/>
              <w:ind w:left="-105" w:right="-111"/>
              <w:jc w:val="center"/>
              <w:textAlignment w:val="baseline"/>
              <w:rPr>
                <w:rFonts w:asciiTheme="majorBidi" w:eastAsia="Times New Roman" w:hAnsiTheme="majorBidi" w:cstheme="majorBidi"/>
                <w:color w:val="000000" w:themeColor="text1"/>
                <w:sz w:val="16"/>
                <w:szCs w:val="16"/>
                <w:lang w:eastAsia="en-GB"/>
              </w:rPr>
            </w:pPr>
            <w:r w:rsidRPr="00367D50">
              <w:rPr>
                <w:rFonts w:asciiTheme="majorBidi" w:eastAsia="Times New Roman" w:hAnsiTheme="majorBidi" w:cstheme="majorBidi"/>
                <w:color w:val="000000" w:themeColor="text1"/>
                <w:sz w:val="16"/>
                <w:szCs w:val="16"/>
                <w:lang w:eastAsia="en-GB"/>
              </w:rPr>
              <w:t>-0.</w:t>
            </w:r>
            <w:r w:rsidR="00500256" w:rsidRPr="00367D50">
              <w:rPr>
                <w:rFonts w:asciiTheme="majorBidi" w:eastAsia="Times New Roman" w:hAnsiTheme="majorBidi" w:cstheme="majorBidi"/>
                <w:color w:val="000000" w:themeColor="text1"/>
                <w:sz w:val="16"/>
                <w:szCs w:val="16"/>
                <w:lang w:eastAsia="en-GB"/>
              </w:rPr>
              <w:t>165</w:t>
            </w:r>
            <w:r w:rsidRPr="00367D50">
              <w:rPr>
                <w:rFonts w:asciiTheme="majorBidi" w:eastAsia="Times New Roman" w:hAnsiTheme="majorBidi" w:cstheme="majorBidi"/>
                <w:color w:val="000000" w:themeColor="text1"/>
                <w:sz w:val="16"/>
                <w:szCs w:val="16"/>
                <w:lang w:eastAsia="en-GB"/>
              </w:rPr>
              <w:t>(-0.91 to -0.05)</w:t>
            </w:r>
          </w:p>
        </w:tc>
        <w:tc>
          <w:tcPr>
            <w:tcW w:w="992" w:type="dxa"/>
            <w:tcBorders>
              <w:top w:val="nil"/>
              <w:left w:val="nil"/>
              <w:bottom w:val="nil"/>
              <w:right w:val="nil"/>
            </w:tcBorders>
            <w:shd w:val="clear" w:color="auto" w:fill="auto"/>
          </w:tcPr>
          <w:p w14:paraId="5265E4D8" w14:textId="21704703" w:rsidR="00735005" w:rsidRPr="00367D50" w:rsidRDefault="00735005" w:rsidP="008332D0">
            <w:pPr>
              <w:spacing w:before="120" w:after="120" w:line="360" w:lineRule="auto"/>
              <w:jc w:val="center"/>
              <w:rPr>
                <w:rFonts w:asciiTheme="majorBidi" w:hAnsiTheme="majorBidi" w:cstheme="majorBidi"/>
                <w:color w:val="000000" w:themeColor="text1"/>
                <w:sz w:val="16"/>
                <w:szCs w:val="16"/>
              </w:rPr>
            </w:pPr>
            <w:r w:rsidRPr="00367D50">
              <w:rPr>
                <w:rFonts w:asciiTheme="majorBidi" w:hAnsiTheme="majorBidi" w:cstheme="majorBidi"/>
                <w:color w:val="000000" w:themeColor="text1"/>
                <w:sz w:val="16"/>
                <w:szCs w:val="16"/>
              </w:rPr>
              <w:t>0.077</w:t>
            </w:r>
          </w:p>
        </w:tc>
        <w:tc>
          <w:tcPr>
            <w:tcW w:w="1559" w:type="dxa"/>
            <w:tcBorders>
              <w:top w:val="nil"/>
              <w:left w:val="nil"/>
              <w:bottom w:val="nil"/>
              <w:right w:val="nil"/>
            </w:tcBorders>
          </w:tcPr>
          <w:p w14:paraId="2A0926AF" w14:textId="6E333D91" w:rsidR="00735005" w:rsidRPr="00367D50" w:rsidRDefault="00735005" w:rsidP="008332D0">
            <w:pPr>
              <w:tabs>
                <w:tab w:val="left" w:pos="453"/>
              </w:tabs>
              <w:spacing w:before="120" w:after="120" w:line="360" w:lineRule="auto"/>
              <w:ind w:left="-112" w:right="-103"/>
              <w:jc w:val="center"/>
              <w:rPr>
                <w:rFonts w:asciiTheme="majorBidi" w:hAnsiTheme="majorBidi" w:cstheme="majorBidi"/>
                <w:iCs/>
                <w:color w:val="000000" w:themeColor="text1"/>
                <w:sz w:val="16"/>
                <w:szCs w:val="16"/>
              </w:rPr>
            </w:pPr>
            <w:r w:rsidRPr="00367D50">
              <w:rPr>
                <w:rFonts w:asciiTheme="majorBidi" w:hAnsiTheme="majorBidi" w:cstheme="majorBidi"/>
                <w:iCs/>
                <w:color w:val="000000" w:themeColor="text1"/>
                <w:sz w:val="16"/>
                <w:szCs w:val="16"/>
              </w:rPr>
              <w:t>-0.</w:t>
            </w:r>
            <w:r w:rsidR="00172FE2" w:rsidRPr="00367D50">
              <w:rPr>
                <w:rFonts w:asciiTheme="majorBidi" w:hAnsiTheme="majorBidi" w:cstheme="majorBidi"/>
                <w:iCs/>
                <w:color w:val="000000" w:themeColor="text1"/>
                <w:sz w:val="16"/>
                <w:szCs w:val="16"/>
              </w:rPr>
              <w:t>126</w:t>
            </w:r>
            <w:r w:rsidRPr="00367D50">
              <w:rPr>
                <w:rFonts w:asciiTheme="majorBidi" w:hAnsiTheme="majorBidi" w:cstheme="majorBidi"/>
                <w:iCs/>
                <w:color w:val="000000" w:themeColor="text1"/>
                <w:sz w:val="16"/>
                <w:szCs w:val="16"/>
              </w:rPr>
              <w:t>(-0.82 to -0.16)</w:t>
            </w:r>
          </w:p>
        </w:tc>
        <w:tc>
          <w:tcPr>
            <w:tcW w:w="992" w:type="dxa"/>
            <w:tcBorders>
              <w:top w:val="nil"/>
              <w:left w:val="nil"/>
              <w:bottom w:val="nil"/>
            </w:tcBorders>
            <w:shd w:val="clear" w:color="auto" w:fill="auto"/>
          </w:tcPr>
          <w:p w14:paraId="3C1DD6D9" w14:textId="21704703" w:rsidR="00735005" w:rsidRPr="00367D50" w:rsidRDefault="00735005" w:rsidP="008332D0">
            <w:pPr>
              <w:tabs>
                <w:tab w:val="left" w:pos="453"/>
              </w:tabs>
              <w:spacing w:before="120" w:after="120" w:line="360" w:lineRule="auto"/>
              <w:ind w:right="-103"/>
              <w:jc w:val="center"/>
              <w:rPr>
                <w:rFonts w:asciiTheme="majorBidi" w:hAnsiTheme="majorBidi" w:cstheme="majorBidi"/>
                <w:color w:val="000000" w:themeColor="text1"/>
                <w:sz w:val="16"/>
                <w:szCs w:val="16"/>
              </w:rPr>
            </w:pPr>
            <w:r w:rsidRPr="00367D50">
              <w:rPr>
                <w:rFonts w:asciiTheme="majorBidi" w:hAnsiTheme="majorBidi" w:cstheme="majorBidi"/>
                <w:color w:val="000000" w:themeColor="text1"/>
                <w:sz w:val="16"/>
                <w:szCs w:val="16"/>
              </w:rPr>
              <w:t>0.183</w:t>
            </w:r>
          </w:p>
        </w:tc>
      </w:tr>
      <w:tr w:rsidR="00735005" w:rsidRPr="00E67B41" w14:paraId="5F8AB666" w14:textId="77777777" w:rsidTr="003132A3">
        <w:tc>
          <w:tcPr>
            <w:tcW w:w="2099" w:type="dxa"/>
            <w:tcBorders>
              <w:top w:val="nil"/>
              <w:bottom w:val="nil"/>
              <w:right w:val="single" w:sz="4" w:space="0" w:color="auto"/>
            </w:tcBorders>
            <w:shd w:val="clear" w:color="auto" w:fill="auto"/>
            <w:vAlign w:val="bottom"/>
          </w:tcPr>
          <w:p w14:paraId="1C037885" w14:textId="77777777" w:rsidR="00735005" w:rsidRPr="008A76DD" w:rsidRDefault="00735005" w:rsidP="008332D0">
            <w:pPr>
              <w:spacing w:before="120" w:after="120" w:line="360" w:lineRule="auto"/>
              <w:rPr>
                <w:rFonts w:asciiTheme="majorBidi" w:hAnsiTheme="majorBidi" w:cstheme="majorBidi"/>
                <w:color w:val="000000" w:themeColor="text1"/>
                <w:sz w:val="16"/>
                <w:szCs w:val="16"/>
              </w:rPr>
            </w:pPr>
            <w:r w:rsidRPr="008A76DD">
              <w:rPr>
                <w:rFonts w:asciiTheme="majorBidi" w:hAnsiTheme="majorBidi" w:cstheme="majorBidi"/>
                <w:color w:val="000000" w:themeColor="text1"/>
                <w:sz w:val="16"/>
                <w:szCs w:val="16"/>
              </w:rPr>
              <w:t>4. Fear of hurting yourself</w:t>
            </w:r>
          </w:p>
        </w:tc>
        <w:tc>
          <w:tcPr>
            <w:tcW w:w="1607" w:type="dxa"/>
            <w:gridSpan w:val="2"/>
            <w:tcBorders>
              <w:top w:val="nil"/>
              <w:left w:val="single" w:sz="4" w:space="0" w:color="auto"/>
              <w:bottom w:val="nil"/>
              <w:right w:val="nil"/>
            </w:tcBorders>
            <w:shd w:val="clear" w:color="auto" w:fill="auto"/>
          </w:tcPr>
          <w:p w14:paraId="4C334614" w14:textId="39C8DC82" w:rsidR="00735005" w:rsidRPr="00367D50" w:rsidRDefault="00735005" w:rsidP="008332D0">
            <w:pPr>
              <w:spacing w:before="120" w:after="120" w:line="360" w:lineRule="auto"/>
              <w:ind w:left="-101" w:right="-108"/>
              <w:jc w:val="center"/>
              <w:rPr>
                <w:rFonts w:asciiTheme="majorBidi" w:hAnsiTheme="majorBidi" w:cstheme="majorBidi"/>
                <w:iCs/>
                <w:color w:val="000000" w:themeColor="text1"/>
                <w:sz w:val="16"/>
                <w:szCs w:val="16"/>
              </w:rPr>
            </w:pPr>
            <w:r w:rsidRPr="00367D50">
              <w:rPr>
                <w:rFonts w:asciiTheme="majorBidi" w:eastAsia="Times New Roman" w:hAnsiTheme="majorBidi" w:cstheme="majorBidi"/>
                <w:color w:val="000000" w:themeColor="text1"/>
                <w:sz w:val="16"/>
                <w:szCs w:val="16"/>
                <w:lang w:eastAsia="en-GB"/>
              </w:rPr>
              <w:t>-0.</w:t>
            </w:r>
            <w:r w:rsidR="00227D1F" w:rsidRPr="00367D50">
              <w:rPr>
                <w:rFonts w:asciiTheme="majorBidi" w:eastAsia="Times New Roman" w:hAnsiTheme="majorBidi" w:cstheme="majorBidi"/>
                <w:color w:val="000000" w:themeColor="text1"/>
                <w:sz w:val="16"/>
                <w:szCs w:val="16"/>
                <w:lang w:eastAsia="en-GB"/>
              </w:rPr>
              <w:t>291</w:t>
            </w:r>
            <w:r w:rsidRPr="00367D50">
              <w:rPr>
                <w:rFonts w:asciiTheme="majorBidi" w:eastAsia="Times New Roman" w:hAnsiTheme="majorBidi" w:cstheme="majorBidi"/>
                <w:color w:val="000000" w:themeColor="text1"/>
                <w:sz w:val="16"/>
                <w:szCs w:val="16"/>
                <w:lang w:eastAsia="en-GB"/>
              </w:rPr>
              <w:t>(-1.26 to -0.21)</w:t>
            </w:r>
          </w:p>
        </w:tc>
        <w:tc>
          <w:tcPr>
            <w:tcW w:w="972" w:type="dxa"/>
            <w:gridSpan w:val="2"/>
            <w:tcBorders>
              <w:top w:val="nil"/>
              <w:left w:val="nil"/>
              <w:bottom w:val="nil"/>
              <w:right w:val="nil"/>
            </w:tcBorders>
          </w:tcPr>
          <w:p w14:paraId="66145D35" w14:textId="77777777" w:rsidR="00735005" w:rsidRPr="00367D50" w:rsidRDefault="00735005" w:rsidP="008332D0">
            <w:pPr>
              <w:spacing w:before="120" w:after="120" w:line="360" w:lineRule="auto"/>
              <w:jc w:val="center"/>
              <w:rPr>
                <w:rFonts w:asciiTheme="majorBidi" w:hAnsiTheme="majorBidi" w:cstheme="majorBidi"/>
                <w:b/>
                <w:bCs/>
                <w:iCs/>
                <w:color w:val="000000" w:themeColor="text1"/>
                <w:sz w:val="16"/>
                <w:szCs w:val="16"/>
              </w:rPr>
            </w:pPr>
            <w:r w:rsidRPr="00367D50">
              <w:rPr>
                <w:rFonts w:asciiTheme="majorBidi" w:hAnsiTheme="majorBidi" w:cstheme="majorBidi"/>
                <w:b/>
                <w:bCs/>
                <w:iCs/>
                <w:color w:val="000000" w:themeColor="text1"/>
                <w:sz w:val="16"/>
                <w:szCs w:val="16"/>
              </w:rPr>
              <w:t>0.007**</w:t>
            </w:r>
          </w:p>
        </w:tc>
        <w:tc>
          <w:tcPr>
            <w:tcW w:w="1560" w:type="dxa"/>
            <w:tcBorders>
              <w:top w:val="nil"/>
              <w:left w:val="nil"/>
              <w:bottom w:val="nil"/>
              <w:right w:val="nil"/>
            </w:tcBorders>
            <w:shd w:val="clear" w:color="auto" w:fill="auto"/>
          </w:tcPr>
          <w:p w14:paraId="3648A255" w14:textId="7A5C9AFD" w:rsidR="00735005" w:rsidRPr="00367D50" w:rsidRDefault="00735005" w:rsidP="008332D0">
            <w:pPr>
              <w:spacing w:before="120" w:after="120" w:line="360" w:lineRule="auto"/>
              <w:ind w:left="-106" w:right="-110"/>
              <w:jc w:val="center"/>
              <w:rPr>
                <w:rFonts w:asciiTheme="majorBidi" w:hAnsiTheme="majorBidi" w:cstheme="majorBidi"/>
                <w:iCs/>
                <w:color w:val="000000" w:themeColor="text1"/>
                <w:sz w:val="16"/>
                <w:szCs w:val="16"/>
              </w:rPr>
            </w:pPr>
            <w:r w:rsidRPr="00367D50">
              <w:rPr>
                <w:rFonts w:asciiTheme="majorBidi" w:hAnsiTheme="majorBidi" w:cstheme="majorBidi"/>
                <w:iCs/>
                <w:color w:val="000000" w:themeColor="text1"/>
                <w:sz w:val="16"/>
                <w:szCs w:val="16"/>
              </w:rPr>
              <w:t>-0.</w:t>
            </w:r>
            <w:r w:rsidR="00DC5E58" w:rsidRPr="00367D50">
              <w:rPr>
                <w:rFonts w:asciiTheme="majorBidi" w:hAnsiTheme="majorBidi" w:cstheme="majorBidi"/>
                <w:iCs/>
                <w:color w:val="000000" w:themeColor="text1"/>
                <w:sz w:val="16"/>
                <w:szCs w:val="16"/>
              </w:rPr>
              <w:t>2</w:t>
            </w:r>
            <w:r w:rsidR="00EA2325" w:rsidRPr="00367D50">
              <w:rPr>
                <w:rFonts w:asciiTheme="majorBidi" w:hAnsiTheme="majorBidi" w:cstheme="majorBidi"/>
                <w:iCs/>
                <w:color w:val="000000" w:themeColor="text1"/>
                <w:sz w:val="16"/>
                <w:szCs w:val="16"/>
              </w:rPr>
              <w:t>78</w:t>
            </w:r>
            <w:r w:rsidRPr="00367D50">
              <w:rPr>
                <w:rFonts w:asciiTheme="majorBidi" w:hAnsiTheme="majorBidi" w:cstheme="majorBidi"/>
                <w:iCs/>
                <w:color w:val="000000" w:themeColor="text1"/>
                <w:sz w:val="16"/>
                <w:szCs w:val="16"/>
              </w:rPr>
              <w:t>(-1.15 to -0.25)</w:t>
            </w:r>
          </w:p>
        </w:tc>
        <w:tc>
          <w:tcPr>
            <w:tcW w:w="992" w:type="dxa"/>
            <w:tcBorders>
              <w:top w:val="nil"/>
              <w:left w:val="nil"/>
              <w:bottom w:val="nil"/>
              <w:right w:val="nil"/>
            </w:tcBorders>
            <w:shd w:val="clear" w:color="auto" w:fill="auto"/>
          </w:tcPr>
          <w:p w14:paraId="1B8855D2" w14:textId="77777777" w:rsidR="00735005" w:rsidRPr="00367D50" w:rsidRDefault="00735005" w:rsidP="008332D0">
            <w:pPr>
              <w:spacing w:before="120" w:after="120" w:line="360" w:lineRule="auto"/>
              <w:jc w:val="center"/>
              <w:rPr>
                <w:rFonts w:asciiTheme="majorBidi" w:hAnsiTheme="majorBidi" w:cstheme="majorBidi"/>
                <w:b/>
                <w:bCs/>
                <w:iCs/>
                <w:color w:val="000000" w:themeColor="text1"/>
                <w:sz w:val="16"/>
                <w:szCs w:val="16"/>
              </w:rPr>
            </w:pPr>
            <w:r w:rsidRPr="00367D50">
              <w:rPr>
                <w:rFonts w:asciiTheme="majorBidi" w:hAnsiTheme="majorBidi" w:cstheme="majorBidi"/>
                <w:b/>
                <w:bCs/>
                <w:iCs/>
                <w:color w:val="000000" w:themeColor="text1"/>
                <w:sz w:val="16"/>
                <w:szCs w:val="16"/>
              </w:rPr>
              <w:t>0.003**</w:t>
            </w:r>
          </w:p>
        </w:tc>
        <w:tc>
          <w:tcPr>
            <w:tcW w:w="1559" w:type="dxa"/>
            <w:tcBorders>
              <w:top w:val="nil"/>
              <w:left w:val="nil"/>
              <w:bottom w:val="nil"/>
              <w:right w:val="nil"/>
            </w:tcBorders>
          </w:tcPr>
          <w:p w14:paraId="585122F1" w14:textId="441DA6FF" w:rsidR="00735005" w:rsidRPr="00367D50" w:rsidRDefault="00735005" w:rsidP="008332D0">
            <w:pPr>
              <w:tabs>
                <w:tab w:val="left" w:pos="453"/>
              </w:tabs>
              <w:spacing w:before="120" w:after="120" w:line="360" w:lineRule="auto"/>
              <w:ind w:left="-112" w:right="-103"/>
              <w:jc w:val="center"/>
              <w:rPr>
                <w:rFonts w:asciiTheme="majorBidi" w:hAnsiTheme="majorBidi" w:cstheme="majorBidi"/>
                <w:iCs/>
                <w:color w:val="000000" w:themeColor="text1"/>
                <w:sz w:val="16"/>
                <w:szCs w:val="16"/>
              </w:rPr>
            </w:pPr>
            <w:r w:rsidRPr="00367D50">
              <w:rPr>
                <w:rFonts w:asciiTheme="majorBidi" w:hAnsiTheme="majorBidi" w:cstheme="majorBidi"/>
                <w:iCs/>
                <w:color w:val="000000" w:themeColor="text1"/>
                <w:sz w:val="16"/>
                <w:szCs w:val="16"/>
              </w:rPr>
              <w:t>-0.</w:t>
            </w:r>
            <w:r w:rsidR="00644337" w:rsidRPr="00367D50">
              <w:rPr>
                <w:rFonts w:asciiTheme="majorBidi" w:hAnsiTheme="majorBidi" w:cstheme="majorBidi"/>
                <w:iCs/>
                <w:color w:val="000000" w:themeColor="text1"/>
                <w:sz w:val="16"/>
                <w:szCs w:val="16"/>
              </w:rPr>
              <w:t>268</w:t>
            </w:r>
            <w:r w:rsidRPr="00367D50">
              <w:rPr>
                <w:rFonts w:asciiTheme="majorBidi" w:hAnsiTheme="majorBidi" w:cstheme="majorBidi"/>
                <w:iCs/>
                <w:color w:val="000000" w:themeColor="text1"/>
                <w:sz w:val="16"/>
                <w:szCs w:val="16"/>
              </w:rPr>
              <w:t>(-1.12 to -0.24)</w:t>
            </w:r>
          </w:p>
        </w:tc>
        <w:tc>
          <w:tcPr>
            <w:tcW w:w="992" w:type="dxa"/>
            <w:tcBorders>
              <w:top w:val="nil"/>
              <w:left w:val="nil"/>
              <w:bottom w:val="nil"/>
            </w:tcBorders>
            <w:shd w:val="clear" w:color="auto" w:fill="auto"/>
          </w:tcPr>
          <w:p w14:paraId="3BB66698" w14:textId="77777777" w:rsidR="00735005" w:rsidRPr="00367D50" w:rsidRDefault="00735005" w:rsidP="008332D0">
            <w:pPr>
              <w:tabs>
                <w:tab w:val="left" w:pos="453"/>
              </w:tabs>
              <w:spacing w:before="120" w:after="120" w:line="360" w:lineRule="auto"/>
              <w:ind w:right="-103"/>
              <w:jc w:val="center"/>
              <w:rPr>
                <w:rFonts w:asciiTheme="majorBidi" w:hAnsiTheme="majorBidi" w:cstheme="majorBidi"/>
                <w:b/>
                <w:bCs/>
                <w:iCs/>
                <w:color w:val="000000" w:themeColor="text1"/>
                <w:sz w:val="16"/>
                <w:szCs w:val="16"/>
              </w:rPr>
            </w:pPr>
            <w:r w:rsidRPr="00367D50">
              <w:rPr>
                <w:rFonts w:asciiTheme="majorBidi" w:hAnsiTheme="majorBidi" w:cstheme="majorBidi"/>
                <w:b/>
                <w:bCs/>
                <w:iCs/>
                <w:color w:val="000000" w:themeColor="text1"/>
                <w:sz w:val="16"/>
                <w:szCs w:val="16"/>
              </w:rPr>
              <w:t>0.003**</w:t>
            </w:r>
          </w:p>
        </w:tc>
      </w:tr>
      <w:tr w:rsidR="00735005" w:rsidRPr="00E67B41" w14:paraId="08BE7D0C" w14:textId="77777777" w:rsidTr="003132A3">
        <w:tc>
          <w:tcPr>
            <w:tcW w:w="2099" w:type="dxa"/>
            <w:tcBorders>
              <w:top w:val="nil"/>
              <w:bottom w:val="nil"/>
              <w:right w:val="single" w:sz="4" w:space="0" w:color="auto"/>
            </w:tcBorders>
            <w:shd w:val="clear" w:color="auto" w:fill="auto"/>
            <w:vAlign w:val="bottom"/>
          </w:tcPr>
          <w:p w14:paraId="67845772" w14:textId="77777777" w:rsidR="00735005" w:rsidRPr="008A76DD" w:rsidRDefault="00735005" w:rsidP="008332D0">
            <w:pPr>
              <w:spacing w:before="120" w:after="120" w:line="360" w:lineRule="auto"/>
              <w:rPr>
                <w:rFonts w:asciiTheme="majorBidi" w:hAnsiTheme="majorBidi" w:cstheme="majorBidi"/>
                <w:color w:val="000000" w:themeColor="text1"/>
                <w:sz w:val="16"/>
                <w:szCs w:val="16"/>
              </w:rPr>
            </w:pPr>
            <w:r w:rsidRPr="008A76DD">
              <w:rPr>
                <w:rFonts w:asciiTheme="majorBidi" w:hAnsiTheme="majorBidi" w:cstheme="majorBidi"/>
                <w:color w:val="000000" w:themeColor="text1"/>
                <w:sz w:val="16"/>
                <w:szCs w:val="16"/>
              </w:rPr>
              <w:t>5. Fear of suffering a heart attack</w:t>
            </w:r>
          </w:p>
        </w:tc>
        <w:tc>
          <w:tcPr>
            <w:tcW w:w="1607" w:type="dxa"/>
            <w:gridSpan w:val="2"/>
            <w:tcBorders>
              <w:top w:val="nil"/>
              <w:left w:val="single" w:sz="4" w:space="0" w:color="auto"/>
              <w:bottom w:val="nil"/>
              <w:right w:val="nil"/>
            </w:tcBorders>
            <w:shd w:val="clear" w:color="auto" w:fill="auto"/>
          </w:tcPr>
          <w:p w14:paraId="5B1B9BEF" w14:textId="66DD1B3E" w:rsidR="00735005" w:rsidRPr="00367D50" w:rsidRDefault="00735005" w:rsidP="008332D0">
            <w:pPr>
              <w:spacing w:before="120" w:after="120" w:line="360" w:lineRule="auto"/>
              <w:ind w:left="-101" w:right="-108"/>
              <w:jc w:val="center"/>
              <w:rPr>
                <w:rFonts w:asciiTheme="majorBidi" w:hAnsiTheme="majorBidi" w:cstheme="majorBidi"/>
                <w:iCs/>
                <w:color w:val="000000" w:themeColor="text1"/>
                <w:sz w:val="16"/>
                <w:szCs w:val="16"/>
              </w:rPr>
            </w:pPr>
            <w:r w:rsidRPr="00367D50">
              <w:rPr>
                <w:rFonts w:asciiTheme="majorBidi" w:hAnsiTheme="majorBidi" w:cstheme="majorBidi"/>
                <w:iCs/>
                <w:color w:val="000000" w:themeColor="text1"/>
                <w:sz w:val="16"/>
                <w:szCs w:val="16"/>
              </w:rPr>
              <w:t>-0.</w:t>
            </w:r>
            <w:r w:rsidR="00B9039D" w:rsidRPr="00367D50">
              <w:rPr>
                <w:rFonts w:asciiTheme="majorBidi" w:hAnsiTheme="majorBidi" w:cstheme="majorBidi"/>
                <w:iCs/>
                <w:color w:val="000000" w:themeColor="text1"/>
                <w:sz w:val="16"/>
                <w:szCs w:val="16"/>
              </w:rPr>
              <w:t>568</w:t>
            </w:r>
            <w:r w:rsidRPr="00367D50">
              <w:rPr>
                <w:rFonts w:asciiTheme="majorBidi" w:hAnsiTheme="majorBidi" w:cstheme="majorBidi"/>
                <w:iCs/>
                <w:color w:val="000000" w:themeColor="text1"/>
                <w:sz w:val="16"/>
                <w:szCs w:val="16"/>
              </w:rPr>
              <w:t>(-1.16 to -0.61)</w:t>
            </w:r>
          </w:p>
        </w:tc>
        <w:tc>
          <w:tcPr>
            <w:tcW w:w="972" w:type="dxa"/>
            <w:gridSpan w:val="2"/>
            <w:tcBorders>
              <w:top w:val="nil"/>
              <w:left w:val="nil"/>
              <w:bottom w:val="nil"/>
              <w:right w:val="nil"/>
            </w:tcBorders>
          </w:tcPr>
          <w:p w14:paraId="4D3A12C4" w14:textId="77777777" w:rsidR="00735005" w:rsidRPr="00367D50" w:rsidRDefault="00735005" w:rsidP="008332D0">
            <w:pPr>
              <w:spacing w:before="120" w:after="120" w:line="360" w:lineRule="auto"/>
              <w:jc w:val="center"/>
              <w:rPr>
                <w:rFonts w:asciiTheme="majorBidi" w:hAnsiTheme="majorBidi" w:cstheme="majorBidi"/>
                <w:b/>
                <w:bCs/>
                <w:iCs/>
                <w:color w:val="000000" w:themeColor="text1"/>
                <w:sz w:val="16"/>
                <w:szCs w:val="16"/>
              </w:rPr>
            </w:pPr>
            <w:r w:rsidRPr="00367D50">
              <w:rPr>
                <w:rFonts w:asciiTheme="majorBidi" w:hAnsiTheme="majorBidi" w:cstheme="majorBidi"/>
                <w:b/>
                <w:bCs/>
                <w:iCs/>
                <w:color w:val="000000" w:themeColor="text1"/>
                <w:sz w:val="16"/>
                <w:szCs w:val="16"/>
              </w:rPr>
              <w:t>&lt;0.001***</w:t>
            </w:r>
          </w:p>
        </w:tc>
        <w:tc>
          <w:tcPr>
            <w:tcW w:w="1560" w:type="dxa"/>
            <w:tcBorders>
              <w:top w:val="nil"/>
              <w:left w:val="nil"/>
              <w:bottom w:val="nil"/>
              <w:right w:val="nil"/>
            </w:tcBorders>
            <w:shd w:val="clear" w:color="auto" w:fill="auto"/>
          </w:tcPr>
          <w:p w14:paraId="47EEB51B" w14:textId="07BCA382" w:rsidR="00735005" w:rsidRPr="00367D50" w:rsidRDefault="00735005" w:rsidP="008332D0">
            <w:pPr>
              <w:spacing w:before="120" w:after="120" w:line="360" w:lineRule="auto"/>
              <w:ind w:left="-106" w:right="-110"/>
              <w:jc w:val="center"/>
              <w:rPr>
                <w:rFonts w:asciiTheme="majorBidi" w:hAnsiTheme="majorBidi" w:cstheme="majorBidi"/>
                <w:iCs/>
                <w:color w:val="000000" w:themeColor="text1"/>
                <w:sz w:val="16"/>
                <w:szCs w:val="16"/>
              </w:rPr>
            </w:pPr>
            <w:r w:rsidRPr="00367D50">
              <w:rPr>
                <w:rFonts w:asciiTheme="majorBidi" w:hAnsiTheme="majorBidi" w:cstheme="majorBidi"/>
                <w:iCs/>
                <w:color w:val="000000" w:themeColor="text1"/>
                <w:sz w:val="16"/>
                <w:szCs w:val="16"/>
              </w:rPr>
              <w:t>-0.</w:t>
            </w:r>
            <w:r w:rsidR="001D4251" w:rsidRPr="00367D50">
              <w:rPr>
                <w:rFonts w:asciiTheme="majorBidi" w:hAnsiTheme="majorBidi" w:cstheme="majorBidi"/>
                <w:iCs/>
                <w:color w:val="000000" w:themeColor="text1"/>
                <w:sz w:val="16"/>
                <w:szCs w:val="16"/>
              </w:rPr>
              <w:t>471</w:t>
            </w:r>
            <w:r w:rsidRPr="00367D50">
              <w:rPr>
                <w:rFonts w:asciiTheme="majorBidi" w:hAnsiTheme="majorBidi" w:cstheme="majorBidi"/>
                <w:iCs/>
                <w:color w:val="000000" w:themeColor="text1"/>
                <w:sz w:val="16"/>
                <w:szCs w:val="16"/>
              </w:rPr>
              <w:t>(-0.99 to -0.48)</w:t>
            </w:r>
          </w:p>
        </w:tc>
        <w:tc>
          <w:tcPr>
            <w:tcW w:w="992" w:type="dxa"/>
            <w:tcBorders>
              <w:top w:val="nil"/>
              <w:left w:val="nil"/>
              <w:bottom w:val="nil"/>
              <w:right w:val="nil"/>
            </w:tcBorders>
            <w:shd w:val="clear" w:color="auto" w:fill="auto"/>
          </w:tcPr>
          <w:p w14:paraId="2BA6A6B9" w14:textId="77777777" w:rsidR="00735005" w:rsidRPr="00367D50" w:rsidRDefault="00735005" w:rsidP="008332D0">
            <w:pPr>
              <w:spacing w:before="120" w:after="120" w:line="360" w:lineRule="auto"/>
              <w:jc w:val="center"/>
              <w:rPr>
                <w:rFonts w:asciiTheme="majorBidi" w:hAnsiTheme="majorBidi" w:cstheme="majorBidi"/>
                <w:iCs/>
                <w:color w:val="000000" w:themeColor="text1"/>
                <w:sz w:val="16"/>
                <w:szCs w:val="16"/>
              </w:rPr>
            </w:pPr>
            <w:r w:rsidRPr="00367D50">
              <w:rPr>
                <w:rFonts w:asciiTheme="majorBidi" w:hAnsiTheme="majorBidi" w:cstheme="majorBidi"/>
                <w:b/>
                <w:bCs/>
                <w:iCs/>
                <w:color w:val="000000" w:themeColor="text1"/>
                <w:sz w:val="16"/>
                <w:szCs w:val="16"/>
              </w:rPr>
              <w:t>&lt;0.001***</w:t>
            </w:r>
          </w:p>
        </w:tc>
        <w:tc>
          <w:tcPr>
            <w:tcW w:w="1559" w:type="dxa"/>
            <w:tcBorders>
              <w:top w:val="nil"/>
              <w:left w:val="nil"/>
              <w:bottom w:val="nil"/>
              <w:right w:val="nil"/>
            </w:tcBorders>
          </w:tcPr>
          <w:p w14:paraId="3356DFD9" w14:textId="4A4EF326" w:rsidR="00735005" w:rsidRPr="00367D50" w:rsidRDefault="00735005" w:rsidP="008332D0">
            <w:pPr>
              <w:tabs>
                <w:tab w:val="left" w:pos="453"/>
              </w:tabs>
              <w:spacing w:before="120" w:after="120" w:line="360" w:lineRule="auto"/>
              <w:ind w:left="-112" w:right="-103"/>
              <w:jc w:val="center"/>
              <w:rPr>
                <w:rFonts w:asciiTheme="majorBidi" w:hAnsiTheme="majorBidi" w:cstheme="majorBidi"/>
                <w:iCs/>
                <w:color w:val="000000" w:themeColor="text1"/>
                <w:sz w:val="16"/>
                <w:szCs w:val="16"/>
              </w:rPr>
            </w:pPr>
            <w:r w:rsidRPr="00367D50">
              <w:rPr>
                <w:rFonts w:asciiTheme="majorBidi" w:hAnsiTheme="majorBidi" w:cstheme="majorBidi"/>
                <w:iCs/>
                <w:color w:val="000000" w:themeColor="text1"/>
                <w:sz w:val="16"/>
                <w:szCs w:val="16"/>
              </w:rPr>
              <w:t>-0.</w:t>
            </w:r>
            <w:r w:rsidR="00BD504D" w:rsidRPr="00367D50">
              <w:rPr>
                <w:rFonts w:asciiTheme="majorBidi" w:hAnsiTheme="majorBidi" w:cstheme="majorBidi"/>
                <w:iCs/>
                <w:color w:val="000000" w:themeColor="text1"/>
                <w:sz w:val="16"/>
                <w:szCs w:val="16"/>
              </w:rPr>
              <w:t>446</w:t>
            </w:r>
            <w:r w:rsidRPr="00367D50">
              <w:rPr>
                <w:rFonts w:asciiTheme="majorBidi" w:hAnsiTheme="majorBidi" w:cstheme="majorBidi"/>
                <w:iCs/>
                <w:color w:val="000000" w:themeColor="text1"/>
                <w:sz w:val="16"/>
                <w:szCs w:val="16"/>
              </w:rPr>
              <w:t>(-0.96 to -0.43)</w:t>
            </w:r>
          </w:p>
        </w:tc>
        <w:tc>
          <w:tcPr>
            <w:tcW w:w="992" w:type="dxa"/>
            <w:tcBorders>
              <w:top w:val="nil"/>
              <w:left w:val="nil"/>
              <w:bottom w:val="nil"/>
            </w:tcBorders>
            <w:shd w:val="clear" w:color="auto" w:fill="auto"/>
          </w:tcPr>
          <w:p w14:paraId="26D65D1A" w14:textId="77777777" w:rsidR="00735005" w:rsidRPr="00367D50" w:rsidRDefault="00735005" w:rsidP="008332D0">
            <w:pPr>
              <w:tabs>
                <w:tab w:val="left" w:pos="453"/>
              </w:tabs>
              <w:spacing w:before="120" w:after="120" w:line="360" w:lineRule="auto"/>
              <w:ind w:right="-103"/>
              <w:jc w:val="center"/>
              <w:rPr>
                <w:rFonts w:asciiTheme="majorBidi" w:hAnsiTheme="majorBidi" w:cstheme="majorBidi"/>
                <w:b/>
                <w:bCs/>
                <w:iCs/>
                <w:color w:val="000000" w:themeColor="text1"/>
                <w:sz w:val="16"/>
                <w:szCs w:val="16"/>
              </w:rPr>
            </w:pPr>
            <w:r w:rsidRPr="00367D50">
              <w:rPr>
                <w:rFonts w:asciiTheme="majorBidi" w:hAnsiTheme="majorBidi" w:cstheme="majorBidi"/>
                <w:b/>
                <w:bCs/>
                <w:iCs/>
                <w:color w:val="000000" w:themeColor="text1"/>
                <w:sz w:val="16"/>
                <w:szCs w:val="16"/>
              </w:rPr>
              <w:t>&lt;0.001***</w:t>
            </w:r>
          </w:p>
        </w:tc>
      </w:tr>
      <w:tr w:rsidR="00735005" w:rsidRPr="00E67B41" w14:paraId="22CE6CAA" w14:textId="77777777" w:rsidTr="003132A3">
        <w:tc>
          <w:tcPr>
            <w:tcW w:w="2099" w:type="dxa"/>
            <w:tcBorders>
              <w:top w:val="nil"/>
              <w:bottom w:val="nil"/>
              <w:right w:val="single" w:sz="4" w:space="0" w:color="auto"/>
            </w:tcBorders>
            <w:shd w:val="clear" w:color="auto" w:fill="auto"/>
            <w:vAlign w:val="bottom"/>
          </w:tcPr>
          <w:p w14:paraId="0ECFFD98" w14:textId="77777777" w:rsidR="00735005" w:rsidRPr="008A76DD" w:rsidRDefault="00735005" w:rsidP="008332D0">
            <w:pPr>
              <w:spacing w:before="120" w:after="120" w:line="360" w:lineRule="auto"/>
              <w:rPr>
                <w:rFonts w:asciiTheme="majorBidi" w:hAnsiTheme="majorBidi" w:cstheme="majorBidi"/>
                <w:color w:val="000000" w:themeColor="text1"/>
                <w:sz w:val="16"/>
                <w:szCs w:val="16"/>
              </w:rPr>
            </w:pPr>
            <w:r w:rsidRPr="008A76DD">
              <w:rPr>
                <w:rFonts w:asciiTheme="majorBidi" w:hAnsiTheme="majorBidi" w:cstheme="majorBidi"/>
                <w:color w:val="000000" w:themeColor="text1"/>
                <w:sz w:val="16"/>
                <w:szCs w:val="16"/>
              </w:rPr>
              <w:t>6. A low level of fitness</w:t>
            </w:r>
          </w:p>
        </w:tc>
        <w:tc>
          <w:tcPr>
            <w:tcW w:w="1607" w:type="dxa"/>
            <w:gridSpan w:val="2"/>
            <w:tcBorders>
              <w:top w:val="nil"/>
              <w:left w:val="single" w:sz="4" w:space="0" w:color="auto"/>
              <w:bottom w:val="nil"/>
              <w:right w:val="nil"/>
            </w:tcBorders>
            <w:shd w:val="clear" w:color="auto" w:fill="auto"/>
          </w:tcPr>
          <w:p w14:paraId="5C406797" w14:textId="0D74C062" w:rsidR="00735005" w:rsidRPr="00367D50" w:rsidRDefault="00735005" w:rsidP="008332D0">
            <w:pPr>
              <w:spacing w:before="120" w:after="120" w:line="360" w:lineRule="auto"/>
              <w:ind w:left="-106" w:right="-110"/>
              <w:jc w:val="center"/>
              <w:rPr>
                <w:rFonts w:asciiTheme="majorBidi" w:hAnsiTheme="majorBidi" w:cstheme="majorBidi"/>
                <w:iCs/>
                <w:color w:val="000000" w:themeColor="text1"/>
                <w:sz w:val="16"/>
                <w:szCs w:val="16"/>
              </w:rPr>
            </w:pPr>
            <w:r w:rsidRPr="00367D50">
              <w:rPr>
                <w:rFonts w:asciiTheme="majorBidi" w:eastAsia="Times New Roman" w:hAnsiTheme="majorBidi" w:cstheme="majorBidi"/>
                <w:color w:val="000000" w:themeColor="text1"/>
                <w:sz w:val="16"/>
                <w:szCs w:val="16"/>
                <w:lang w:eastAsia="en-GB"/>
              </w:rPr>
              <w:t>-0.</w:t>
            </w:r>
            <w:r w:rsidR="00662FDD" w:rsidRPr="00367D50">
              <w:rPr>
                <w:rFonts w:asciiTheme="majorBidi" w:eastAsia="Times New Roman" w:hAnsiTheme="majorBidi" w:cstheme="majorBidi"/>
                <w:color w:val="000000" w:themeColor="text1"/>
                <w:sz w:val="16"/>
                <w:szCs w:val="16"/>
                <w:lang w:eastAsia="en-GB"/>
              </w:rPr>
              <w:t>281</w:t>
            </w:r>
            <w:r w:rsidRPr="00367D50">
              <w:rPr>
                <w:rFonts w:asciiTheme="majorBidi" w:eastAsia="Times New Roman" w:hAnsiTheme="majorBidi" w:cstheme="majorBidi"/>
                <w:color w:val="000000" w:themeColor="text1"/>
                <w:sz w:val="16"/>
                <w:szCs w:val="16"/>
                <w:lang w:eastAsia="en-GB"/>
              </w:rPr>
              <w:t>(-0.91 to -0.13)</w:t>
            </w:r>
          </w:p>
        </w:tc>
        <w:tc>
          <w:tcPr>
            <w:tcW w:w="972" w:type="dxa"/>
            <w:gridSpan w:val="2"/>
            <w:tcBorders>
              <w:top w:val="nil"/>
              <w:left w:val="nil"/>
              <w:bottom w:val="nil"/>
              <w:right w:val="nil"/>
            </w:tcBorders>
          </w:tcPr>
          <w:p w14:paraId="2DD2EE9D" w14:textId="77777777" w:rsidR="00735005" w:rsidRPr="00367D50" w:rsidRDefault="00735005" w:rsidP="008332D0">
            <w:pPr>
              <w:spacing w:before="120" w:after="120" w:line="360" w:lineRule="auto"/>
              <w:jc w:val="center"/>
              <w:rPr>
                <w:rFonts w:asciiTheme="majorBidi" w:hAnsiTheme="majorBidi" w:cstheme="majorBidi"/>
                <w:b/>
                <w:bCs/>
                <w:iCs/>
                <w:color w:val="000000" w:themeColor="text1"/>
                <w:sz w:val="16"/>
                <w:szCs w:val="16"/>
              </w:rPr>
            </w:pPr>
            <w:r w:rsidRPr="00367D50">
              <w:rPr>
                <w:rFonts w:asciiTheme="majorBidi" w:hAnsiTheme="majorBidi" w:cstheme="majorBidi"/>
                <w:b/>
                <w:bCs/>
                <w:iCs/>
                <w:color w:val="000000" w:themeColor="text1"/>
                <w:sz w:val="16"/>
                <w:szCs w:val="16"/>
              </w:rPr>
              <w:t>0.009**</w:t>
            </w:r>
          </w:p>
        </w:tc>
        <w:tc>
          <w:tcPr>
            <w:tcW w:w="1560" w:type="dxa"/>
            <w:tcBorders>
              <w:top w:val="nil"/>
              <w:left w:val="nil"/>
              <w:bottom w:val="nil"/>
              <w:right w:val="nil"/>
            </w:tcBorders>
            <w:shd w:val="clear" w:color="auto" w:fill="auto"/>
          </w:tcPr>
          <w:p w14:paraId="1018BFF3" w14:textId="74B417E3" w:rsidR="00735005" w:rsidRPr="00367D50" w:rsidRDefault="00735005" w:rsidP="008332D0">
            <w:pPr>
              <w:spacing w:before="120" w:after="120" w:line="360" w:lineRule="auto"/>
              <w:ind w:left="-106" w:right="-110"/>
              <w:jc w:val="center"/>
              <w:rPr>
                <w:rFonts w:asciiTheme="majorBidi" w:hAnsiTheme="majorBidi" w:cstheme="majorBidi"/>
                <w:iCs/>
                <w:color w:val="000000" w:themeColor="text1"/>
                <w:sz w:val="16"/>
                <w:szCs w:val="16"/>
              </w:rPr>
            </w:pPr>
            <w:r w:rsidRPr="00367D50">
              <w:rPr>
                <w:rFonts w:asciiTheme="majorBidi" w:hAnsiTheme="majorBidi" w:cstheme="majorBidi"/>
                <w:iCs/>
                <w:color w:val="000000" w:themeColor="text1"/>
                <w:sz w:val="16"/>
                <w:szCs w:val="16"/>
              </w:rPr>
              <w:t>-0.</w:t>
            </w:r>
            <w:r w:rsidR="00662FDD" w:rsidRPr="00367D50">
              <w:rPr>
                <w:rFonts w:asciiTheme="majorBidi" w:hAnsiTheme="majorBidi" w:cstheme="majorBidi"/>
                <w:iCs/>
                <w:color w:val="000000" w:themeColor="text1"/>
                <w:sz w:val="16"/>
                <w:szCs w:val="16"/>
              </w:rPr>
              <w:t>115</w:t>
            </w:r>
            <w:r w:rsidRPr="00367D50">
              <w:rPr>
                <w:rFonts w:asciiTheme="majorBidi" w:hAnsiTheme="majorBidi" w:cstheme="majorBidi"/>
                <w:iCs/>
                <w:color w:val="000000" w:themeColor="text1"/>
                <w:sz w:val="16"/>
                <w:szCs w:val="16"/>
              </w:rPr>
              <w:t>(-0.58 to 0.15)</w:t>
            </w:r>
          </w:p>
        </w:tc>
        <w:tc>
          <w:tcPr>
            <w:tcW w:w="992" w:type="dxa"/>
            <w:tcBorders>
              <w:top w:val="nil"/>
              <w:left w:val="nil"/>
              <w:bottom w:val="nil"/>
              <w:right w:val="nil"/>
            </w:tcBorders>
            <w:shd w:val="clear" w:color="auto" w:fill="auto"/>
          </w:tcPr>
          <w:p w14:paraId="2088889F" w14:textId="21704703" w:rsidR="00735005" w:rsidRPr="00367D50" w:rsidRDefault="00735005" w:rsidP="008332D0">
            <w:pPr>
              <w:spacing w:before="120" w:after="120" w:line="360" w:lineRule="auto"/>
              <w:jc w:val="center"/>
              <w:rPr>
                <w:rFonts w:asciiTheme="majorBidi" w:hAnsiTheme="majorBidi" w:cstheme="majorBidi"/>
                <w:color w:val="000000" w:themeColor="text1"/>
                <w:sz w:val="16"/>
                <w:szCs w:val="16"/>
              </w:rPr>
            </w:pPr>
            <w:r w:rsidRPr="00367D50">
              <w:rPr>
                <w:rFonts w:asciiTheme="majorBidi" w:hAnsiTheme="majorBidi" w:cstheme="majorBidi"/>
                <w:color w:val="000000" w:themeColor="text1"/>
                <w:sz w:val="16"/>
                <w:szCs w:val="16"/>
              </w:rPr>
              <w:t>0.249</w:t>
            </w:r>
          </w:p>
        </w:tc>
        <w:tc>
          <w:tcPr>
            <w:tcW w:w="1559" w:type="dxa"/>
            <w:tcBorders>
              <w:top w:val="nil"/>
              <w:left w:val="nil"/>
              <w:bottom w:val="nil"/>
              <w:right w:val="nil"/>
            </w:tcBorders>
          </w:tcPr>
          <w:p w14:paraId="30EE1035" w14:textId="6E2D38E2" w:rsidR="00735005" w:rsidRPr="00367D50" w:rsidRDefault="00735005" w:rsidP="008332D0">
            <w:pPr>
              <w:tabs>
                <w:tab w:val="left" w:pos="453"/>
              </w:tabs>
              <w:spacing w:before="120" w:after="120" w:line="360" w:lineRule="auto"/>
              <w:ind w:left="-112"/>
              <w:jc w:val="center"/>
              <w:rPr>
                <w:rFonts w:asciiTheme="majorBidi" w:hAnsiTheme="majorBidi" w:cstheme="majorBidi"/>
                <w:iCs/>
                <w:color w:val="000000" w:themeColor="text1"/>
                <w:sz w:val="16"/>
                <w:szCs w:val="16"/>
              </w:rPr>
            </w:pPr>
            <w:r w:rsidRPr="00367D50">
              <w:rPr>
                <w:rFonts w:asciiTheme="majorBidi" w:hAnsiTheme="majorBidi" w:cstheme="majorBidi"/>
                <w:iCs/>
                <w:color w:val="000000" w:themeColor="text1"/>
                <w:sz w:val="16"/>
                <w:szCs w:val="16"/>
              </w:rPr>
              <w:t>-0.</w:t>
            </w:r>
            <w:r w:rsidR="007D1EEF" w:rsidRPr="00367D50">
              <w:rPr>
                <w:rFonts w:asciiTheme="majorBidi" w:hAnsiTheme="majorBidi" w:cstheme="majorBidi"/>
                <w:iCs/>
                <w:color w:val="000000" w:themeColor="text1"/>
                <w:sz w:val="16"/>
                <w:szCs w:val="16"/>
              </w:rPr>
              <w:t>174</w:t>
            </w:r>
            <w:r w:rsidRPr="00367D50">
              <w:rPr>
                <w:rFonts w:asciiTheme="majorBidi" w:hAnsiTheme="majorBidi" w:cstheme="majorBidi"/>
                <w:iCs/>
                <w:color w:val="000000" w:themeColor="text1"/>
                <w:sz w:val="16"/>
                <w:szCs w:val="16"/>
              </w:rPr>
              <w:t>(-0.69 to 0.04)</w:t>
            </w:r>
          </w:p>
        </w:tc>
        <w:tc>
          <w:tcPr>
            <w:tcW w:w="992" w:type="dxa"/>
            <w:tcBorders>
              <w:top w:val="nil"/>
              <w:left w:val="nil"/>
              <w:bottom w:val="nil"/>
            </w:tcBorders>
            <w:shd w:val="clear" w:color="auto" w:fill="auto"/>
          </w:tcPr>
          <w:p w14:paraId="37F08FEE" w14:textId="7470C174" w:rsidR="00735005" w:rsidRPr="00367D50" w:rsidRDefault="00735005" w:rsidP="008332D0">
            <w:pPr>
              <w:tabs>
                <w:tab w:val="left" w:pos="453"/>
              </w:tabs>
              <w:spacing w:before="120" w:after="120" w:line="360" w:lineRule="auto"/>
              <w:ind w:right="-103"/>
              <w:jc w:val="center"/>
              <w:rPr>
                <w:rFonts w:asciiTheme="majorBidi" w:hAnsiTheme="majorBidi" w:cstheme="majorBidi"/>
                <w:color w:val="000000" w:themeColor="text1"/>
                <w:sz w:val="16"/>
                <w:szCs w:val="16"/>
              </w:rPr>
            </w:pPr>
            <w:r w:rsidRPr="00367D50">
              <w:rPr>
                <w:rFonts w:asciiTheme="majorBidi" w:hAnsiTheme="majorBidi" w:cstheme="majorBidi"/>
                <w:color w:val="000000" w:themeColor="text1"/>
                <w:sz w:val="16"/>
                <w:szCs w:val="16"/>
              </w:rPr>
              <w:t>0.082</w:t>
            </w:r>
          </w:p>
        </w:tc>
      </w:tr>
      <w:tr w:rsidR="00735005" w:rsidRPr="00E67B41" w14:paraId="60584B7F" w14:textId="77777777" w:rsidTr="003132A3">
        <w:tc>
          <w:tcPr>
            <w:tcW w:w="2099" w:type="dxa"/>
            <w:tcBorders>
              <w:top w:val="nil"/>
              <w:bottom w:val="nil"/>
              <w:right w:val="single" w:sz="4" w:space="0" w:color="auto"/>
            </w:tcBorders>
            <w:shd w:val="clear" w:color="auto" w:fill="auto"/>
            <w:vAlign w:val="bottom"/>
          </w:tcPr>
          <w:p w14:paraId="642B6902" w14:textId="77777777" w:rsidR="00735005" w:rsidRPr="008A76DD" w:rsidRDefault="00735005" w:rsidP="008332D0">
            <w:pPr>
              <w:spacing w:before="120" w:after="120" w:line="360" w:lineRule="auto"/>
              <w:rPr>
                <w:rFonts w:asciiTheme="majorBidi" w:hAnsiTheme="majorBidi" w:cstheme="majorBidi"/>
                <w:color w:val="000000" w:themeColor="text1"/>
                <w:sz w:val="16"/>
                <w:szCs w:val="16"/>
              </w:rPr>
            </w:pPr>
            <w:r w:rsidRPr="008A76DD">
              <w:rPr>
                <w:rFonts w:asciiTheme="majorBidi" w:hAnsiTheme="majorBidi" w:cstheme="majorBidi"/>
                <w:color w:val="000000" w:themeColor="text1"/>
                <w:sz w:val="16"/>
                <w:szCs w:val="16"/>
              </w:rPr>
              <w:t>7. Presence of diabetes</w:t>
            </w:r>
          </w:p>
        </w:tc>
        <w:tc>
          <w:tcPr>
            <w:tcW w:w="1607" w:type="dxa"/>
            <w:gridSpan w:val="2"/>
            <w:tcBorders>
              <w:top w:val="nil"/>
              <w:left w:val="single" w:sz="4" w:space="0" w:color="auto"/>
              <w:bottom w:val="nil"/>
              <w:right w:val="nil"/>
            </w:tcBorders>
            <w:shd w:val="clear" w:color="auto" w:fill="auto"/>
          </w:tcPr>
          <w:p w14:paraId="706854DB" w14:textId="28D01208" w:rsidR="00735005" w:rsidRPr="00367D50" w:rsidRDefault="00735005" w:rsidP="008332D0">
            <w:pPr>
              <w:spacing w:before="120" w:after="120" w:line="360" w:lineRule="auto"/>
              <w:ind w:left="-106" w:right="-110"/>
              <w:jc w:val="center"/>
              <w:rPr>
                <w:rFonts w:asciiTheme="majorBidi" w:hAnsiTheme="majorBidi" w:cstheme="majorBidi"/>
                <w:iCs/>
                <w:color w:val="000000" w:themeColor="text1"/>
                <w:sz w:val="16"/>
                <w:szCs w:val="16"/>
              </w:rPr>
            </w:pPr>
            <w:r w:rsidRPr="00367D50">
              <w:rPr>
                <w:rFonts w:asciiTheme="majorBidi" w:eastAsia="Times New Roman" w:hAnsiTheme="majorBidi" w:cstheme="majorBidi"/>
                <w:color w:val="000000" w:themeColor="text1"/>
                <w:sz w:val="16"/>
                <w:szCs w:val="16"/>
                <w:lang w:eastAsia="en-GB"/>
              </w:rPr>
              <w:t>-0.</w:t>
            </w:r>
            <w:r w:rsidR="000D539A" w:rsidRPr="00367D50">
              <w:rPr>
                <w:rFonts w:asciiTheme="majorBidi" w:eastAsia="Times New Roman" w:hAnsiTheme="majorBidi" w:cstheme="majorBidi"/>
                <w:color w:val="000000" w:themeColor="text1"/>
                <w:sz w:val="16"/>
                <w:szCs w:val="16"/>
                <w:lang w:eastAsia="en-GB"/>
              </w:rPr>
              <w:t>461</w:t>
            </w:r>
            <w:r w:rsidRPr="00367D50">
              <w:rPr>
                <w:rFonts w:asciiTheme="majorBidi" w:eastAsia="Times New Roman" w:hAnsiTheme="majorBidi" w:cstheme="majorBidi"/>
                <w:color w:val="000000" w:themeColor="text1"/>
                <w:sz w:val="16"/>
                <w:szCs w:val="16"/>
                <w:lang w:eastAsia="en-GB"/>
              </w:rPr>
              <w:t>(-1.14 to -0.46)</w:t>
            </w:r>
          </w:p>
        </w:tc>
        <w:tc>
          <w:tcPr>
            <w:tcW w:w="972" w:type="dxa"/>
            <w:gridSpan w:val="2"/>
            <w:tcBorders>
              <w:top w:val="nil"/>
              <w:left w:val="nil"/>
              <w:bottom w:val="nil"/>
              <w:right w:val="nil"/>
            </w:tcBorders>
          </w:tcPr>
          <w:p w14:paraId="6D8C3B4F" w14:textId="77777777" w:rsidR="00735005" w:rsidRPr="00367D50" w:rsidRDefault="00735005" w:rsidP="008332D0">
            <w:pPr>
              <w:spacing w:before="120" w:after="120" w:line="360" w:lineRule="auto"/>
              <w:jc w:val="center"/>
              <w:rPr>
                <w:rFonts w:asciiTheme="majorBidi" w:hAnsiTheme="majorBidi" w:cstheme="majorBidi"/>
                <w:b/>
                <w:bCs/>
                <w:iCs/>
                <w:color w:val="000000" w:themeColor="text1"/>
                <w:sz w:val="16"/>
                <w:szCs w:val="16"/>
              </w:rPr>
            </w:pPr>
            <w:r w:rsidRPr="00367D50">
              <w:rPr>
                <w:rFonts w:asciiTheme="majorBidi" w:eastAsia="Times New Roman" w:hAnsiTheme="majorBidi" w:cstheme="majorBidi"/>
                <w:b/>
                <w:bCs/>
                <w:color w:val="000000" w:themeColor="text1"/>
                <w:sz w:val="16"/>
                <w:szCs w:val="16"/>
                <w:lang w:eastAsia="en-GB"/>
              </w:rPr>
              <w:t>&lt;0.001***</w:t>
            </w:r>
          </w:p>
        </w:tc>
        <w:tc>
          <w:tcPr>
            <w:tcW w:w="1560" w:type="dxa"/>
            <w:tcBorders>
              <w:top w:val="nil"/>
              <w:left w:val="nil"/>
              <w:bottom w:val="nil"/>
              <w:right w:val="nil"/>
            </w:tcBorders>
            <w:shd w:val="clear" w:color="auto" w:fill="auto"/>
          </w:tcPr>
          <w:p w14:paraId="37CC3950" w14:textId="4AA99F2E" w:rsidR="00735005" w:rsidRPr="00367D50" w:rsidRDefault="00735005" w:rsidP="008332D0">
            <w:pPr>
              <w:spacing w:before="120" w:after="120" w:line="360" w:lineRule="auto"/>
              <w:ind w:left="-106" w:right="-110"/>
              <w:jc w:val="center"/>
              <w:rPr>
                <w:rFonts w:asciiTheme="majorBidi" w:hAnsiTheme="majorBidi" w:cstheme="majorBidi"/>
                <w:iCs/>
                <w:color w:val="000000" w:themeColor="text1"/>
                <w:sz w:val="16"/>
                <w:szCs w:val="16"/>
              </w:rPr>
            </w:pPr>
            <w:r w:rsidRPr="00367D50">
              <w:rPr>
                <w:rFonts w:asciiTheme="majorBidi" w:hAnsiTheme="majorBidi" w:cstheme="majorBidi"/>
                <w:iCs/>
                <w:color w:val="000000" w:themeColor="text1"/>
                <w:sz w:val="16"/>
                <w:szCs w:val="16"/>
              </w:rPr>
              <w:t>-0.</w:t>
            </w:r>
            <w:r w:rsidR="0003525E" w:rsidRPr="00367D50">
              <w:rPr>
                <w:rFonts w:asciiTheme="majorBidi" w:hAnsiTheme="majorBidi" w:cstheme="majorBidi"/>
                <w:iCs/>
                <w:color w:val="000000" w:themeColor="text1"/>
                <w:sz w:val="16"/>
                <w:szCs w:val="16"/>
              </w:rPr>
              <w:t>341</w:t>
            </w:r>
            <w:r w:rsidRPr="00367D50">
              <w:rPr>
                <w:rFonts w:asciiTheme="majorBidi" w:hAnsiTheme="majorBidi" w:cstheme="majorBidi"/>
                <w:iCs/>
                <w:color w:val="000000" w:themeColor="text1"/>
                <w:sz w:val="16"/>
                <w:szCs w:val="16"/>
              </w:rPr>
              <w:t>(-0.90 to -0.28)</w:t>
            </w:r>
          </w:p>
        </w:tc>
        <w:tc>
          <w:tcPr>
            <w:tcW w:w="992" w:type="dxa"/>
            <w:tcBorders>
              <w:top w:val="nil"/>
              <w:left w:val="nil"/>
              <w:bottom w:val="nil"/>
              <w:right w:val="nil"/>
            </w:tcBorders>
            <w:shd w:val="clear" w:color="auto" w:fill="auto"/>
          </w:tcPr>
          <w:p w14:paraId="30BF9665" w14:textId="77777777" w:rsidR="00735005" w:rsidRPr="00367D50" w:rsidRDefault="00735005" w:rsidP="008332D0">
            <w:pPr>
              <w:spacing w:before="120" w:after="120" w:line="360" w:lineRule="auto"/>
              <w:jc w:val="center"/>
              <w:rPr>
                <w:rFonts w:asciiTheme="majorBidi" w:hAnsiTheme="majorBidi" w:cstheme="majorBidi"/>
                <w:iCs/>
                <w:color w:val="000000" w:themeColor="text1"/>
                <w:sz w:val="16"/>
                <w:szCs w:val="16"/>
              </w:rPr>
            </w:pPr>
            <w:r w:rsidRPr="00367D50">
              <w:rPr>
                <w:rFonts w:asciiTheme="majorBidi" w:hAnsiTheme="majorBidi" w:cstheme="majorBidi"/>
                <w:b/>
                <w:bCs/>
                <w:iCs/>
                <w:color w:val="000000" w:themeColor="text1"/>
                <w:sz w:val="16"/>
                <w:szCs w:val="16"/>
              </w:rPr>
              <w:t>&lt;0.001***</w:t>
            </w:r>
          </w:p>
        </w:tc>
        <w:tc>
          <w:tcPr>
            <w:tcW w:w="1559" w:type="dxa"/>
            <w:tcBorders>
              <w:top w:val="nil"/>
              <w:left w:val="nil"/>
              <w:bottom w:val="nil"/>
              <w:right w:val="nil"/>
            </w:tcBorders>
          </w:tcPr>
          <w:p w14:paraId="40F95C7C" w14:textId="64C6D7FB" w:rsidR="00735005" w:rsidRPr="00367D50" w:rsidRDefault="00735005" w:rsidP="008332D0">
            <w:pPr>
              <w:tabs>
                <w:tab w:val="left" w:pos="453"/>
              </w:tabs>
              <w:spacing w:before="120" w:after="120" w:line="360" w:lineRule="auto"/>
              <w:ind w:left="-112" w:right="-103"/>
              <w:jc w:val="center"/>
              <w:rPr>
                <w:rFonts w:asciiTheme="majorBidi" w:hAnsiTheme="majorBidi" w:cstheme="majorBidi"/>
                <w:iCs/>
                <w:color w:val="000000" w:themeColor="text1"/>
                <w:sz w:val="16"/>
                <w:szCs w:val="16"/>
              </w:rPr>
            </w:pPr>
            <w:r w:rsidRPr="00367D50">
              <w:rPr>
                <w:rFonts w:asciiTheme="majorBidi" w:hAnsiTheme="majorBidi" w:cstheme="majorBidi"/>
                <w:iCs/>
                <w:color w:val="000000" w:themeColor="text1"/>
                <w:sz w:val="16"/>
                <w:szCs w:val="16"/>
              </w:rPr>
              <w:t>-0.</w:t>
            </w:r>
            <w:r w:rsidR="00B6357B" w:rsidRPr="00367D50">
              <w:rPr>
                <w:rFonts w:asciiTheme="majorBidi" w:hAnsiTheme="majorBidi" w:cstheme="majorBidi"/>
                <w:iCs/>
                <w:color w:val="000000" w:themeColor="text1"/>
                <w:sz w:val="16"/>
                <w:szCs w:val="16"/>
              </w:rPr>
              <w:t>335</w:t>
            </w:r>
            <w:r w:rsidRPr="00367D50">
              <w:rPr>
                <w:rFonts w:asciiTheme="majorBidi" w:hAnsiTheme="majorBidi" w:cstheme="majorBidi"/>
                <w:iCs/>
                <w:color w:val="000000" w:themeColor="text1"/>
                <w:sz w:val="16"/>
                <w:szCs w:val="16"/>
              </w:rPr>
              <w:t>(-0.89 to -0.27)</w:t>
            </w:r>
          </w:p>
        </w:tc>
        <w:tc>
          <w:tcPr>
            <w:tcW w:w="992" w:type="dxa"/>
            <w:tcBorders>
              <w:top w:val="nil"/>
              <w:left w:val="nil"/>
              <w:bottom w:val="nil"/>
            </w:tcBorders>
            <w:shd w:val="clear" w:color="auto" w:fill="auto"/>
          </w:tcPr>
          <w:p w14:paraId="395DD8F0" w14:textId="77777777" w:rsidR="00735005" w:rsidRPr="00367D50" w:rsidRDefault="00735005" w:rsidP="008332D0">
            <w:pPr>
              <w:tabs>
                <w:tab w:val="left" w:pos="453"/>
              </w:tabs>
              <w:spacing w:before="120" w:after="120" w:line="360" w:lineRule="auto"/>
              <w:ind w:right="-103"/>
              <w:jc w:val="center"/>
              <w:rPr>
                <w:rFonts w:asciiTheme="majorBidi" w:hAnsiTheme="majorBidi" w:cstheme="majorBidi"/>
                <w:b/>
                <w:bCs/>
                <w:iCs/>
                <w:color w:val="000000" w:themeColor="text1"/>
                <w:sz w:val="16"/>
                <w:szCs w:val="16"/>
              </w:rPr>
            </w:pPr>
            <w:r w:rsidRPr="00367D50">
              <w:rPr>
                <w:rFonts w:asciiTheme="majorBidi" w:hAnsiTheme="majorBidi" w:cstheme="majorBidi"/>
                <w:b/>
                <w:bCs/>
                <w:iCs/>
                <w:color w:val="000000" w:themeColor="text1"/>
                <w:sz w:val="16"/>
                <w:szCs w:val="16"/>
              </w:rPr>
              <w:t>&lt;0.001***</w:t>
            </w:r>
          </w:p>
        </w:tc>
      </w:tr>
      <w:tr w:rsidR="00735005" w:rsidRPr="00E67B41" w14:paraId="6A381086" w14:textId="77777777" w:rsidTr="003132A3">
        <w:tc>
          <w:tcPr>
            <w:tcW w:w="2099" w:type="dxa"/>
            <w:tcBorders>
              <w:top w:val="nil"/>
              <w:bottom w:val="nil"/>
              <w:right w:val="single" w:sz="4" w:space="0" w:color="auto"/>
            </w:tcBorders>
            <w:shd w:val="clear" w:color="auto" w:fill="auto"/>
            <w:vAlign w:val="bottom"/>
          </w:tcPr>
          <w:p w14:paraId="36553EF3" w14:textId="77777777" w:rsidR="00735005" w:rsidRPr="008A76DD" w:rsidRDefault="00735005" w:rsidP="008332D0">
            <w:pPr>
              <w:spacing w:before="120" w:after="120" w:line="360" w:lineRule="auto"/>
              <w:rPr>
                <w:rFonts w:asciiTheme="majorBidi" w:hAnsiTheme="majorBidi" w:cstheme="majorBidi"/>
                <w:color w:val="000000" w:themeColor="text1"/>
                <w:sz w:val="16"/>
                <w:szCs w:val="16"/>
              </w:rPr>
            </w:pPr>
            <w:r w:rsidRPr="008A76DD">
              <w:rPr>
                <w:rFonts w:asciiTheme="majorBidi" w:hAnsiTheme="majorBidi" w:cstheme="majorBidi"/>
                <w:color w:val="000000" w:themeColor="text1"/>
                <w:sz w:val="16"/>
                <w:szCs w:val="16"/>
              </w:rPr>
              <w:t>8. Risk of hyperglycaemia</w:t>
            </w:r>
          </w:p>
        </w:tc>
        <w:tc>
          <w:tcPr>
            <w:tcW w:w="1607" w:type="dxa"/>
            <w:gridSpan w:val="2"/>
            <w:tcBorders>
              <w:top w:val="nil"/>
              <w:left w:val="single" w:sz="4" w:space="0" w:color="auto"/>
              <w:bottom w:val="nil"/>
              <w:right w:val="nil"/>
            </w:tcBorders>
            <w:shd w:val="clear" w:color="auto" w:fill="auto"/>
          </w:tcPr>
          <w:p w14:paraId="7F5CB4C2" w14:textId="7397A5E5" w:rsidR="00735005" w:rsidRPr="00367D50" w:rsidRDefault="00735005" w:rsidP="008332D0">
            <w:pPr>
              <w:spacing w:before="120" w:after="120" w:line="360" w:lineRule="auto"/>
              <w:ind w:left="-106" w:right="-110"/>
              <w:jc w:val="center"/>
              <w:rPr>
                <w:rFonts w:asciiTheme="majorBidi" w:hAnsiTheme="majorBidi" w:cstheme="majorBidi"/>
                <w:iCs/>
                <w:color w:val="000000" w:themeColor="text1"/>
                <w:sz w:val="16"/>
                <w:szCs w:val="16"/>
              </w:rPr>
            </w:pPr>
            <w:r w:rsidRPr="00367D50">
              <w:rPr>
                <w:rFonts w:asciiTheme="majorBidi" w:eastAsia="Times New Roman" w:hAnsiTheme="majorBidi" w:cstheme="majorBidi"/>
                <w:color w:val="000000" w:themeColor="text1"/>
                <w:sz w:val="16"/>
                <w:szCs w:val="16"/>
                <w:lang w:eastAsia="en-GB"/>
              </w:rPr>
              <w:t>-</w:t>
            </w:r>
            <w:r w:rsidR="00D94D7B" w:rsidRPr="00367D50">
              <w:rPr>
                <w:rFonts w:asciiTheme="majorBidi" w:eastAsia="Times New Roman" w:hAnsiTheme="majorBidi" w:cstheme="majorBidi"/>
                <w:color w:val="000000" w:themeColor="text1"/>
                <w:sz w:val="16"/>
                <w:szCs w:val="16"/>
                <w:lang w:eastAsia="en-GB"/>
              </w:rPr>
              <w:t>0.710</w:t>
            </w:r>
            <w:r w:rsidRPr="00367D50">
              <w:rPr>
                <w:rFonts w:asciiTheme="majorBidi" w:eastAsia="Times New Roman" w:hAnsiTheme="majorBidi" w:cstheme="majorBidi"/>
                <w:color w:val="000000" w:themeColor="text1"/>
                <w:sz w:val="16"/>
                <w:szCs w:val="16"/>
                <w:lang w:eastAsia="en-GB"/>
              </w:rPr>
              <w:t>(-1.29 to -0.83)</w:t>
            </w:r>
          </w:p>
        </w:tc>
        <w:tc>
          <w:tcPr>
            <w:tcW w:w="972" w:type="dxa"/>
            <w:gridSpan w:val="2"/>
            <w:tcBorders>
              <w:top w:val="nil"/>
              <w:left w:val="nil"/>
              <w:bottom w:val="nil"/>
              <w:right w:val="nil"/>
            </w:tcBorders>
          </w:tcPr>
          <w:p w14:paraId="228F776E" w14:textId="77777777" w:rsidR="00735005" w:rsidRPr="00367D50" w:rsidRDefault="00735005" w:rsidP="008332D0">
            <w:pPr>
              <w:spacing w:before="120" w:after="120" w:line="360" w:lineRule="auto"/>
              <w:jc w:val="center"/>
              <w:rPr>
                <w:rFonts w:asciiTheme="majorBidi" w:hAnsiTheme="majorBidi" w:cstheme="majorBidi"/>
                <w:b/>
                <w:bCs/>
                <w:iCs/>
                <w:color w:val="000000" w:themeColor="text1"/>
                <w:sz w:val="16"/>
                <w:szCs w:val="16"/>
              </w:rPr>
            </w:pPr>
            <w:r w:rsidRPr="00367D50">
              <w:rPr>
                <w:rFonts w:asciiTheme="majorBidi" w:hAnsiTheme="majorBidi" w:cstheme="majorBidi"/>
                <w:b/>
                <w:bCs/>
                <w:iCs/>
                <w:color w:val="000000" w:themeColor="text1"/>
                <w:sz w:val="16"/>
                <w:szCs w:val="16"/>
              </w:rPr>
              <w:t>&lt;0.001***</w:t>
            </w:r>
          </w:p>
        </w:tc>
        <w:tc>
          <w:tcPr>
            <w:tcW w:w="1560" w:type="dxa"/>
            <w:tcBorders>
              <w:top w:val="nil"/>
              <w:left w:val="nil"/>
              <w:bottom w:val="nil"/>
              <w:right w:val="nil"/>
            </w:tcBorders>
            <w:shd w:val="clear" w:color="auto" w:fill="auto"/>
          </w:tcPr>
          <w:p w14:paraId="74E581A9" w14:textId="5112559E" w:rsidR="00735005" w:rsidRPr="00367D50" w:rsidRDefault="00735005" w:rsidP="008332D0">
            <w:pPr>
              <w:spacing w:before="120" w:after="120" w:line="360" w:lineRule="auto"/>
              <w:ind w:left="-106" w:right="-110"/>
              <w:jc w:val="center"/>
              <w:rPr>
                <w:rFonts w:asciiTheme="majorBidi" w:hAnsiTheme="majorBidi" w:cstheme="majorBidi"/>
                <w:iCs/>
                <w:color w:val="000000" w:themeColor="text1"/>
                <w:sz w:val="16"/>
                <w:szCs w:val="16"/>
              </w:rPr>
            </w:pPr>
            <w:r w:rsidRPr="00367D50">
              <w:rPr>
                <w:rFonts w:asciiTheme="majorBidi" w:hAnsiTheme="majorBidi" w:cstheme="majorBidi"/>
                <w:iCs/>
                <w:color w:val="000000" w:themeColor="text1"/>
                <w:sz w:val="16"/>
                <w:szCs w:val="16"/>
              </w:rPr>
              <w:t>-0.</w:t>
            </w:r>
            <w:r w:rsidR="006B1C9A" w:rsidRPr="00367D50">
              <w:rPr>
                <w:rFonts w:asciiTheme="majorBidi" w:hAnsiTheme="majorBidi" w:cstheme="majorBidi"/>
                <w:iCs/>
                <w:color w:val="000000" w:themeColor="text1"/>
                <w:sz w:val="16"/>
                <w:szCs w:val="16"/>
              </w:rPr>
              <w:t>601</w:t>
            </w:r>
            <w:r w:rsidRPr="00367D50">
              <w:rPr>
                <w:rFonts w:asciiTheme="majorBidi" w:hAnsiTheme="majorBidi" w:cstheme="majorBidi"/>
                <w:iCs/>
                <w:color w:val="000000" w:themeColor="text1"/>
                <w:sz w:val="16"/>
                <w:szCs w:val="16"/>
              </w:rPr>
              <w:t>(-1.11 to -0.69)</w:t>
            </w:r>
          </w:p>
        </w:tc>
        <w:tc>
          <w:tcPr>
            <w:tcW w:w="992" w:type="dxa"/>
            <w:tcBorders>
              <w:top w:val="nil"/>
              <w:left w:val="nil"/>
              <w:bottom w:val="nil"/>
              <w:right w:val="nil"/>
            </w:tcBorders>
            <w:shd w:val="clear" w:color="auto" w:fill="auto"/>
          </w:tcPr>
          <w:p w14:paraId="23AC3445" w14:textId="77777777" w:rsidR="00735005" w:rsidRPr="00367D50" w:rsidRDefault="00735005" w:rsidP="008332D0">
            <w:pPr>
              <w:spacing w:before="120" w:after="120" w:line="360" w:lineRule="auto"/>
              <w:jc w:val="center"/>
              <w:rPr>
                <w:rFonts w:asciiTheme="majorBidi" w:hAnsiTheme="majorBidi" w:cstheme="majorBidi"/>
                <w:iCs/>
                <w:color w:val="000000" w:themeColor="text1"/>
                <w:sz w:val="16"/>
                <w:szCs w:val="16"/>
              </w:rPr>
            </w:pPr>
            <w:r w:rsidRPr="00367D50">
              <w:rPr>
                <w:rFonts w:asciiTheme="majorBidi" w:hAnsiTheme="majorBidi" w:cstheme="majorBidi"/>
                <w:b/>
                <w:bCs/>
                <w:iCs/>
                <w:color w:val="000000" w:themeColor="text1"/>
                <w:sz w:val="16"/>
                <w:szCs w:val="16"/>
              </w:rPr>
              <w:t>&lt;0.001***</w:t>
            </w:r>
          </w:p>
        </w:tc>
        <w:tc>
          <w:tcPr>
            <w:tcW w:w="1559" w:type="dxa"/>
            <w:tcBorders>
              <w:top w:val="nil"/>
              <w:left w:val="nil"/>
              <w:bottom w:val="nil"/>
              <w:right w:val="nil"/>
            </w:tcBorders>
          </w:tcPr>
          <w:p w14:paraId="205E08EB" w14:textId="5D9B917D" w:rsidR="00735005" w:rsidRPr="00367D50" w:rsidRDefault="00735005" w:rsidP="008332D0">
            <w:pPr>
              <w:tabs>
                <w:tab w:val="left" w:pos="453"/>
              </w:tabs>
              <w:spacing w:before="120" w:after="120" w:line="360" w:lineRule="auto"/>
              <w:ind w:left="-112" w:right="-103"/>
              <w:jc w:val="center"/>
              <w:rPr>
                <w:rFonts w:asciiTheme="majorBidi" w:hAnsiTheme="majorBidi" w:cstheme="majorBidi"/>
                <w:iCs/>
                <w:color w:val="000000" w:themeColor="text1"/>
                <w:sz w:val="16"/>
                <w:szCs w:val="16"/>
              </w:rPr>
            </w:pPr>
            <w:r w:rsidRPr="00367D50">
              <w:rPr>
                <w:rFonts w:asciiTheme="majorBidi" w:hAnsiTheme="majorBidi" w:cstheme="majorBidi"/>
                <w:iCs/>
                <w:color w:val="000000" w:themeColor="text1"/>
                <w:sz w:val="16"/>
                <w:szCs w:val="16"/>
              </w:rPr>
              <w:t>-0.</w:t>
            </w:r>
            <w:r w:rsidR="00136A56" w:rsidRPr="00367D50">
              <w:rPr>
                <w:rFonts w:asciiTheme="majorBidi" w:hAnsiTheme="majorBidi" w:cstheme="majorBidi"/>
                <w:iCs/>
                <w:color w:val="000000" w:themeColor="text1"/>
                <w:sz w:val="16"/>
                <w:szCs w:val="16"/>
              </w:rPr>
              <w:t>581</w:t>
            </w:r>
            <w:r w:rsidRPr="00367D50">
              <w:rPr>
                <w:rFonts w:asciiTheme="majorBidi" w:hAnsiTheme="majorBidi" w:cstheme="majorBidi"/>
                <w:iCs/>
                <w:color w:val="000000" w:themeColor="text1"/>
                <w:sz w:val="16"/>
                <w:szCs w:val="16"/>
              </w:rPr>
              <w:t>(-1.08 to -0.66)</w:t>
            </w:r>
          </w:p>
        </w:tc>
        <w:tc>
          <w:tcPr>
            <w:tcW w:w="992" w:type="dxa"/>
            <w:tcBorders>
              <w:top w:val="nil"/>
              <w:left w:val="nil"/>
              <w:bottom w:val="nil"/>
            </w:tcBorders>
            <w:shd w:val="clear" w:color="auto" w:fill="auto"/>
          </w:tcPr>
          <w:p w14:paraId="5288EEA5" w14:textId="77777777" w:rsidR="00735005" w:rsidRPr="00367D50" w:rsidRDefault="00735005" w:rsidP="008332D0">
            <w:pPr>
              <w:tabs>
                <w:tab w:val="left" w:pos="453"/>
              </w:tabs>
              <w:spacing w:before="120" w:after="120" w:line="360" w:lineRule="auto"/>
              <w:ind w:right="-103"/>
              <w:jc w:val="center"/>
              <w:rPr>
                <w:rFonts w:asciiTheme="majorBidi" w:hAnsiTheme="majorBidi" w:cstheme="majorBidi"/>
                <w:b/>
                <w:bCs/>
                <w:iCs/>
                <w:color w:val="000000" w:themeColor="text1"/>
                <w:sz w:val="16"/>
                <w:szCs w:val="16"/>
              </w:rPr>
            </w:pPr>
            <w:r w:rsidRPr="00367D50">
              <w:rPr>
                <w:rFonts w:asciiTheme="majorBidi" w:hAnsiTheme="majorBidi" w:cstheme="majorBidi"/>
                <w:b/>
                <w:bCs/>
                <w:iCs/>
                <w:color w:val="000000" w:themeColor="text1"/>
                <w:sz w:val="16"/>
                <w:szCs w:val="16"/>
              </w:rPr>
              <w:t>&lt;0.001***</w:t>
            </w:r>
          </w:p>
        </w:tc>
      </w:tr>
      <w:tr w:rsidR="00735005" w:rsidRPr="00E67B41" w14:paraId="32BA7503" w14:textId="77777777" w:rsidTr="003132A3">
        <w:tc>
          <w:tcPr>
            <w:tcW w:w="2099" w:type="dxa"/>
            <w:tcBorders>
              <w:top w:val="nil"/>
              <w:bottom w:val="nil"/>
              <w:right w:val="single" w:sz="4" w:space="0" w:color="auto"/>
            </w:tcBorders>
            <w:shd w:val="clear" w:color="auto" w:fill="auto"/>
            <w:vAlign w:val="bottom"/>
          </w:tcPr>
          <w:p w14:paraId="03DEC3B1" w14:textId="442E904B" w:rsidR="00735005" w:rsidRPr="008A76DD" w:rsidRDefault="00735005" w:rsidP="008332D0">
            <w:pPr>
              <w:spacing w:before="120" w:after="120" w:line="360" w:lineRule="auto"/>
              <w:rPr>
                <w:rFonts w:asciiTheme="majorBidi" w:hAnsiTheme="majorBidi" w:cstheme="majorBidi"/>
                <w:color w:val="000000" w:themeColor="text1"/>
                <w:sz w:val="16"/>
                <w:szCs w:val="16"/>
              </w:rPr>
            </w:pPr>
            <w:r w:rsidRPr="008A76DD">
              <w:rPr>
                <w:rFonts w:asciiTheme="majorBidi" w:hAnsiTheme="majorBidi" w:cstheme="majorBidi"/>
                <w:color w:val="000000" w:themeColor="text1"/>
                <w:sz w:val="16"/>
                <w:szCs w:val="16"/>
              </w:rPr>
              <w:t xml:space="preserve">9. </w:t>
            </w:r>
            <w:r w:rsidR="00997069" w:rsidRPr="008A76DD">
              <w:rPr>
                <w:rFonts w:asciiTheme="majorBidi" w:eastAsia="Times New Roman" w:hAnsiTheme="majorBidi" w:cstheme="majorBidi"/>
                <w:color w:val="000000" w:themeColor="text1"/>
                <w:sz w:val="16"/>
                <w:szCs w:val="16"/>
                <w:lang w:eastAsia="en-GB"/>
              </w:rPr>
              <w:t xml:space="preserve">Physical health status excluding diabetes </w:t>
            </w:r>
          </w:p>
        </w:tc>
        <w:tc>
          <w:tcPr>
            <w:tcW w:w="1607" w:type="dxa"/>
            <w:gridSpan w:val="2"/>
            <w:tcBorders>
              <w:top w:val="nil"/>
              <w:left w:val="single" w:sz="4" w:space="0" w:color="auto"/>
              <w:bottom w:val="nil"/>
              <w:right w:val="nil"/>
            </w:tcBorders>
            <w:shd w:val="clear" w:color="auto" w:fill="auto"/>
          </w:tcPr>
          <w:p w14:paraId="14061D11" w14:textId="33A99C25" w:rsidR="00735005" w:rsidRPr="00367D50" w:rsidRDefault="00735005" w:rsidP="008332D0">
            <w:pPr>
              <w:spacing w:before="120" w:after="120" w:line="360" w:lineRule="auto"/>
              <w:ind w:right="-110"/>
              <w:rPr>
                <w:rFonts w:asciiTheme="majorBidi" w:hAnsiTheme="majorBidi" w:cstheme="majorBidi"/>
                <w:iCs/>
                <w:color w:val="000000" w:themeColor="text1"/>
                <w:sz w:val="16"/>
                <w:szCs w:val="16"/>
              </w:rPr>
            </w:pPr>
            <w:r w:rsidRPr="00367D50">
              <w:rPr>
                <w:rFonts w:asciiTheme="majorBidi" w:eastAsia="Times New Roman" w:hAnsiTheme="majorBidi" w:cstheme="majorBidi"/>
                <w:color w:val="000000" w:themeColor="text1"/>
                <w:sz w:val="16"/>
                <w:szCs w:val="16"/>
                <w:lang w:eastAsia="en-GB"/>
              </w:rPr>
              <w:t>0.</w:t>
            </w:r>
            <w:r w:rsidR="000428F8" w:rsidRPr="00367D50">
              <w:rPr>
                <w:rFonts w:asciiTheme="majorBidi" w:eastAsia="Times New Roman" w:hAnsiTheme="majorBidi" w:cstheme="majorBidi"/>
                <w:color w:val="000000" w:themeColor="text1"/>
                <w:sz w:val="16"/>
                <w:szCs w:val="16"/>
                <w:lang w:eastAsia="en-GB"/>
              </w:rPr>
              <w:t>148</w:t>
            </w:r>
            <w:r w:rsidRPr="00367D50">
              <w:rPr>
                <w:rFonts w:asciiTheme="majorBidi" w:eastAsia="Times New Roman" w:hAnsiTheme="majorBidi" w:cstheme="majorBidi"/>
                <w:color w:val="000000" w:themeColor="text1"/>
                <w:sz w:val="16"/>
                <w:szCs w:val="16"/>
                <w:lang w:eastAsia="en-GB"/>
              </w:rPr>
              <w:t>(-0.12 to 0.63)</w:t>
            </w:r>
          </w:p>
        </w:tc>
        <w:tc>
          <w:tcPr>
            <w:tcW w:w="972" w:type="dxa"/>
            <w:gridSpan w:val="2"/>
            <w:tcBorders>
              <w:top w:val="nil"/>
              <w:left w:val="nil"/>
              <w:bottom w:val="nil"/>
              <w:right w:val="nil"/>
            </w:tcBorders>
          </w:tcPr>
          <w:p w14:paraId="4995DEC1" w14:textId="77777777" w:rsidR="00735005" w:rsidRPr="00367D50" w:rsidRDefault="00735005" w:rsidP="008332D0">
            <w:pPr>
              <w:spacing w:before="120" w:after="120" w:line="360" w:lineRule="auto"/>
              <w:jc w:val="center"/>
              <w:rPr>
                <w:rFonts w:asciiTheme="majorBidi" w:hAnsiTheme="majorBidi" w:cstheme="majorBidi"/>
                <w:iCs/>
                <w:color w:val="000000" w:themeColor="text1"/>
                <w:sz w:val="16"/>
                <w:szCs w:val="16"/>
              </w:rPr>
            </w:pPr>
            <w:r w:rsidRPr="00367D50">
              <w:rPr>
                <w:rFonts w:asciiTheme="majorBidi" w:hAnsiTheme="majorBidi" w:cstheme="majorBidi"/>
                <w:iCs/>
                <w:color w:val="000000" w:themeColor="text1"/>
                <w:sz w:val="16"/>
                <w:szCs w:val="16"/>
              </w:rPr>
              <w:t>0.176</w:t>
            </w:r>
          </w:p>
        </w:tc>
        <w:tc>
          <w:tcPr>
            <w:tcW w:w="1560" w:type="dxa"/>
            <w:tcBorders>
              <w:top w:val="nil"/>
              <w:left w:val="nil"/>
              <w:bottom w:val="nil"/>
              <w:right w:val="nil"/>
            </w:tcBorders>
            <w:shd w:val="clear" w:color="auto" w:fill="auto"/>
          </w:tcPr>
          <w:p w14:paraId="158F7A31" w14:textId="518C6092" w:rsidR="00735005" w:rsidRPr="00367D50" w:rsidRDefault="00735005" w:rsidP="008332D0">
            <w:pPr>
              <w:spacing w:before="120" w:after="120" w:line="360" w:lineRule="auto"/>
              <w:jc w:val="center"/>
              <w:rPr>
                <w:rFonts w:asciiTheme="majorBidi" w:hAnsiTheme="majorBidi" w:cstheme="majorBidi"/>
                <w:iCs/>
                <w:color w:val="000000" w:themeColor="text1"/>
                <w:sz w:val="16"/>
                <w:szCs w:val="16"/>
              </w:rPr>
            </w:pPr>
            <w:r w:rsidRPr="00367D50">
              <w:rPr>
                <w:rFonts w:asciiTheme="majorBidi" w:hAnsiTheme="majorBidi" w:cstheme="majorBidi"/>
                <w:iCs/>
                <w:color w:val="000000" w:themeColor="text1"/>
                <w:sz w:val="16"/>
                <w:szCs w:val="16"/>
              </w:rPr>
              <w:t>0.</w:t>
            </w:r>
            <w:r w:rsidR="005C011D" w:rsidRPr="00367D50">
              <w:rPr>
                <w:rFonts w:asciiTheme="majorBidi" w:hAnsiTheme="majorBidi" w:cstheme="majorBidi"/>
                <w:iCs/>
                <w:color w:val="000000" w:themeColor="text1"/>
                <w:sz w:val="16"/>
                <w:szCs w:val="16"/>
              </w:rPr>
              <w:t>220</w:t>
            </w:r>
            <w:r w:rsidRPr="00367D50">
              <w:rPr>
                <w:rFonts w:asciiTheme="majorBidi" w:hAnsiTheme="majorBidi" w:cstheme="majorBidi"/>
                <w:iCs/>
                <w:color w:val="000000" w:themeColor="text1"/>
                <w:sz w:val="16"/>
                <w:szCs w:val="16"/>
              </w:rPr>
              <w:t>(0.07 to 0.69)</w:t>
            </w:r>
          </w:p>
        </w:tc>
        <w:tc>
          <w:tcPr>
            <w:tcW w:w="992" w:type="dxa"/>
            <w:tcBorders>
              <w:top w:val="nil"/>
              <w:left w:val="nil"/>
              <w:bottom w:val="nil"/>
              <w:right w:val="nil"/>
            </w:tcBorders>
            <w:shd w:val="clear" w:color="auto" w:fill="auto"/>
          </w:tcPr>
          <w:p w14:paraId="3C4F68BE" w14:textId="77777777" w:rsidR="00735005" w:rsidRPr="00367D50" w:rsidRDefault="00735005" w:rsidP="008332D0">
            <w:pPr>
              <w:spacing w:before="120" w:after="120" w:line="360" w:lineRule="auto"/>
              <w:jc w:val="center"/>
              <w:rPr>
                <w:rFonts w:asciiTheme="majorBidi" w:hAnsiTheme="majorBidi" w:cstheme="majorBidi"/>
                <w:b/>
                <w:bCs/>
                <w:iCs/>
                <w:color w:val="000000" w:themeColor="text1"/>
                <w:sz w:val="16"/>
                <w:szCs w:val="16"/>
              </w:rPr>
            </w:pPr>
            <w:r w:rsidRPr="00367D50">
              <w:rPr>
                <w:rFonts w:asciiTheme="majorBidi" w:hAnsiTheme="majorBidi" w:cstheme="majorBidi"/>
                <w:b/>
                <w:bCs/>
                <w:iCs/>
                <w:color w:val="000000" w:themeColor="text1"/>
                <w:sz w:val="16"/>
                <w:szCs w:val="16"/>
              </w:rPr>
              <w:t>0.019*</w:t>
            </w:r>
          </w:p>
        </w:tc>
        <w:tc>
          <w:tcPr>
            <w:tcW w:w="1559" w:type="dxa"/>
            <w:tcBorders>
              <w:top w:val="nil"/>
              <w:left w:val="nil"/>
              <w:bottom w:val="nil"/>
              <w:right w:val="nil"/>
            </w:tcBorders>
          </w:tcPr>
          <w:p w14:paraId="4D720AAD" w14:textId="6A1AED38" w:rsidR="00735005" w:rsidRPr="00367D50" w:rsidRDefault="00735005" w:rsidP="008332D0">
            <w:pPr>
              <w:tabs>
                <w:tab w:val="left" w:pos="453"/>
              </w:tabs>
              <w:spacing w:before="120" w:after="120" w:line="360" w:lineRule="auto"/>
              <w:ind w:left="-112" w:right="-103"/>
              <w:jc w:val="center"/>
              <w:rPr>
                <w:rFonts w:asciiTheme="majorBidi" w:hAnsiTheme="majorBidi" w:cstheme="majorBidi"/>
                <w:iCs/>
                <w:color w:val="000000" w:themeColor="text1"/>
                <w:sz w:val="16"/>
                <w:szCs w:val="16"/>
              </w:rPr>
            </w:pPr>
            <w:r w:rsidRPr="00367D50">
              <w:rPr>
                <w:rFonts w:asciiTheme="majorBidi" w:hAnsiTheme="majorBidi" w:cstheme="majorBidi"/>
                <w:iCs/>
                <w:color w:val="000000" w:themeColor="text1"/>
                <w:sz w:val="16"/>
                <w:szCs w:val="16"/>
              </w:rPr>
              <w:t>0.</w:t>
            </w:r>
            <w:r w:rsidR="00AA069A" w:rsidRPr="00367D50">
              <w:rPr>
                <w:rFonts w:asciiTheme="majorBidi" w:hAnsiTheme="majorBidi" w:cstheme="majorBidi"/>
                <w:iCs/>
                <w:color w:val="000000" w:themeColor="text1"/>
                <w:sz w:val="16"/>
                <w:szCs w:val="16"/>
              </w:rPr>
              <w:t>262</w:t>
            </w:r>
            <w:r w:rsidRPr="00367D50">
              <w:rPr>
                <w:rFonts w:asciiTheme="majorBidi" w:hAnsiTheme="majorBidi" w:cstheme="majorBidi"/>
                <w:iCs/>
                <w:color w:val="000000" w:themeColor="text1"/>
                <w:sz w:val="16"/>
                <w:szCs w:val="16"/>
              </w:rPr>
              <w:t>(0.15 to 0.76)</w:t>
            </w:r>
          </w:p>
        </w:tc>
        <w:tc>
          <w:tcPr>
            <w:tcW w:w="992" w:type="dxa"/>
            <w:tcBorders>
              <w:top w:val="nil"/>
              <w:left w:val="nil"/>
              <w:bottom w:val="nil"/>
            </w:tcBorders>
            <w:shd w:val="clear" w:color="auto" w:fill="auto"/>
          </w:tcPr>
          <w:p w14:paraId="2B107DE5" w14:textId="77777777" w:rsidR="00735005" w:rsidRPr="00367D50" w:rsidRDefault="00735005" w:rsidP="008332D0">
            <w:pPr>
              <w:tabs>
                <w:tab w:val="left" w:pos="453"/>
              </w:tabs>
              <w:spacing w:before="120" w:after="120" w:line="360" w:lineRule="auto"/>
              <w:ind w:right="-103"/>
              <w:jc w:val="center"/>
              <w:rPr>
                <w:rFonts w:asciiTheme="majorBidi" w:hAnsiTheme="majorBidi" w:cstheme="majorBidi"/>
                <w:b/>
                <w:bCs/>
                <w:iCs/>
                <w:color w:val="000000" w:themeColor="text1"/>
                <w:sz w:val="16"/>
                <w:szCs w:val="16"/>
              </w:rPr>
            </w:pPr>
            <w:r w:rsidRPr="00367D50">
              <w:rPr>
                <w:rFonts w:asciiTheme="majorBidi" w:hAnsiTheme="majorBidi" w:cstheme="majorBidi"/>
                <w:b/>
                <w:bCs/>
                <w:iCs/>
                <w:color w:val="000000" w:themeColor="text1"/>
                <w:sz w:val="16"/>
                <w:szCs w:val="16"/>
              </w:rPr>
              <w:t>0.004**</w:t>
            </w:r>
          </w:p>
        </w:tc>
      </w:tr>
      <w:tr w:rsidR="00735005" w:rsidRPr="00E67B41" w14:paraId="4AD4FD4E" w14:textId="77777777" w:rsidTr="003132A3">
        <w:tc>
          <w:tcPr>
            <w:tcW w:w="2099" w:type="dxa"/>
            <w:tcBorders>
              <w:top w:val="nil"/>
              <w:bottom w:val="nil"/>
              <w:right w:val="single" w:sz="4" w:space="0" w:color="auto"/>
            </w:tcBorders>
            <w:shd w:val="clear" w:color="auto" w:fill="auto"/>
            <w:vAlign w:val="bottom"/>
          </w:tcPr>
          <w:p w14:paraId="3627BE1F" w14:textId="77777777" w:rsidR="00735005" w:rsidRPr="008A76DD" w:rsidRDefault="00735005" w:rsidP="008332D0">
            <w:pPr>
              <w:spacing w:before="120" w:after="120" w:line="360" w:lineRule="auto"/>
              <w:rPr>
                <w:rFonts w:asciiTheme="majorBidi" w:hAnsiTheme="majorBidi" w:cstheme="majorBidi"/>
                <w:color w:val="000000" w:themeColor="text1"/>
                <w:sz w:val="16"/>
                <w:szCs w:val="16"/>
              </w:rPr>
            </w:pPr>
            <w:r w:rsidRPr="008A76DD">
              <w:rPr>
                <w:rFonts w:asciiTheme="majorBidi" w:hAnsiTheme="majorBidi" w:cstheme="majorBidi"/>
                <w:color w:val="000000" w:themeColor="text1"/>
                <w:sz w:val="16"/>
                <w:szCs w:val="16"/>
              </w:rPr>
              <w:t>10. Weather conditions</w:t>
            </w:r>
          </w:p>
        </w:tc>
        <w:tc>
          <w:tcPr>
            <w:tcW w:w="1607" w:type="dxa"/>
            <w:gridSpan w:val="2"/>
            <w:tcBorders>
              <w:top w:val="nil"/>
              <w:left w:val="single" w:sz="4" w:space="0" w:color="auto"/>
              <w:bottom w:val="nil"/>
              <w:right w:val="nil"/>
            </w:tcBorders>
            <w:shd w:val="clear" w:color="auto" w:fill="auto"/>
          </w:tcPr>
          <w:p w14:paraId="2DB5706C" w14:textId="5FD6BB62" w:rsidR="00735005" w:rsidRPr="00367D50" w:rsidRDefault="00735005" w:rsidP="008332D0">
            <w:pPr>
              <w:spacing w:before="120" w:after="120" w:line="360" w:lineRule="auto"/>
              <w:ind w:left="-106" w:right="-110"/>
              <w:jc w:val="center"/>
              <w:rPr>
                <w:rFonts w:asciiTheme="majorBidi" w:hAnsiTheme="majorBidi" w:cstheme="majorBidi"/>
                <w:iCs/>
                <w:color w:val="000000" w:themeColor="text1"/>
                <w:sz w:val="16"/>
                <w:szCs w:val="16"/>
              </w:rPr>
            </w:pPr>
            <w:r w:rsidRPr="00367D50">
              <w:rPr>
                <w:rFonts w:asciiTheme="majorBidi" w:eastAsia="Times New Roman" w:hAnsiTheme="majorBidi" w:cstheme="majorBidi"/>
                <w:color w:val="000000" w:themeColor="text1"/>
                <w:sz w:val="16"/>
                <w:szCs w:val="16"/>
                <w:lang w:eastAsia="en-GB"/>
              </w:rPr>
              <w:t>-0.</w:t>
            </w:r>
            <w:r w:rsidR="0026554E" w:rsidRPr="00367D50">
              <w:rPr>
                <w:rFonts w:asciiTheme="majorBidi" w:eastAsia="Times New Roman" w:hAnsiTheme="majorBidi" w:cstheme="majorBidi"/>
                <w:color w:val="000000" w:themeColor="text1"/>
                <w:sz w:val="16"/>
                <w:szCs w:val="16"/>
                <w:lang w:eastAsia="en-GB"/>
              </w:rPr>
              <w:t>237</w:t>
            </w:r>
            <w:r w:rsidRPr="00367D50">
              <w:rPr>
                <w:rFonts w:asciiTheme="majorBidi" w:eastAsia="Times New Roman" w:hAnsiTheme="majorBidi" w:cstheme="majorBidi"/>
                <w:color w:val="000000" w:themeColor="text1"/>
                <w:sz w:val="16"/>
                <w:szCs w:val="16"/>
                <w:lang w:eastAsia="en-GB"/>
              </w:rPr>
              <w:t>(-0.46 to -0.03)</w:t>
            </w:r>
          </w:p>
        </w:tc>
        <w:tc>
          <w:tcPr>
            <w:tcW w:w="972" w:type="dxa"/>
            <w:gridSpan w:val="2"/>
            <w:tcBorders>
              <w:top w:val="nil"/>
              <w:left w:val="nil"/>
              <w:bottom w:val="nil"/>
              <w:right w:val="nil"/>
            </w:tcBorders>
          </w:tcPr>
          <w:p w14:paraId="24A6ABD0" w14:textId="77777777" w:rsidR="00735005" w:rsidRPr="00367D50" w:rsidRDefault="00735005" w:rsidP="008332D0">
            <w:pPr>
              <w:spacing w:before="120" w:after="120" w:line="360" w:lineRule="auto"/>
              <w:jc w:val="center"/>
              <w:rPr>
                <w:rFonts w:asciiTheme="majorBidi" w:hAnsiTheme="majorBidi" w:cstheme="majorBidi"/>
                <w:b/>
                <w:bCs/>
                <w:iCs/>
                <w:color w:val="000000" w:themeColor="text1"/>
                <w:sz w:val="16"/>
                <w:szCs w:val="16"/>
              </w:rPr>
            </w:pPr>
            <w:r w:rsidRPr="00367D50">
              <w:rPr>
                <w:rFonts w:asciiTheme="majorBidi" w:hAnsiTheme="majorBidi" w:cstheme="majorBidi"/>
                <w:b/>
                <w:bCs/>
                <w:iCs/>
                <w:color w:val="000000" w:themeColor="text1"/>
                <w:sz w:val="16"/>
                <w:szCs w:val="16"/>
              </w:rPr>
              <w:t>0.029*</w:t>
            </w:r>
          </w:p>
        </w:tc>
        <w:tc>
          <w:tcPr>
            <w:tcW w:w="1560" w:type="dxa"/>
            <w:tcBorders>
              <w:top w:val="nil"/>
              <w:left w:val="nil"/>
              <w:bottom w:val="nil"/>
              <w:right w:val="nil"/>
            </w:tcBorders>
            <w:shd w:val="clear" w:color="auto" w:fill="auto"/>
          </w:tcPr>
          <w:p w14:paraId="291A1677" w14:textId="1D5BA92C" w:rsidR="00735005" w:rsidRPr="00367D50" w:rsidRDefault="00735005" w:rsidP="008332D0">
            <w:pPr>
              <w:spacing w:before="120" w:after="120" w:line="360" w:lineRule="auto"/>
              <w:ind w:left="-106" w:right="-110"/>
              <w:jc w:val="center"/>
              <w:rPr>
                <w:rFonts w:asciiTheme="majorBidi" w:hAnsiTheme="majorBidi" w:cstheme="majorBidi"/>
                <w:iCs/>
                <w:color w:val="000000" w:themeColor="text1"/>
                <w:sz w:val="16"/>
                <w:szCs w:val="16"/>
              </w:rPr>
            </w:pPr>
            <w:r w:rsidRPr="00367D50">
              <w:rPr>
                <w:rFonts w:asciiTheme="majorBidi" w:hAnsiTheme="majorBidi" w:cstheme="majorBidi"/>
                <w:iCs/>
                <w:color w:val="000000" w:themeColor="text1"/>
                <w:sz w:val="16"/>
                <w:szCs w:val="16"/>
              </w:rPr>
              <w:t>-0.1</w:t>
            </w:r>
            <w:r w:rsidR="00D97039" w:rsidRPr="00367D50">
              <w:rPr>
                <w:rFonts w:asciiTheme="majorBidi" w:hAnsiTheme="majorBidi" w:cstheme="majorBidi"/>
                <w:iCs/>
                <w:color w:val="000000" w:themeColor="text1"/>
                <w:sz w:val="16"/>
                <w:szCs w:val="16"/>
              </w:rPr>
              <w:t>77</w:t>
            </w:r>
            <w:r w:rsidRPr="00367D50">
              <w:rPr>
                <w:rFonts w:asciiTheme="majorBidi" w:hAnsiTheme="majorBidi" w:cstheme="majorBidi"/>
                <w:iCs/>
                <w:color w:val="000000" w:themeColor="text1"/>
                <w:sz w:val="16"/>
                <w:szCs w:val="16"/>
              </w:rPr>
              <w:t>(-0.37 to -0.01)</w:t>
            </w:r>
          </w:p>
        </w:tc>
        <w:tc>
          <w:tcPr>
            <w:tcW w:w="992" w:type="dxa"/>
            <w:tcBorders>
              <w:top w:val="nil"/>
              <w:left w:val="nil"/>
              <w:bottom w:val="nil"/>
              <w:right w:val="nil"/>
            </w:tcBorders>
            <w:shd w:val="clear" w:color="auto" w:fill="auto"/>
          </w:tcPr>
          <w:p w14:paraId="68DCAD24" w14:textId="77777777" w:rsidR="00735005" w:rsidRPr="00367D50" w:rsidRDefault="00735005" w:rsidP="008332D0">
            <w:pPr>
              <w:spacing w:before="120" w:after="120" w:line="360" w:lineRule="auto"/>
              <w:jc w:val="center"/>
              <w:rPr>
                <w:rFonts w:asciiTheme="majorBidi" w:hAnsiTheme="majorBidi" w:cstheme="majorBidi"/>
                <w:color w:val="000000" w:themeColor="text1"/>
                <w:sz w:val="16"/>
                <w:szCs w:val="16"/>
              </w:rPr>
            </w:pPr>
            <w:r w:rsidRPr="00367D50">
              <w:rPr>
                <w:rFonts w:asciiTheme="majorBidi" w:hAnsiTheme="majorBidi" w:cstheme="majorBidi"/>
                <w:color w:val="000000" w:themeColor="text1"/>
                <w:sz w:val="16"/>
                <w:szCs w:val="16"/>
              </w:rPr>
              <w:t>0.061</w:t>
            </w:r>
          </w:p>
        </w:tc>
        <w:tc>
          <w:tcPr>
            <w:tcW w:w="1559" w:type="dxa"/>
            <w:tcBorders>
              <w:top w:val="nil"/>
              <w:left w:val="nil"/>
              <w:bottom w:val="nil"/>
              <w:right w:val="nil"/>
            </w:tcBorders>
          </w:tcPr>
          <w:p w14:paraId="74EB3D14" w14:textId="4A5549F9" w:rsidR="00735005" w:rsidRPr="00367D50" w:rsidRDefault="00735005" w:rsidP="008332D0">
            <w:pPr>
              <w:tabs>
                <w:tab w:val="left" w:pos="453"/>
              </w:tabs>
              <w:spacing w:before="120" w:after="120" w:line="360" w:lineRule="auto"/>
              <w:ind w:left="-112" w:right="-103"/>
              <w:jc w:val="center"/>
              <w:rPr>
                <w:rFonts w:asciiTheme="majorBidi" w:hAnsiTheme="majorBidi" w:cstheme="majorBidi"/>
                <w:iCs/>
                <w:color w:val="000000" w:themeColor="text1"/>
                <w:sz w:val="16"/>
                <w:szCs w:val="16"/>
              </w:rPr>
            </w:pPr>
            <w:r w:rsidRPr="00367D50">
              <w:rPr>
                <w:rFonts w:asciiTheme="majorBidi" w:hAnsiTheme="majorBidi" w:cstheme="majorBidi"/>
                <w:iCs/>
                <w:color w:val="000000" w:themeColor="text1"/>
                <w:sz w:val="16"/>
                <w:szCs w:val="16"/>
              </w:rPr>
              <w:t>-0.1</w:t>
            </w:r>
            <w:r w:rsidR="008419CB" w:rsidRPr="00367D50">
              <w:rPr>
                <w:rFonts w:asciiTheme="majorBidi" w:hAnsiTheme="majorBidi" w:cstheme="majorBidi"/>
                <w:iCs/>
                <w:color w:val="000000" w:themeColor="text1"/>
                <w:sz w:val="16"/>
                <w:szCs w:val="16"/>
              </w:rPr>
              <w:t>88</w:t>
            </w:r>
            <w:r w:rsidRPr="00367D50">
              <w:rPr>
                <w:rFonts w:asciiTheme="majorBidi" w:hAnsiTheme="majorBidi" w:cstheme="majorBidi"/>
                <w:iCs/>
                <w:color w:val="000000" w:themeColor="text1"/>
                <w:sz w:val="16"/>
                <w:szCs w:val="16"/>
              </w:rPr>
              <w:t>(-0.38 to -0.01)</w:t>
            </w:r>
          </w:p>
        </w:tc>
        <w:tc>
          <w:tcPr>
            <w:tcW w:w="992" w:type="dxa"/>
            <w:tcBorders>
              <w:top w:val="nil"/>
              <w:left w:val="nil"/>
              <w:bottom w:val="nil"/>
            </w:tcBorders>
            <w:shd w:val="clear" w:color="auto" w:fill="auto"/>
          </w:tcPr>
          <w:p w14:paraId="7F9323E5" w14:textId="77777777" w:rsidR="00735005" w:rsidRPr="00367D50" w:rsidRDefault="00735005" w:rsidP="008332D0">
            <w:pPr>
              <w:tabs>
                <w:tab w:val="left" w:pos="453"/>
              </w:tabs>
              <w:spacing w:before="120" w:after="120" w:line="360" w:lineRule="auto"/>
              <w:ind w:right="-103"/>
              <w:jc w:val="center"/>
              <w:rPr>
                <w:rFonts w:asciiTheme="majorBidi" w:hAnsiTheme="majorBidi" w:cstheme="majorBidi"/>
                <w:b/>
                <w:bCs/>
                <w:iCs/>
                <w:color w:val="000000" w:themeColor="text1"/>
                <w:sz w:val="16"/>
                <w:szCs w:val="16"/>
              </w:rPr>
            </w:pPr>
            <w:r w:rsidRPr="00367D50">
              <w:rPr>
                <w:rFonts w:asciiTheme="majorBidi" w:hAnsiTheme="majorBidi" w:cstheme="majorBidi"/>
                <w:b/>
                <w:bCs/>
                <w:iCs/>
                <w:color w:val="000000" w:themeColor="text1"/>
                <w:sz w:val="16"/>
                <w:szCs w:val="16"/>
              </w:rPr>
              <w:t>0.043*</w:t>
            </w:r>
          </w:p>
        </w:tc>
      </w:tr>
      <w:tr w:rsidR="00735005" w:rsidRPr="00E67B41" w14:paraId="189216CA" w14:textId="77777777" w:rsidTr="003132A3">
        <w:tc>
          <w:tcPr>
            <w:tcW w:w="2099" w:type="dxa"/>
            <w:tcBorders>
              <w:top w:val="nil"/>
              <w:bottom w:val="nil"/>
              <w:right w:val="single" w:sz="4" w:space="0" w:color="auto"/>
            </w:tcBorders>
            <w:shd w:val="clear" w:color="auto" w:fill="auto"/>
            <w:vAlign w:val="bottom"/>
          </w:tcPr>
          <w:p w14:paraId="68066F94" w14:textId="77777777" w:rsidR="00735005" w:rsidRPr="008A76DD" w:rsidRDefault="00735005" w:rsidP="008332D0">
            <w:pPr>
              <w:spacing w:before="120" w:after="120" w:line="360" w:lineRule="auto"/>
              <w:rPr>
                <w:rFonts w:asciiTheme="majorBidi" w:hAnsiTheme="majorBidi" w:cstheme="majorBidi"/>
                <w:color w:val="000000" w:themeColor="text1"/>
                <w:sz w:val="16"/>
                <w:szCs w:val="16"/>
              </w:rPr>
            </w:pPr>
            <w:r w:rsidRPr="008A76DD">
              <w:rPr>
                <w:rFonts w:asciiTheme="majorBidi" w:hAnsiTheme="majorBidi" w:cstheme="majorBidi"/>
                <w:color w:val="000000" w:themeColor="text1"/>
                <w:sz w:val="16"/>
                <w:szCs w:val="16"/>
              </w:rPr>
              <w:t>11. Location of a gym</w:t>
            </w:r>
          </w:p>
        </w:tc>
        <w:tc>
          <w:tcPr>
            <w:tcW w:w="1607" w:type="dxa"/>
            <w:gridSpan w:val="2"/>
            <w:tcBorders>
              <w:top w:val="nil"/>
              <w:left w:val="single" w:sz="4" w:space="0" w:color="auto"/>
              <w:bottom w:val="nil"/>
              <w:right w:val="nil"/>
            </w:tcBorders>
            <w:shd w:val="clear" w:color="auto" w:fill="auto"/>
          </w:tcPr>
          <w:p w14:paraId="59F35D3A" w14:textId="77C045A1" w:rsidR="00735005" w:rsidRPr="00367D50" w:rsidRDefault="00735005" w:rsidP="008332D0">
            <w:pPr>
              <w:spacing w:before="120" w:after="120" w:line="360" w:lineRule="auto"/>
              <w:ind w:left="-106" w:right="-110"/>
              <w:jc w:val="center"/>
              <w:rPr>
                <w:rFonts w:asciiTheme="majorBidi" w:hAnsiTheme="majorBidi" w:cstheme="majorBidi"/>
                <w:iCs/>
                <w:color w:val="000000" w:themeColor="text1"/>
                <w:sz w:val="16"/>
                <w:szCs w:val="16"/>
              </w:rPr>
            </w:pPr>
            <w:r w:rsidRPr="00367D50">
              <w:rPr>
                <w:rFonts w:asciiTheme="majorBidi" w:eastAsia="Times New Roman" w:hAnsiTheme="majorBidi" w:cstheme="majorBidi"/>
                <w:color w:val="000000" w:themeColor="text1"/>
                <w:sz w:val="16"/>
                <w:szCs w:val="16"/>
                <w:lang w:eastAsia="en-GB"/>
              </w:rPr>
              <w:t>-0.</w:t>
            </w:r>
            <w:r w:rsidR="00256B83" w:rsidRPr="00367D50">
              <w:rPr>
                <w:rFonts w:asciiTheme="majorBidi" w:eastAsia="Times New Roman" w:hAnsiTheme="majorBidi" w:cstheme="majorBidi"/>
                <w:color w:val="000000" w:themeColor="text1"/>
                <w:sz w:val="16"/>
                <w:szCs w:val="16"/>
                <w:lang w:eastAsia="en-GB"/>
              </w:rPr>
              <w:t>094</w:t>
            </w:r>
            <w:r w:rsidRPr="00367D50">
              <w:rPr>
                <w:rFonts w:asciiTheme="majorBidi" w:eastAsia="Times New Roman" w:hAnsiTheme="majorBidi" w:cstheme="majorBidi"/>
                <w:color w:val="000000" w:themeColor="text1"/>
                <w:sz w:val="16"/>
                <w:szCs w:val="16"/>
                <w:lang w:eastAsia="en-GB"/>
              </w:rPr>
              <w:t>(-0.67 to -0.26)</w:t>
            </w:r>
          </w:p>
        </w:tc>
        <w:tc>
          <w:tcPr>
            <w:tcW w:w="972" w:type="dxa"/>
            <w:gridSpan w:val="2"/>
            <w:tcBorders>
              <w:top w:val="nil"/>
              <w:left w:val="nil"/>
              <w:bottom w:val="nil"/>
              <w:right w:val="nil"/>
            </w:tcBorders>
          </w:tcPr>
          <w:p w14:paraId="684C5974" w14:textId="77777777" w:rsidR="00735005" w:rsidRPr="00367D50" w:rsidRDefault="00735005" w:rsidP="008332D0">
            <w:pPr>
              <w:spacing w:before="120" w:after="120" w:line="360" w:lineRule="auto"/>
              <w:jc w:val="center"/>
              <w:rPr>
                <w:rFonts w:asciiTheme="majorBidi" w:hAnsiTheme="majorBidi" w:cstheme="majorBidi"/>
                <w:color w:val="000000" w:themeColor="text1"/>
                <w:sz w:val="16"/>
                <w:szCs w:val="16"/>
              </w:rPr>
            </w:pPr>
            <w:r w:rsidRPr="00367D50">
              <w:rPr>
                <w:rFonts w:asciiTheme="majorBidi" w:hAnsiTheme="majorBidi" w:cstheme="majorBidi"/>
                <w:color w:val="000000" w:themeColor="text1"/>
                <w:sz w:val="16"/>
                <w:szCs w:val="16"/>
              </w:rPr>
              <w:t>0.392</w:t>
            </w:r>
          </w:p>
        </w:tc>
        <w:tc>
          <w:tcPr>
            <w:tcW w:w="1560" w:type="dxa"/>
            <w:tcBorders>
              <w:top w:val="nil"/>
              <w:left w:val="nil"/>
              <w:bottom w:val="single" w:sz="4" w:space="0" w:color="auto"/>
              <w:right w:val="nil"/>
            </w:tcBorders>
            <w:shd w:val="clear" w:color="auto" w:fill="auto"/>
          </w:tcPr>
          <w:p w14:paraId="541099BF" w14:textId="0DC24552" w:rsidR="00735005" w:rsidRPr="00367D50" w:rsidRDefault="00735005" w:rsidP="008332D0">
            <w:pPr>
              <w:spacing w:before="120" w:after="120" w:line="360" w:lineRule="auto"/>
              <w:ind w:left="-106" w:right="-110"/>
              <w:jc w:val="center"/>
              <w:rPr>
                <w:rFonts w:asciiTheme="majorBidi" w:hAnsiTheme="majorBidi" w:cstheme="majorBidi"/>
                <w:iCs/>
                <w:color w:val="000000" w:themeColor="text1"/>
                <w:sz w:val="16"/>
                <w:szCs w:val="16"/>
              </w:rPr>
            </w:pPr>
            <w:r w:rsidRPr="00367D50">
              <w:rPr>
                <w:rFonts w:asciiTheme="majorBidi" w:hAnsiTheme="majorBidi" w:cstheme="majorBidi"/>
                <w:iCs/>
                <w:color w:val="000000" w:themeColor="text1"/>
                <w:sz w:val="16"/>
                <w:szCs w:val="16"/>
              </w:rPr>
              <w:t>-0.</w:t>
            </w:r>
            <w:r w:rsidR="00A7319E" w:rsidRPr="00367D50">
              <w:rPr>
                <w:rFonts w:asciiTheme="majorBidi" w:hAnsiTheme="majorBidi" w:cstheme="majorBidi"/>
                <w:iCs/>
                <w:color w:val="000000" w:themeColor="text1"/>
                <w:sz w:val="16"/>
                <w:szCs w:val="16"/>
              </w:rPr>
              <w:t>111</w:t>
            </w:r>
            <w:r w:rsidRPr="00367D50">
              <w:rPr>
                <w:rFonts w:asciiTheme="majorBidi" w:hAnsiTheme="majorBidi" w:cstheme="majorBidi"/>
                <w:iCs/>
                <w:color w:val="000000" w:themeColor="text1"/>
                <w:sz w:val="16"/>
                <w:szCs w:val="16"/>
              </w:rPr>
              <w:t>(-0.63 to 0.16)</w:t>
            </w:r>
          </w:p>
        </w:tc>
        <w:tc>
          <w:tcPr>
            <w:tcW w:w="992" w:type="dxa"/>
            <w:tcBorders>
              <w:top w:val="nil"/>
              <w:left w:val="nil"/>
              <w:bottom w:val="nil"/>
              <w:right w:val="nil"/>
            </w:tcBorders>
            <w:shd w:val="clear" w:color="auto" w:fill="auto"/>
          </w:tcPr>
          <w:p w14:paraId="1BE70FBA" w14:textId="77777777" w:rsidR="00735005" w:rsidRPr="00367D50" w:rsidRDefault="00735005" w:rsidP="008332D0">
            <w:pPr>
              <w:spacing w:before="120" w:after="120" w:line="360" w:lineRule="auto"/>
              <w:jc w:val="center"/>
              <w:rPr>
                <w:rFonts w:asciiTheme="majorBidi" w:hAnsiTheme="majorBidi" w:cstheme="majorBidi"/>
                <w:color w:val="000000" w:themeColor="text1"/>
                <w:sz w:val="16"/>
                <w:szCs w:val="16"/>
              </w:rPr>
            </w:pPr>
            <w:r w:rsidRPr="00367D50">
              <w:rPr>
                <w:rFonts w:asciiTheme="majorBidi" w:hAnsiTheme="majorBidi" w:cstheme="majorBidi"/>
                <w:color w:val="000000" w:themeColor="text1"/>
                <w:sz w:val="16"/>
                <w:szCs w:val="16"/>
              </w:rPr>
              <w:t>0.237</w:t>
            </w:r>
          </w:p>
        </w:tc>
        <w:tc>
          <w:tcPr>
            <w:tcW w:w="1559" w:type="dxa"/>
            <w:tcBorders>
              <w:top w:val="nil"/>
              <w:left w:val="nil"/>
              <w:bottom w:val="nil"/>
              <w:right w:val="nil"/>
            </w:tcBorders>
          </w:tcPr>
          <w:p w14:paraId="0A531629" w14:textId="310C63B2" w:rsidR="00735005" w:rsidRPr="00367D50" w:rsidRDefault="00735005" w:rsidP="008332D0">
            <w:pPr>
              <w:tabs>
                <w:tab w:val="left" w:pos="453"/>
              </w:tabs>
              <w:spacing w:before="120" w:after="120" w:line="360" w:lineRule="auto"/>
              <w:ind w:right="-103"/>
              <w:jc w:val="center"/>
              <w:rPr>
                <w:rFonts w:asciiTheme="majorBidi" w:hAnsiTheme="majorBidi" w:cstheme="majorBidi"/>
                <w:iCs/>
                <w:color w:val="000000" w:themeColor="text1"/>
                <w:sz w:val="16"/>
                <w:szCs w:val="16"/>
              </w:rPr>
            </w:pPr>
            <w:r w:rsidRPr="00367D50">
              <w:rPr>
                <w:rFonts w:asciiTheme="majorBidi" w:hAnsiTheme="majorBidi" w:cstheme="majorBidi"/>
                <w:iCs/>
                <w:color w:val="000000" w:themeColor="text1"/>
                <w:sz w:val="16"/>
                <w:szCs w:val="16"/>
              </w:rPr>
              <w:t>-0.</w:t>
            </w:r>
            <w:r w:rsidR="00165742" w:rsidRPr="00367D50">
              <w:rPr>
                <w:rFonts w:asciiTheme="majorBidi" w:hAnsiTheme="majorBidi" w:cstheme="majorBidi"/>
                <w:iCs/>
                <w:color w:val="000000" w:themeColor="text1"/>
                <w:sz w:val="16"/>
                <w:szCs w:val="16"/>
              </w:rPr>
              <w:t>083</w:t>
            </w:r>
            <w:r w:rsidRPr="00367D50">
              <w:rPr>
                <w:rFonts w:asciiTheme="majorBidi" w:hAnsiTheme="majorBidi" w:cstheme="majorBidi"/>
                <w:iCs/>
                <w:color w:val="000000" w:themeColor="text1"/>
                <w:sz w:val="16"/>
                <w:szCs w:val="16"/>
              </w:rPr>
              <w:t>(-0.57 to 0.22)</w:t>
            </w:r>
          </w:p>
        </w:tc>
        <w:tc>
          <w:tcPr>
            <w:tcW w:w="992" w:type="dxa"/>
            <w:tcBorders>
              <w:top w:val="nil"/>
              <w:left w:val="nil"/>
              <w:bottom w:val="nil"/>
            </w:tcBorders>
            <w:shd w:val="clear" w:color="auto" w:fill="auto"/>
          </w:tcPr>
          <w:p w14:paraId="3085D03A" w14:textId="71F09D0E" w:rsidR="00735005" w:rsidRPr="00367D50" w:rsidRDefault="00735005" w:rsidP="008332D0">
            <w:pPr>
              <w:tabs>
                <w:tab w:val="left" w:pos="453"/>
              </w:tabs>
              <w:spacing w:before="120" w:after="120" w:line="360" w:lineRule="auto"/>
              <w:ind w:right="-103"/>
              <w:jc w:val="center"/>
              <w:rPr>
                <w:rFonts w:asciiTheme="majorBidi" w:hAnsiTheme="majorBidi" w:cstheme="majorBidi"/>
                <w:color w:val="000000" w:themeColor="text1"/>
                <w:sz w:val="16"/>
                <w:szCs w:val="16"/>
              </w:rPr>
            </w:pPr>
            <w:r w:rsidRPr="00367D50">
              <w:rPr>
                <w:rFonts w:asciiTheme="majorBidi" w:hAnsiTheme="majorBidi" w:cstheme="majorBidi"/>
                <w:color w:val="000000" w:themeColor="text1"/>
                <w:sz w:val="16"/>
                <w:szCs w:val="16"/>
              </w:rPr>
              <w:t>0.3</w:t>
            </w:r>
            <w:r w:rsidR="004E6321" w:rsidRPr="00367D50">
              <w:rPr>
                <w:rFonts w:asciiTheme="majorBidi" w:hAnsiTheme="majorBidi" w:cstheme="majorBidi"/>
                <w:color w:val="000000" w:themeColor="text1"/>
                <w:sz w:val="16"/>
                <w:szCs w:val="16"/>
              </w:rPr>
              <w:t>74</w:t>
            </w:r>
          </w:p>
        </w:tc>
      </w:tr>
      <w:tr w:rsidR="00735005" w:rsidRPr="00E67B41" w14:paraId="5AB38EFF" w14:textId="77777777" w:rsidTr="00735005">
        <w:tc>
          <w:tcPr>
            <w:tcW w:w="9781" w:type="dxa"/>
            <w:gridSpan w:val="9"/>
          </w:tcPr>
          <w:p w14:paraId="3781156E" w14:textId="289D44C7" w:rsidR="00735005" w:rsidRPr="007D2AB5" w:rsidRDefault="002D7037" w:rsidP="002F5980">
            <w:pPr>
              <w:pStyle w:val="paragraph"/>
              <w:spacing w:before="120" w:beforeAutospacing="0" w:after="0" w:afterAutospacing="0" w:line="480" w:lineRule="auto"/>
              <w:jc w:val="both"/>
              <w:textAlignment w:val="baseline"/>
              <w:rPr>
                <w:rStyle w:val="normaltextrun"/>
                <w:rFonts w:asciiTheme="majorBidi" w:hAnsiTheme="majorBidi" w:cstheme="majorBidi"/>
                <w:color w:val="000000"/>
                <w:sz w:val="16"/>
                <w:szCs w:val="16"/>
              </w:rPr>
            </w:pPr>
            <w:r w:rsidRPr="007D2AB5">
              <w:rPr>
                <w:rStyle w:val="normaltextrun"/>
                <w:rFonts w:asciiTheme="majorBidi" w:hAnsiTheme="majorBidi" w:cstheme="majorBidi"/>
                <w:color w:val="000000"/>
                <w:sz w:val="16"/>
                <w:szCs w:val="16"/>
              </w:rPr>
              <w:t xml:space="preserve">Model 1 </w:t>
            </w:r>
            <w:r w:rsidR="00387BFA" w:rsidRPr="007D2AB5">
              <w:rPr>
                <w:rStyle w:val="normaltextrun"/>
                <w:rFonts w:asciiTheme="majorBidi" w:hAnsiTheme="majorBidi" w:cstheme="majorBidi"/>
                <w:color w:val="000000"/>
                <w:sz w:val="16"/>
                <w:szCs w:val="16"/>
              </w:rPr>
              <w:t xml:space="preserve">unadjusted; Model 2 adjusted for </w:t>
            </w:r>
            <w:r w:rsidR="00735005" w:rsidRPr="007D2AB5">
              <w:rPr>
                <w:rStyle w:val="normaltextrun"/>
                <w:rFonts w:asciiTheme="majorBidi" w:hAnsiTheme="majorBidi" w:cstheme="majorBidi"/>
                <w:color w:val="000000"/>
                <w:sz w:val="16"/>
                <w:szCs w:val="16"/>
              </w:rPr>
              <w:t>age, sex, length of diagnosis</w:t>
            </w:r>
            <w:r w:rsidR="00387BFA" w:rsidRPr="007D2AB5">
              <w:rPr>
                <w:rStyle w:val="normaltextrun"/>
                <w:rFonts w:asciiTheme="majorBidi" w:hAnsiTheme="majorBidi" w:cstheme="majorBidi"/>
                <w:color w:val="000000"/>
                <w:sz w:val="16"/>
                <w:szCs w:val="16"/>
              </w:rPr>
              <w:t>; Model 3 adjusted for a</w:t>
            </w:r>
            <w:r w:rsidR="00735005" w:rsidRPr="007D2AB5">
              <w:rPr>
                <w:rStyle w:val="normaltextrun"/>
                <w:rFonts w:asciiTheme="majorBidi" w:hAnsiTheme="majorBidi" w:cstheme="majorBidi"/>
                <w:color w:val="000000"/>
                <w:sz w:val="16"/>
                <w:szCs w:val="16"/>
              </w:rPr>
              <w:t xml:space="preserve">ge, sex, </w:t>
            </w:r>
            <w:r w:rsidR="007A68F6">
              <w:rPr>
                <w:rStyle w:val="normaltextrun"/>
                <w:rFonts w:asciiTheme="majorBidi" w:hAnsiTheme="majorBidi" w:cstheme="majorBidi"/>
                <w:color w:val="000000"/>
                <w:sz w:val="16"/>
                <w:szCs w:val="16"/>
              </w:rPr>
              <w:t xml:space="preserve">duration of </w:t>
            </w:r>
            <w:proofErr w:type="gramStart"/>
            <w:r w:rsidR="007A68F6">
              <w:rPr>
                <w:rStyle w:val="normaltextrun"/>
                <w:rFonts w:asciiTheme="majorBidi" w:hAnsiTheme="majorBidi" w:cstheme="majorBidi"/>
                <w:color w:val="000000"/>
                <w:sz w:val="16"/>
                <w:szCs w:val="16"/>
              </w:rPr>
              <w:t xml:space="preserve">diabetes </w:t>
            </w:r>
            <w:r w:rsidR="00735005" w:rsidRPr="007D2AB5">
              <w:rPr>
                <w:rStyle w:val="normaltextrun"/>
                <w:rFonts w:asciiTheme="majorBidi" w:hAnsiTheme="majorBidi" w:cstheme="majorBidi"/>
                <w:color w:val="000000"/>
                <w:sz w:val="16"/>
                <w:szCs w:val="16"/>
              </w:rPr>
              <w:t>,</w:t>
            </w:r>
            <w:proofErr w:type="gramEnd"/>
            <w:r w:rsidR="00735005" w:rsidRPr="007D2AB5">
              <w:rPr>
                <w:rStyle w:val="normaltextrun"/>
                <w:rFonts w:asciiTheme="majorBidi" w:hAnsiTheme="majorBidi" w:cstheme="majorBidi"/>
                <w:color w:val="000000"/>
                <w:sz w:val="16"/>
                <w:szCs w:val="16"/>
              </w:rPr>
              <w:t xml:space="preserve"> and exercise participation. </w:t>
            </w:r>
          </w:p>
          <w:p w14:paraId="6E1FF2D4" w14:textId="7738A828" w:rsidR="00735005" w:rsidRPr="00AC307E" w:rsidRDefault="00735005" w:rsidP="002F5980">
            <w:pPr>
              <w:pStyle w:val="paragraph"/>
              <w:spacing w:before="120" w:beforeAutospacing="0" w:after="120" w:afterAutospacing="0" w:line="480" w:lineRule="auto"/>
              <w:ind w:left="28"/>
              <w:textAlignment w:val="baseline"/>
              <w:rPr>
                <w:rFonts w:asciiTheme="minorBidi" w:hAnsiTheme="minorBidi" w:cstheme="minorBidi"/>
                <w:color w:val="000000"/>
                <w:sz w:val="18"/>
                <w:szCs w:val="18"/>
              </w:rPr>
            </w:pPr>
            <w:r w:rsidRPr="007D2AB5">
              <w:rPr>
                <w:rStyle w:val="normaltextrun"/>
                <w:rFonts w:asciiTheme="majorBidi" w:hAnsiTheme="majorBidi" w:cstheme="majorBidi"/>
                <w:color w:val="000000"/>
                <w:sz w:val="16"/>
                <w:szCs w:val="16"/>
              </w:rPr>
              <w:t>*Significant association at p&lt;0.05); ** significant association at p&lt;0.01); ***significant association at p&lt;0.001).</w:t>
            </w:r>
          </w:p>
        </w:tc>
      </w:tr>
    </w:tbl>
    <w:p w14:paraId="5EB0C95B" w14:textId="77777777" w:rsidR="001908C2" w:rsidRDefault="001908C2" w:rsidP="00F133C0">
      <w:pPr>
        <w:spacing w:line="360" w:lineRule="auto"/>
        <w:jc w:val="both"/>
        <w:rPr>
          <w:rFonts w:asciiTheme="minorBidi" w:hAnsiTheme="minorBidi"/>
          <w:sz w:val="20"/>
          <w:szCs w:val="20"/>
        </w:rPr>
      </w:pPr>
    </w:p>
    <w:p w14:paraId="50B4BA16" w14:textId="4E85E53E" w:rsidR="00F54D9E" w:rsidRDefault="00F54D9E" w:rsidP="00F54D9E">
      <w:pPr>
        <w:spacing w:line="360" w:lineRule="auto"/>
        <w:jc w:val="both"/>
        <w:rPr>
          <w:rFonts w:asciiTheme="minorBidi" w:hAnsiTheme="minorBidi"/>
          <w:sz w:val="20"/>
          <w:szCs w:val="20"/>
        </w:rPr>
      </w:pPr>
    </w:p>
    <w:p w14:paraId="7A8E9351" w14:textId="77777777" w:rsidR="00F54D9E" w:rsidRDefault="00F54D9E" w:rsidP="00F54D9E">
      <w:pPr>
        <w:spacing w:line="360" w:lineRule="auto"/>
        <w:jc w:val="both"/>
        <w:rPr>
          <w:rFonts w:asciiTheme="minorBidi" w:hAnsiTheme="minorBidi"/>
          <w:sz w:val="20"/>
          <w:szCs w:val="20"/>
        </w:rPr>
      </w:pPr>
    </w:p>
    <w:p w14:paraId="1904A966" w14:textId="4CCB23E8" w:rsidR="00B05CFD" w:rsidRDefault="00B05CFD" w:rsidP="00E22103">
      <w:pPr>
        <w:spacing w:line="360" w:lineRule="auto"/>
        <w:jc w:val="both"/>
        <w:rPr>
          <w:rFonts w:asciiTheme="minorBidi" w:hAnsiTheme="minorBidi"/>
          <w:b/>
          <w:bCs/>
          <w:sz w:val="22"/>
          <w:szCs w:val="22"/>
        </w:rPr>
      </w:pPr>
    </w:p>
    <w:p w14:paraId="282D55CC" w14:textId="77065B53" w:rsidR="003B3DFE" w:rsidRDefault="003B3DFE" w:rsidP="00E22103">
      <w:pPr>
        <w:spacing w:line="360" w:lineRule="auto"/>
        <w:jc w:val="both"/>
        <w:rPr>
          <w:rFonts w:asciiTheme="minorBidi" w:hAnsiTheme="minorBidi"/>
          <w:b/>
          <w:bCs/>
          <w:sz w:val="22"/>
          <w:szCs w:val="22"/>
        </w:rPr>
      </w:pPr>
    </w:p>
    <w:p w14:paraId="49EA8294" w14:textId="2AA512C6" w:rsidR="003B3DFE" w:rsidRDefault="003B3DFE" w:rsidP="00E22103">
      <w:pPr>
        <w:spacing w:line="360" w:lineRule="auto"/>
        <w:jc w:val="both"/>
        <w:rPr>
          <w:rFonts w:asciiTheme="minorBidi" w:hAnsiTheme="minorBidi"/>
          <w:b/>
          <w:bCs/>
          <w:sz w:val="22"/>
          <w:szCs w:val="22"/>
        </w:rPr>
      </w:pPr>
    </w:p>
    <w:p w14:paraId="19CDFDF0" w14:textId="2EBE579A" w:rsidR="003B3DFE" w:rsidRDefault="003B3DFE" w:rsidP="00E22103">
      <w:pPr>
        <w:spacing w:line="360" w:lineRule="auto"/>
        <w:jc w:val="both"/>
        <w:rPr>
          <w:rFonts w:asciiTheme="minorBidi" w:hAnsiTheme="minorBidi"/>
          <w:b/>
          <w:bCs/>
          <w:sz w:val="22"/>
          <w:szCs w:val="22"/>
        </w:rPr>
      </w:pPr>
    </w:p>
    <w:p w14:paraId="57337AD9" w14:textId="01EF6DB2" w:rsidR="003B3DFE" w:rsidRDefault="003B3DFE" w:rsidP="00E22103">
      <w:pPr>
        <w:spacing w:line="360" w:lineRule="auto"/>
        <w:jc w:val="both"/>
        <w:rPr>
          <w:rFonts w:asciiTheme="minorBidi" w:hAnsiTheme="minorBidi"/>
          <w:b/>
          <w:bCs/>
          <w:sz w:val="22"/>
          <w:szCs w:val="22"/>
        </w:rPr>
      </w:pPr>
    </w:p>
    <w:p w14:paraId="594FF89D" w14:textId="5C606892" w:rsidR="003B3DFE" w:rsidRDefault="003B3DFE" w:rsidP="00E22103">
      <w:pPr>
        <w:spacing w:line="360" w:lineRule="auto"/>
        <w:jc w:val="both"/>
        <w:rPr>
          <w:rFonts w:asciiTheme="minorBidi" w:hAnsiTheme="minorBidi"/>
          <w:b/>
          <w:bCs/>
          <w:sz w:val="22"/>
          <w:szCs w:val="22"/>
        </w:rPr>
      </w:pPr>
    </w:p>
    <w:p w14:paraId="79989E13" w14:textId="73272E3F" w:rsidR="003B3DFE" w:rsidRDefault="003B3DFE" w:rsidP="00E22103">
      <w:pPr>
        <w:spacing w:line="360" w:lineRule="auto"/>
        <w:jc w:val="both"/>
        <w:rPr>
          <w:rFonts w:asciiTheme="minorBidi" w:hAnsiTheme="minorBidi"/>
          <w:b/>
          <w:bCs/>
          <w:sz w:val="22"/>
          <w:szCs w:val="22"/>
        </w:rPr>
      </w:pPr>
    </w:p>
    <w:p w14:paraId="7CC34357" w14:textId="1ABD1FA4" w:rsidR="003B3DFE" w:rsidRDefault="003B3DFE" w:rsidP="00E22103">
      <w:pPr>
        <w:spacing w:line="360" w:lineRule="auto"/>
        <w:jc w:val="both"/>
        <w:rPr>
          <w:rFonts w:asciiTheme="minorBidi" w:hAnsiTheme="minorBidi"/>
          <w:b/>
          <w:bCs/>
          <w:sz w:val="22"/>
          <w:szCs w:val="22"/>
        </w:rPr>
      </w:pPr>
    </w:p>
    <w:p w14:paraId="2FE7E747" w14:textId="35358DD9" w:rsidR="00245EC2" w:rsidRDefault="00245EC2" w:rsidP="00E22103">
      <w:pPr>
        <w:spacing w:line="360" w:lineRule="auto"/>
        <w:jc w:val="both"/>
        <w:rPr>
          <w:rFonts w:asciiTheme="minorBidi" w:hAnsiTheme="minorBidi"/>
          <w:b/>
          <w:bCs/>
          <w:sz w:val="22"/>
          <w:szCs w:val="22"/>
        </w:rPr>
      </w:pPr>
    </w:p>
    <w:p w14:paraId="6950010F" w14:textId="3FA3DDF8" w:rsidR="00642D5B" w:rsidRPr="007D2AB5" w:rsidRDefault="000269BC" w:rsidP="002F5980">
      <w:pPr>
        <w:spacing w:line="480" w:lineRule="auto"/>
        <w:jc w:val="both"/>
        <w:rPr>
          <w:rFonts w:asciiTheme="majorBidi" w:hAnsiTheme="majorBidi" w:cstheme="majorBidi"/>
          <w:b/>
          <w:bCs/>
          <w:sz w:val="22"/>
          <w:szCs w:val="22"/>
        </w:rPr>
      </w:pPr>
      <w:r w:rsidRPr="007D2AB5">
        <w:rPr>
          <w:rFonts w:asciiTheme="majorBidi" w:hAnsiTheme="majorBidi" w:cstheme="majorBidi"/>
          <w:b/>
          <w:bCs/>
          <w:sz w:val="22"/>
          <w:szCs w:val="22"/>
        </w:rPr>
        <w:t xml:space="preserve">Table </w:t>
      </w:r>
      <w:r w:rsidR="009B6717" w:rsidRPr="007D2AB5">
        <w:rPr>
          <w:rFonts w:asciiTheme="majorBidi" w:hAnsiTheme="majorBidi" w:cstheme="majorBidi"/>
          <w:b/>
          <w:bCs/>
          <w:sz w:val="22"/>
          <w:szCs w:val="22"/>
        </w:rPr>
        <w:t>4</w:t>
      </w:r>
      <w:r w:rsidRPr="007D2AB5">
        <w:rPr>
          <w:rFonts w:asciiTheme="majorBidi" w:hAnsiTheme="majorBidi" w:cstheme="majorBidi"/>
          <w:b/>
          <w:bCs/>
          <w:sz w:val="22"/>
          <w:szCs w:val="22"/>
        </w:rPr>
        <w:t>.</w:t>
      </w:r>
      <w:r w:rsidRPr="007D2AB5">
        <w:rPr>
          <w:rFonts w:asciiTheme="majorBidi" w:hAnsiTheme="majorBidi" w:cstheme="majorBidi"/>
          <w:sz w:val="22"/>
          <w:szCs w:val="22"/>
        </w:rPr>
        <w:t xml:space="preserve"> </w:t>
      </w:r>
      <w:r w:rsidR="00366EF6" w:rsidRPr="007D2AB5">
        <w:rPr>
          <w:rFonts w:asciiTheme="majorBidi" w:hAnsiTheme="majorBidi" w:cstheme="majorBidi"/>
          <w:sz w:val="22"/>
          <w:szCs w:val="22"/>
        </w:rPr>
        <w:t xml:space="preserve">Quality of life </w:t>
      </w:r>
      <w:r w:rsidR="00352599" w:rsidRPr="007D2AB5">
        <w:rPr>
          <w:rFonts w:asciiTheme="majorBidi" w:hAnsiTheme="majorBidi" w:cstheme="majorBidi"/>
          <w:sz w:val="22"/>
          <w:szCs w:val="22"/>
        </w:rPr>
        <w:t xml:space="preserve">(QoL) </w:t>
      </w:r>
      <w:r w:rsidR="00366EF6" w:rsidRPr="007D2AB5">
        <w:rPr>
          <w:rFonts w:asciiTheme="majorBidi" w:hAnsiTheme="majorBidi" w:cstheme="majorBidi"/>
          <w:sz w:val="22"/>
          <w:szCs w:val="22"/>
        </w:rPr>
        <w:t>s</w:t>
      </w:r>
      <w:r w:rsidR="009E3FE2" w:rsidRPr="007D2AB5">
        <w:rPr>
          <w:rFonts w:asciiTheme="majorBidi" w:hAnsiTheme="majorBidi" w:cstheme="majorBidi"/>
          <w:sz w:val="22"/>
          <w:szCs w:val="22"/>
        </w:rPr>
        <w:t xml:space="preserve">cores for T1D patients stratified by </w:t>
      </w:r>
      <w:proofErr w:type="spellStart"/>
      <w:r w:rsidR="004C3ADA" w:rsidRPr="007D2AB5">
        <w:rPr>
          <w:rFonts w:asciiTheme="majorBidi" w:hAnsiTheme="majorBidi" w:cstheme="majorBidi"/>
          <w:sz w:val="22"/>
          <w:szCs w:val="22"/>
        </w:rPr>
        <w:t>eGDR</w:t>
      </w:r>
      <w:proofErr w:type="spellEnd"/>
      <w:r w:rsidR="004C3ADA" w:rsidRPr="007D2AB5">
        <w:rPr>
          <w:rFonts w:asciiTheme="majorBidi" w:hAnsiTheme="majorBidi" w:cstheme="majorBidi"/>
          <w:sz w:val="22"/>
          <w:szCs w:val="22"/>
        </w:rPr>
        <w:t xml:space="preserve"> (</w:t>
      </w:r>
      <w:r w:rsidR="009E3FE2" w:rsidRPr="007D2AB5">
        <w:rPr>
          <w:rFonts w:asciiTheme="majorBidi" w:hAnsiTheme="majorBidi" w:cstheme="majorBidi"/>
          <w:sz w:val="22"/>
          <w:szCs w:val="22"/>
        </w:rPr>
        <w:t>IR status</w:t>
      </w:r>
      <w:r w:rsidR="004C3ADA" w:rsidRPr="007D2AB5">
        <w:rPr>
          <w:rFonts w:asciiTheme="majorBidi" w:hAnsiTheme="majorBidi" w:cstheme="majorBidi"/>
          <w:sz w:val="22"/>
          <w:szCs w:val="22"/>
        </w:rPr>
        <w:t>)</w:t>
      </w:r>
    </w:p>
    <w:tbl>
      <w:tblPr>
        <w:tblStyle w:val="TableGrid"/>
        <w:tblW w:w="9781" w:type="dxa"/>
        <w:tblInd w:w="-147" w:type="dxa"/>
        <w:tblLook w:val="04A0" w:firstRow="1" w:lastRow="0" w:firstColumn="1" w:lastColumn="0" w:noHBand="0" w:noVBand="1"/>
      </w:tblPr>
      <w:tblGrid>
        <w:gridCol w:w="1985"/>
        <w:gridCol w:w="1985"/>
        <w:gridCol w:w="1984"/>
        <w:gridCol w:w="1701"/>
        <w:gridCol w:w="2126"/>
      </w:tblGrid>
      <w:tr w:rsidR="00642D5B" w:rsidRPr="00552399" w14:paraId="3D6A6D63" w14:textId="77777777" w:rsidTr="00FD732A">
        <w:trPr>
          <w:trHeight w:val="450"/>
        </w:trPr>
        <w:tc>
          <w:tcPr>
            <w:tcW w:w="9781" w:type="dxa"/>
            <w:gridSpan w:val="5"/>
            <w:tcBorders>
              <w:bottom w:val="nil"/>
            </w:tcBorders>
          </w:tcPr>
          <w:p w14:paraId="1EE11EE1" w14:textId="06C0E31F" w:rsidR="00642D5B" w:rsidRPr="00E94D23" w:rsidRDefault="00642D5B" w:rsidP="002F5980">
            <w:pPr>
              <w:spacing w:before="120" w:after="120" w:line="480" w:lineRule="auto"/>
              <w:jc w:val="center"/>
              <w:rPr>
                <w:rFonts w:asciiTheme="majorBidi" w:hAnsiTheme="majorBidi" w:cstheme="majorBidi"/>
                <w:b/>
                <w:bCs/>
                <w:sz w:val="16"/>
                <w:szCs w:val="16"/>
              </w:rPr>
            </w:pPr>
            <w:r w:rsidRPr="00E94D23">
              <w:rPr>
                <w:rFonts w:asciiTheme="majorBidi" w:hAnsiTheme="majorBidi" w:cstheme="majorBidi"/>
                <w:b/>
                <w:bCs/>
                <w:color w:val="000000" w:themeColor="text1"/>
                <w:sz w:val="16"/>
                <w:szCs w:val="16"/>
              </w:rPr>
              <w:t xml:space="preserve">                                            </w:t>
            </w:r>
            <w:r w:rsidR="004C3ADA" w:rsidRPr="00E94D23">
              <w:rPr>
                <w:rFonts w:asciiTheme="majorBidi" w:hAnsiTheme="majorBidi" w:cstheme="majorBidi"/>
                <w:b/>
                <w:bCs/>
                <w:color w:val="000000" w:themeColor="text1"/>
                <w:sz w:val="16"/>
                <w:szCs w:val="16"/>
              </w:rPr>
              <w:t>IR status</w:t>
            </w:r>
          </w:p>
        </w:tc>
      </w:tr>
      <w:tr w:rsidR="00642D5B" w:rsidRPr="00552399" w14:paraId="5941C090" w14:textId="77777777" w:rsidTr="003132A3">
        <w:trPr>
          <w:trHeight w:val="450"/>
        </w:trPr>
        <w:tc>
          <w:tcPr>
            <w:tcW w:w="1985" w:type="dxa"/>
            <w:tcBorders>
              <w:top w:val="nil"/>
              <w:bottom w:val="single" w:sz="4" w:space="0" w:color="auto"/>
              <w:right w:val="nil"/>
            </w:tcBorders>
          </w:tcPr>
          <w:p w14:paraId="36F34C07" w14:textId="77777777" w:rsidR="00642D5B" w:rsidRPr="00E94D23" w:rsidRDefault="00642D5B" w:rsidP="002F5980">
            <w:pPr>
              <w:spacing w:before="120" w:after="120" w:line="480" w:lineRule="auto"/>
              <w:jc w:val="both"/>
              <w:rPr>
                <w:rFonts w:asciiTheme="majorBidi" w:hAnsiTheme="majorBidi" w:cstheme="majorBidi"/>
                <w:b/>
                <w:bCs/>
                <w:sz w:val="16"/>
                <w:szCs w:val="16"/>
              </w:rPr>
            </w:pPr>
          </w:p>
        </w:tc>
        <w:tc>
          <w:tcPr>
            <w:tcW w:w="1985" w:type="dxa"/>
            <w:tcBorders>
              <w:left w:val="nil"/>
              <w:bottom w:val="single" w:sz="4" w:space="0" w:color="auto"/>
              <w:right w:val="nil"/>
            </w:tcBorders>
          </w:tcPr>
          <w:p w14:paraId="2EB872F3" w14:textId="77777777" w:rsidR="00642D5B" w:rsidRPr="00E94D23" w:rsidRDefault="00642D5B" w:rsidP="002F5980">
            <w:pPr>
              <w:spacing w:before="120" w:after="120" w:line="480" w:lineRule="auto"/>
              <w:jc w:val="center"/>
              <w:rPr>
                <w:rFonts w:asciiTheme="majorBidi" w:hAnsiTheme="majorBidi" w:cstheme="majorBidi"/>
                <w:b/>
                <w:bCs/>
                <w:color w:val="000000" w:themeColor="text1"/>
                <w:sz w:val="16"/>
                <w:szCs w:val="16"/>
              </w:rPr>
            </w:pPr>
            <w:r w:rsidRPr="00E94D23">
              <w:rPr>
                <w:rFonts w:asciiTheme="majorBidi" w:hAnsiTheme="majorBidi" w:cstheme="majorBidi"/>
                <w:b/>
                <w:bCs/>
                <w:color w:val="000000" w:themeColor="text1"/>
                <w:sz w:val="16"/>
                <w:szCs w:val="16"/>
              </w:rPr>
              <w:t>All data</w:t>
            </w:r>
          </w:p>
        </w:tc>
        <w:tc>
          <w:tcPr>
            <w:tcW w:w="1984" w:type="dxa"/>
            <w:tcBorders>
              <w:left w:val="nil"/>
              <w:bottom w:val="single" w:sz="4" w:space="0" w:color="auto"/>
              <w:right w:val="nil"/>
            </w:tcBorders>
          </w:tcPr>
          <w:p w14:paraId="751E95E9" w14:textId="77777777" w:rsidR="00642D5B" w:rsidRPr="00E94D23" w:rsidRDefault="00642D5B" w:rsidP="002F5980">
            <w:pPr>
              <w:spacing w:before="120" w:after="120" w:line="480" w:lineRule="auto"/>
              <w:jc w:val="center"/>
              <w:rPr>
                <w:rFonts w:asciiTheme="majorBidi" w:hAnsiTheme="majorBidi" w:cstheme="majorBidi"/>
                <w:b/>
                <w:bCs/>
                <w:color w:val="000000" w:themeColor="text1"/>
                <w:sz w:val="16"/>
                <w:szCs w:val="16"/>
              </w:rPr>
            </w:pPr>
            <w:r w:rsidRPr="00E94D23">
              <w:rPr>
                <w:rFonts w:asciiTheme="majorBidi" w:hAnsiTheme="majorBidi" w:cstheme="majorBidi"/>
                <w:b/>
                <w:bCs/>
                <w:color w:val="000000" w:themeColor="text1"/>
                <w:sz w:val="16"/>
                <w:szCs w:val="16"/>
              </w:rPr>
              <w:t xml:space="preserve">IR </w:t>
            </w:r>
          </w:p>
        </w:tc>
        <w:tc>
          <w:tcPr>
            <w:tcW w:w="1701" w:type="dxa"/>
            <w:tcBorders>
              <w:left w:val="nil"/>
              <w:bottom w:val="single" w:sz="4" w:space="0" w:color="auto"/>
              <w:right w:val="nil"/>
            </w:tcBorders>
          </w:tcPr>
          <w:p w14:paraId="316A1058" w14:textId="77777777" w:rsidR="00642D5B" w:rsidRPr="00E94D23" w:rsidRDefault="00642D5B" w:rsidP="002F5980">
            <w:pPr>
              <w:spacing w:before="120" w:after="120" w:line="480" w:lineRule="auto"/>
              <w:jc w:val="center"/>
              <w:rPr>
                <w:rFonts w:asciiTheme="majorBidi" w:hAnsiTheme="majorBidi" w:cstheme="majorBidi"/>
                <w:b/>
                <w:bCs/>
                <w:color w:val="000000" w:themeColor="text1"/>
                <w:sz w:val="16"/>
                <w:szCs w:val="16"/>
              </w:rPr>
            </w:pPr>
            <w:r w:rsidRPr="00E94D23">
              <w:rPr>
                <w:rFonts w:asciiTheme="majorBidi" w:hAnsiTheme="majorBidi" w:cstheme="majorBidi"/>
                <w:b/>
                <w:bCs/>
                <w:color w:val="000000" w:themeColor="text1"/>
                <w:sz w:val="16"/>
                <w:szCs w:val="16"/>
              </w:rPr>
              <w:t>non-IR</w:t>
            </w:r>
          </w:p>
        </w:tc>
        <w:tc>
          <w:tcPr>
            <w:tcW w:w="2126" w:type="dxa"/>
            <w:tcBorders>
              <w:left w:val="nil"/>
              <w:bottom w:val="single" w:sz="4" w:space="0" w:color="auto"/>
            </w:tcBorders>
          </w:tcPr>
          <w:p w14:paraId="4D01CDD2" w14:textId="77777777" w:rsidR="00642D5B" w:rsidRPr="00E94D23" w:rsidRDefault="00642D5B" w:rsidP="002F5980">
            <w:pPr>
              <w:spacing w:before="120" w:after="120" w:line="480" w:lineRule="auto"/>
              <w:jc w:val="center"/>
              <w:rPr>
                <w:rFonts w:asciiTheme="majorBidi" w:hAnsiTheme="majorBidi" w:cstheme="majorBidi"/>
                <w:b/>
                <w:bCs/>
                <w:sz w:val="16"/>
                <w:szCs w:val="16"/>
              </w:rPr>
            </w:pPr>
            <w:r w:rsidRPr="00E94D23">
              <w:rPr>
                <w:rFonts w:asciiTheme="majorBidi" w:hAnsiTheme="majorBidi" w:cstheme="majorBidi"/>
                <w:b/>
                <w:bCs/>
                <w:sz w:val="16"/>
                <w:szCs w:val="16"/>
              </w:rPr>
              <w:t>P-value</w:t>
            </w:r>
          </w:p>
        </w:tc>
      </w:tr>
      <w:tr w:rsidR="00642D5B" w:rsidRPr="002B1B3D" w14:paraId="50484294" w14:textId="77777777" w:rsidTr="003132A3">
        <w:tc>
          <w:tcPr>
            <w:tcW w:w="1985" w:type="dxa"/>
            <w:tcBorders>
              <w:bottom w:val="nil"/>
              <w:right w:val="single" w:sz="4" w:space="0" w:color="auto"/>
            </w:tcBorders>
            <w:shd w:val="clear" w:color="auto" w:fill="auto"/>
          </w:tcPr>
          <w:p w14:paraId="4A8534E5" w14:textId="1831C471" w:rsidR="00642D5B" w:rsidRPr="00E94D23" w:rsidRDefault="00122E3C" w:rsidP="00B05CFD">
            <w:pPr>
              <w:spacing w:before="120" w:after="120" w:line="360" w:lineRule="auto"/>
              <w:rPr>
                <w:rFonts w:asciiTheme="majorBidi" w:hAnsiTheme="majorBidi" w:cstheme="majorBidi"/>
                <w:color w:val="000000" w:themeColor="text1"/>
                <w:sz w:val="16"/>
                <w:szCs w:val="16"/>
              </w:rPr>
            </w:pPr>
            <w:r w:rsidRPr="00E94D23">
              <w:rPr>
                <w:rFonts w:asciiTheme="majorBidi" w:hAnsiTheme="majorBidi" w:cstheme="majorBidi"/>
                <w:color w:val="000000" w:themeColor="text1"/>
                <w:sz w:val="16"/>
                <w:szCs w:val="16"/>
              </w:rPr>
              <w:t xml:space="preserve">1. </w:t>
            </w:r>
            <w:r w:rsidR="00642D5B" w:rsidRPr="00E94D23">
              <w:rPr>
                <w:rFonts w:asciiTheme="majorBidi" w:hAnsiTheme="majorBidi" w:cstheme="majorBidi"/>
                <w:color w:val="000000" w:themeColor="text1"/>
                <w:sz w:val="16"/>
                <w:szCs w:val="16"/>
              </w:rPr>
              <w:t>PF-NBS</w:t>
            </w:r>
          </w:p>
        </w:tc>
        <w:tc>
          <w:tcPr>
            <w:tcW w:w="1985" w:type="dxa"/>
            <w:tcBorders>
              <w:left w:val="single" w:sz="4" w:space="0" w:color="auto"/>
              <w:bottom w:val="nil"/>
              <w:right w:val="nil"/>
            </w:tcBorders>
            <w:shd w:val="clear" w:color="auto" w:fill="auto"/>
          </w:tcPr>
          <w:p w14:paraId="734B1433" w14:textId="77777777" w:rsidR="00642D5B" w:rsidRPr="00E94D23" w:rsidRDefault="00642D5B" w:rsidP="00B05CFD">
            <w:pPr>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48.00(20.00)</w:t>
            </w:r>
          </w:p>
        </w:tc>
        <w:tc>
          <w:tcPr>
            <w:tcW w:w="1984" w:type="dxa"/>
            <w:tcBorders>
              <w:left w:val="nil"/>
              <w:bottom w:val="nil"/>
              <w:right w:val="nil"/>
            </w:tcBorders>
            <w:shd w:val="clear" w:color="auto" w:fill="auto"/>
          </w:tcPr>
          <w:p w14:paraId="2252CEA8" w14:textId="77777777" w:rsidR="00642D5B" w:rsidRPr="00E94D23" w:rsidRDefault="00642D5B" w:rsidP="00B05CFD">
            <w:pPr>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52.00(20.00)</w:t>
            </w:r>
          </w:p>
        </w:tc>
        <w:tc>
          <w:tcPr>
            <w:tcW w:w="1701" w:type="dxa"/>
            <w:tcBorders>
              <w:left w:val="nil"/>
              <w:bottom w:val="nil"/>
              <w:right w:val="nil"/>
            </w:tcBorders>
            <w:shd w:val="clear" w:color="auto" w:fill="auto"/>
          </w:tcPr>
          <w:p w14:paraId="5DCECCAF" w14:textId="77777777" w:rsidR="00642D5B" w:rsidRPr="00E94D23" w:rsidRDefault="00642D5B" w:rsidP="00B05CFD">
            <w:pPr>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43.00(20.25)</w:t>
            </w:r>
          </w:p>
        </w:tc>
        <w:tc>
          <w:tcPr>
            <w:tcW w:w="2126" w:type="dxa"/>
            <w:tcBorders>
              <w:left w:val="nil"/>
              <w:bottom w:val="nil"/>
            </w:tcBorders>
            <w:shd w:val="clear" w:color="auto" w:fill="auto"/>
          </w:tcPr>
          <w:p w14:paraId="618F449E" w14:textId="77777777" w:rsidR="00642D5B" w:rsidRPr="00E94D23" w:rsidRDefault="00642D5B" w:rsidP="00B05CFD">
            <w:pPr>
              <w:tabs>
                <w:tab w:val="left" w:pos="453"/>
              </w:tabs>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0.733</w:t>
            </w:r>
            <w:r w:rsidRPr="00E94D23">
              <w:rPr>
                <w:rFonts w:asciiTheme="majorBidi" w:hAnsiTheme="majorBidi" w:cstheme="majorBidi"/>
                <w:iCs/>
                <w:color w:val="000000" w:themeColor="text1"/>
                <w:sz w:val="16"/>
                <w:szCs w:val="16"/>
                <w:vertAlign w:val="superscript"/>
              </w:rPr>
              <w:t>b</w:t>
            </w:r>
          </w:p>
        </w:tc>
      </w:tr>
      <w:tr w:rsidR="00642D5B" w:rsidRPr="002B1B3D" w14:paraId="36F1408C" w14:textId="77777777" w:rsidTr="003132A3">
        <w:tc>
          <w:tcPr>
            <w:tcW w:w="1985" w:type="dxa"/>
            <w:tcBorders>
              <w:top w:val="nil"/>
              <w:bottom w:val="nil"/>
              <w:right w:val="single" w:sz="4" w:space="0" w:color="auto"/>
            </w:tcBorders>
            <w:shd w:val="clear" w:color="auto" w:fill="auto"/>
          </w:tcPr>
          <w:p w14:paraId="7F2F1828" w14:textId="345361AC" w:rsidR="00642D5B" w:rsidRPr="00E94D23" w:rsidRDefault="00122E3C" w:rsidP="00B05CFD">
            <w:pPr>
              <w:spacing w:before="120" w:after="120" w:line="360" w:lineRule="auto"/>
              <w:rPr>
                <w:rFonts w:asciiTheme="majorBidi" w:hAnsiTheme="majorBidi" w:cstheme="majorBidi"/>
                <w:color w:val="000000" w:themeColor="text1"/>
                <w:sz w:val="16"/>
                <w:szCs w:val="16"/>
              </w:rPr>
            </w:pPr>
            <w:r w:rsidRPr="00E94D23">
              <w:rPr>
                <w:rFonts w:asciiTheme="majorBidi" w:hAnsiTheme="majorBidi" w:cstheme="majorBidi"/>
                <w:color w:val="000000" w:themeColor="text1"/>
                <w:sz w:val="16"/>
                <w:szCs w:val="16"/>
              </w:rPr>
              <w:t xml:space="preserve">2. </w:t>
            </w:r>
            <w:r w:rsidR="00642D5B" w:rsidRPr="00E94D23">
              <w:rPr>
                <w:rFonts w:asciiTheme="majorBidi" w:hAnsiTheme="majorBidi" w:cstheme="majorBidi"/>
                <w:color w:val="000000" w:themeColor="text1"/>
                <w:sz w:val="16"/>
                <w:szCs w:val="16"/>
              </w:rPr>
              <w:t>RP-NBS</w:t>
            </w:r>
          </w:p>
        </w:tc>
        <w:tc>
          <w:tcPr>
            <w:tcW w:w="1985" w:type="dxa"/>
            <w:tcBorders>
              <w:top w:val="nil"/>
              <w:left w:val="single" w:sz="4" w:space="0" w:color="auto"/>
              <w:bottom w:val="nil"/>
              <w:right w:val="nil"/>
            </w:tcBorders>
            <w:shd w:val="clear" w:color="auto" w:fill="auto"/>
          </w:tcPr>
          <w:p w14:paraId="4CBEA20E" w14:textId="77777777" w:rsidR="00642D5B" w:rsidRPr="00E94D23" w:rsidRDefault="00642D5B" w:rsidP="00B05CFD">
            <w:pPr>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44.00(27.00)</w:t>
            </w:r>
          </w:p>
        </w:tc>
        <w:tc>
          <w:tcPr>
            <w:tcW w:w="1984" w:type="dxa"/>
            <w:tcBorders>
              <w:top w:val="nil"/>
              <w:left w:val="nil"/>
              <w:bottom w:val="nil"/>
              <w:right w:val="nil"/>
            </w:tcBorders>
            <w:shd w:val="clear" w:color="auto" w:fill="auto"/>
          </w:tcPr>
          <w:p w14:paraId="485BBFBD" w14:textId="77777777" w:rsidR="00642D5B" w:rsidRPr="00E94D23" w:rsidRDefault="00642D5B" w:rsidP="00B05CFD">
            <w:pPr>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48.00(25.00)</w:t>
            </w:r>
          </w:p>
        </w:tc>
        <w:tc>
          <w:tcPr>
            <w:tcW w:w="1701" w:type="dxa"/>
            <w:tcBorders>
              <w:top w:val="nil"/>
              <w:left w:val="nil"/>
              <w:bottom w:val="nil"/>
              <w:right w:val="nil"/>
            </w:tcBorders>
            <w:shd w:val="clear" w:color="auto" w:fill="auto"/>
          </w:tcPr>
          <w:p w14:paraId="02D78889" w14:textId="77777777" w:rsidR="00642D5B" w:rsidRPr="00E94D23" w:rsidRDefault="00642D5B" w:rsidP="00B05CFD">
            <w:pPr>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39.00(29.00)</w:t>
            </w:r>
          </w:p>
        </w:tc>
        <w:tc>
          <w:tcPr>
            <w:tcW w:w="2126" w:type="dxa"/>
            <w:tcBorders>
              <w:top w:val="nil"/>
              <w:left w:val="nil"/>
              <w:bottom w:val="nil"/>
            </w:tcBorders>
            <w:shd w:val="clear" w:color="auto" w:fill="auto"/>
          </w:tcPr>
          <w:p w14:paraId="219D9F34" w14:textId="77777777" w:rsidR="00642D5B" w:rsidRPr="00E94D23" w:rsidRDefault="00642D5B" w:rsidP="00B05CFD">
            <w:pPr>
              <w:tabs>
                <w:tab w:val="left" w:pos="453"/>
              </w:tabs>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0.423</w:t>
            </w:r>
            <w:r w:rsidRPr="00E94D23">
              <w:rPr>
                <w:rFonts w:asciiTheme="majorBidi" w:hAnsiTheme="majorBidi" w:cstheme="majorBidi"/>
                <w:iCs/>
                <w:color w:val="000000" w:themeColor="text1"/>
                <w:sz w:val="16"/>
                <w:szCs w:val="16"/>
                <w:vertAlign w:val="superscript"/>
              </w:rPr>
              <w:t>b</w:t>
            </w:r>
          </w:p>
        </w:tc>
      </w:tr>
      <w:tr w:rsidR="00642D5B" w:rsidRPr="002B1B3D" w14:paraId="7512C500" w14:textId="77777777" w:rsidTr="003132A3">
        <w:tc>
          <w:tcPr>
            <w:tcW w:w="1985" w:type="dxa"/>
            <w:tcBorders>
              <w:top w:val="nil"/>
              <w:bottom w:val="nil"/>
              <w:right w:val="single" w:sz="4" w:space="0" w:color="auto"/>
            </w:tcBorders>
            <w:shd w:val="clear" w:color="auto" w:fill="auto"/>
          </w:tcPr>
          <w:p w14:paraId="6045FD3F" w14:textId="0DA055B6" w:rsidR="00642D5B" w:rsidRPr="00E94D23" w:rsidRDefault="00122E3C" w:rsidP="00B05CFD">
            <w:pPr>
              <w:spacing w:before="120" w:after="120" w:line="360" w:lineRule="auto"/>
              <w:rPr>
                <w:rFonts w:asciiTheme="majorBidi" w:hAnsiTheme="majorBidi" w:cstheme="majorBidi"/>
                <w:color w:val="000000" w:themeColor="text1"/>
                <w:sz w:val="16"/>
                <w:szCs w:val="16"/>
              </w:rPr>
            </w:pPr>
            <w:r w:rsidRPr="00E94D23">
              <w:rPr>
                <w:rFonts w:asciiTheme="majorBidi" w:hAnsiTheme="majorBidi" w:cstheme="majorBidi"/>
                <w:color w:val="000000" w:themeColor="text1"/>
                <w:sz w:val="16"/>
                <w:szCs w:val="16"/>
              </w:rPr>
              <w:t xml:space="preserve">3. </w:t>
            </w:r>
            <w:r w:rsidR="00642D5B" w:rsidRPr="00E94D23">
              <w:rPr>
                <w:rFonts w:asciiTheme="majorBidi" w:hAnsiTheme="majorBidi" w:cstheme="majorBidi"/>
                <w:color w:val="000000" w:themeColor="text1"/>
                <w:sz w:val="16"/>
                <w:szCs w:val="16"/>
              </w:rPr>
              <w:t>BP-NBS</w:t>
            </w:r>
          </w:p>
        </w:tc>
        <w:tc>
          <w:tcPr>
            <w:tcW w:w="1985" w:type="dxa"/>
            <w:tcBorders>
              <w:top w:val="nil"/>
              <w:left w:val="single" w:sz="4" w:space="0" w:color="auto"/>
              <w:bottom w:val="nil"/>
              <w:right w:val="nil"/>
            </w:tcBorders>
            <w:shd w:val="clear" w:color="auto" w:fill="auto"/>
          </w:tcPr>
          <w:p w14:paraId="7811312D" w14:textId="77777777" w:rsidR="00642D5B" w:rsidRPr="00E94D23" w:rsidRDefault="00642D5B" w:rsidP="00B05CFD">
            <w:pPr>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42.00(22.00)</w:t>
            </w:r>
          </w:p>
        </w:tc>
        <w:tc>
          <w:tcPr>
            <w:tcW w:w="1984" w:type="dxa"/>
            <w:tcBorders>
              <w:top w:val="nil"/>
              <w:left w:val="nil"/>
              <w:bottom w:val="nil"/>
              <w:right w:val="nil"/>
            </w:tcBorders>
            <w:shd w:val="clear" w:color="auto" w:fill="auto"/>
          </w:tcPr>
          <w:p w14:paraId="46987CA4" w14:textId="77777777" w:rsidR="00642D5B" w:rsidRPr="00E94D23" w:rsidRDefault="00642D5B" w:rsidP="00B05CFD">
            <w:pPr>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42.00(21.00)</w:t>
            </w:r>
          </w:p>
        </w:tc>
        <w:tc>
          <w:tcPr>
            <w:tcW w:w="1701" w:type="dxa"/>
            <w:tcBorders>
              <w:top w:val="nil"/>
              <w:left w:val="nil"/>
              <w:bottom w:val="nil"/>
              <w:right w:val="nil"/>
            </w:tcBorders>
            <w:shd w:val="clear" w:color="auto" w:fill="auto"/>
          </w:tcPr>
          <w:p w14:paraId="62F26BA1" w14:textId="77777777" w:rsidR="00642D5B" w:rsidRPr="00E94D23" w:rsidRDefault="00642D5B" w:rsidP="00B05CFD">
            <w:pPr>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38.00(22.00)</w:t>
            </w:r>
          </w:p>
        </w:tc>
        <w:tc>
          <w:tcPr>
            <w:tcW w:w="2126" w:type="dxa"/>
            <w:tcBorders>
              <w:top w:val="nil"/>
              <w:left w:val="nil"/>
              <w:bottom w:val="nil"/>
            </w:tcBorders>
            <w:shd w:val="clear" w:color="auto" w:fill="auto"/>
          </w:tcPr>
          <w:p w14:paraId="0917E758" w14:textId="77777777" w:rsidR="00642D5B" w:rsidRPr="00E94D23" w:rsidRDefault="00642D5B" w:rsidP="00B05CFD">
            <w:pPr>
              <w:tabs>
                <w:tab w:val="left" w:pos="453"/>
              </w:tabs>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0.919</w:t>
            </w:r>
            <w:r w:rsidRPr="00E94D23">
              <w:rPr>
                <w:rFonts w:asciiTheme="majorBidi" w:hAnsiTheme="majorBidi" w:cstheme="majorBidi"/>
                <w:iCs/>
                <w:color w:val="000000" w:themeColor="text1"/>
                <w:sz w:val="16"/>
                <w:szCs w:val="16"/>
                <w:vertAlign w:val="superscript"/>
              </w:rPr>
              <w:t>b</w:t>
            </w:r>
          </w:p>
        </w:tc>
      </w:tr>
      <w:tr w:rsidR="00642D5B" w:rsidRPr="002B1B3D" w14:paraId="6AB58E1E" w14:textId="77777777" w:rsidTr="003132A3">
        <w:tc>
          <w:tcPr>
            <w:tcW w:w="1985" w:type="dxa"/>
            <w:tcBorders>
              <w:top w:val="nil"/>
              <w:bottom w:val="nil"/>
              <w:right w:val="single" w:sz="4" w:space="0" w:color="auto"/>
            </w:tcBorders>
            <w:shd w:val="clear" w:color="auto" w:fill="auto"/>
          </w:tcPr>
          <w:p w14:paraId="6C1C8D61" w14:textId="2A30507C" w:rsidR="00642D5B" w:rsidRPr="00E94D23" w:rsidRDefault="00122E3C" w:rsidP="00B05CFD">
            <w:pPr>
              <w:spacing w:before="120" w:after="120" w:line="360" w:lineRule="auto"/>
              <w:rPr>
                <w:rFonts w:asciiTheme="majorBidi" w:hAnsiTheme="majorBidi" w:cstheme="majorBidi"/>
                <w:sz w:val="16"/>
                <w:szCs w:val="16"/>
              </w:rPr>
            </w:pPr>
            <w:r w:rsidRPr="00E94D23">
              <w:rPr>
                <w:rFonts w:asciiTheme="majorBidi" w:hAnsiTheme="majorBidi" w:cstheme="majorBidi"/>
                <w:sz w:val="16"/>
                <w:szCs w:val="16"/>
              </w:rPr>
              <w:t xml:space="preserve">4. </w:t>
            </w:r>
            <w:r w:rsidR="00642D5B" w:rsidRPr="00E94D23">
              <w:rPr>
                <w:rFonts w:asciiTheme="majorBidi" w:hAnsiTheme="majorBidi" w:cstheme="majorBidi"/>
                <w:sz w:val="16"/>
                <w:szCs w:val="16"/>
              </w:rPr>
              <w:t>GH-NHS</w:t>
            </w:r>
          </w:p>
        </w:tc>
        <w:tc>
          <w:tcPr>
            <w:tcW w:w="1985" w:type="dxa"/>
            <w:tcBorders>
              <w:top w:val="nil"/>
              <w:left w:val="single" w:sz="4" w:space="0" w:color="auto"/>
              <w:bottom w:val="nil"/>
              <w:right w:val="nil"/>
            </w:tcBorders>
            <w:shd w:val="clear" w:color="auto" w:fill="auto"/>
          </w:tcPr>
          <w:p w14:paraId="1E68B029" w14:textId="77777777" w:rsidR="00642D5B" w:rsidRPr="00E94D23" w:rsidRDefault="00642D5B" w:rsidP="00B05CFD">
            <w:pPr>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41.02±11.64</w:t>
            </w:r>
          </w:p>
        </w:tc>
        <w:tc>
          <w:tcPr>
            <w:tcW w:w="1984" w:type="dxa"/>
            <w:tcBorders>
              <w:top w:val="nil"/>
              <w:left w:val="nil"/>
              <w:bottom w:val="nil"/>
              <w:right w:val="nil"/>
            </w:tcBorders>
            <w:shd w:val="clear" w:color="auto" w:fill="auto"/>
          </w:tcPr>
          <w:p w14:paraId="313ADA5B" w14:textId="77777777" w:rsidR="00642D5B" w:rsidRPr="00E94D23" w:rsidRDefault="00642D5B" w:rsidP="00B05CFD">
            <w:pPr>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41.46±12.36</w:t>
            </w:r>
          </w:p>
        </w:tc>
        <w:tc>
          <w:tcPr>
            <w:tcW w:w="1701" w:type="dxa"/>
            <w:tcBorders>
              <w:top w:val="nil"/>
              <w:left w:val="nil"/>
              <w:bottom w:val="nil"/>
              <w:right w:val="nil"/>
            </w:tcBorders>
            <w:shd w:val="clear" w:color="auto" w:fill="auto"/>
          </w:tcPr>
          <w:p w14:paraId="39D79725" w14:textId="77777777" w:rsidR="00642D5B" w:rsidRPr="00E94D23" w:rsidRDefault="00642D5B" w:rsidP="00B05CFD">
            <w:pPr>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40.65±11.13</w:t>
            </w:r>
          </w:p>
        </w:tc>
        <w:tc>
          <w:tcPr>
            <w:tcW w:w="2126" w:type="dxa"/>
            <w:tcBorders>
              <w:top w:val="nil"/>
              <w:left w:val="nil"/>
              <w:bottom w:val="nil"/>
            </w:tcBorders>
            <w:shd w:val="clear" w:color="auto" w:fill="auto"/>
          </w:tcPr>
          <w:p w14:paraId="1ECE483A" w14:textId="77777777" w:rsidR="00642D5B" w:rsidRPr="00E94D23" w:rsidRDefault="00642D5B" w:rsidP="00B05CFD">
            <w:pPr>
              <w:tabs>
                <w:tab w:val="left" w:pos="453"/>
              </w:tabs>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0.752</w:t>
            </w:r>
            <w:r w:rsidRPr="00E94D23">
              <w:rPr>
                <w:rFonts w:asciiTheme="majorBidi" w:hAnsiTheme="majorBidi" w:cstheme="majorBidi"/>
                <w:iCs/>
                <w:color w:val="000000" w:themeColor="text1"/>
                <w:sz w:val="16"/>
                <w:szCs w:val="16"/>
                <w:vertAlign w:val="superscript"/>
              </w:rPr>
              <w:t>a</w:t>
            </w:r>
          </w:p>
        </w:tc>
      </w:tr>
      <w:tr w:rsidR="00642D5B" w:rsidRPr="002B1B3D" w14:paraId="472F4529" w14:textId="77777777" w:rsidTr="003132A3">
        <w:tc>
          <w:tcPr>
            <w:tcW w:w="1985" w:type="dxa"/>
            <w:tcBorders>
              <w:top w:val="nil"/>
              <w:bottom w:val="nil"/>
              <w:right w:val="single" w:sz="4" w:space="0" w:color="auto"/>
            </w:tcBorders>
          </w:tcPr>
          <w:p w14:paraId="521A05D1" w14:textId="2A192212" w:rsidR="00642D5B" w:rsidRPr="00E94D23" w:rsidRDefault="00122E3C" w:rsidP="00B05CFD">
            <w:pPr>
              <w:spacing w:before="120" w:after="120" w:line="360" w:lineRule="auto"/>
              <w:rPr>
                <w:rFonts w:asciiTheme="majorBidi" w:hAnsiTheme="majorBidi" w:cstheme="majorBidi"/>
                <w:sz w:val="16"/>
                <w:szCs w:val="16"/>
              </w:rPr>
            </w:pPr>
            <w:r w:rsidRPr="00E94D23">
              <w:rPr>
                <w:rFonts w:asciiTheme="majorBidi" w:hAnsiTheme="majorBidi" w:cstheme="majorBidi"/>
                <w:sz w:val="16"/>
                <w:szCs w:val="16"/>
              </w:rPr>
              <w:t xml:space="preserve">5. </w:t>
            </w:r>
            <w:r w:rsidR="00642D5B" w:rsidRPr="00E94D23">
              <w:rPr>
                <w:rFonts w:asciiTheme="majorBidi" w:hAnsiTheme="majorBidi" w:cstheme="majorBidi"/>
                <w:sz w:val="16"/>
                <w:szCs w:val="16"/>
              </w:rPr>
              <w:t>VT_NBS</w:t>
            </w:r>
          </w:p>
        </w:tc>
        <w:tc>
          <w:tcPr>
            <w:tcW w:w="1985" w:type="dxa"/>
            <w:tcBorders>
              <w:top w:val="nil"/>
              <w:left w:val="single" w:sz="4" w:space="0" w:color="auto"/>
              <w:bottom w:val="nil"/>
              <w:right w:val="nil"/>
            </w:tcBorders>
          </w:tcPr>
          <w:p w14:paraId="4B5DF280" w14:textId="77777777" w:rsidR="00642D5B" w:rsidRPr="00E94D23" w:rsidRDefault="00642D5B" w:rsidP="00B05CFD">
            <w:pPr>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43.75±12.20</w:t>
            </w:r>
          </w:p>
        </w:tc>
        <w:tc>
          <w:tcPr>
            <w:tcW w:w="1984" w:type="dxa"/>
            <w:tcBorders>
              <w:top w:val="nil"/>
              <w:left w:val="nil"/>
              <w:bottom w:val="nil"/>
              <w:right w:val="nil"/>
            </w:tcBorders>
          </w:tcPr>
          <w:p w14:paraId="6E2CEE97" w14:textId="77777777" w:rsidR="00642D5B" w:rsidRPr="00E94D23" w:rsidRDefault="00642D5B" w:rsidP="00B05CFD">
            <w:pPr>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44.08±12.95</w:t>
            </w:r>
          </w:p>
        </w:tc>
        <w:tc>
          <w:tcPr>
            <w:tcW w:w="1701" w:type="dxa"/>
            <w:tcBorders>
              <w:top w:val="nil"/>
              <w:left w:val="nil"/>
              <w:bottom w:val="nil"/>
              <w:right w:val="nil"/>
            </w:tcBorders>
          </w:tcPr>
          <w:p w14:paraId="4CCA0BBE" w14:textId="77777777" w:rsidR="00642D5B" w:rsidRPr="00E94D23" w:rsidRDefault="00642D5B" w:rsidP="00B05CFD">
            <w:pPr>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40.48±11.67</w:t>
            </w:r>
          </w:p>
        </w:tc>
        <w:tc>
          <w:tcPr>
            <w:tcW w:w="2126" w:type="dxa"/>
            <w:tcBorders>
              <w:top w:val="nil"/>
              <w:left w:val="nil"/>
              <w:bottom w:val="nil"/>
            </w:tcBorders>
          </w:tcPr>
          <w:p w14:paraId="7E315FA5" w14:textId="77777777" w:rsidR="00642D5B" w:rsidRPr="00E94D23" w:rsidRDefault="00642D5B" w:rsidP="00B05CFD">
            <w:pPr>
              <w:tabs>
                <w:tab w:val="left" w:pos="453"/>
              </w:tabs>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0.823</w:t>
            </w:r>
            <w:r w:rsidRPr="00E94D23">
              <w:rPr>
                <w:rFonts w:asciiTheme="majorBidi" w:hAnsiTheme="majorBidi" w:cstheme="majorBidi"/>
                <w:iCs/>
                <w:color w:val="000000" w:themeColor="text1"/>
                <w:sz w:val="16"/>
                <w:szCs w:val="16"/>
                <w:vertAlign w:val="superscript"/>
              </w:rPr>
              <w:t>a</w:t>
            </w:r>
          </w:p>
        </w:tc>
      </w:tr>
      <w:tr w:rsidR="00642D5B" w:rsidRPr="002B1B3D" w14:paraId="4A689311" w14:textId="77777777" w:rsidTr="003132A3">
        <w:tc>
          <w:tcPr>
            <w:tcW w:w="1985" w:type="dxa"/>
            <w:tcBorders>
              <w:top w:val="nil"/>
              <w:bottom w:val="nil"/>
              <w:right w:val="single" w:sz="4" w:space="0" w:color="auto"/>
            </w:tcBorders>
          </w:tcPr>
          <w:p w14:paraId="7B7D186C" w14:textId="2399E865" w:rsidR="00642D5B" w:rsidRPr="00E94D23" w:rsidRDefault="00122E3C" w:rsidP="00B05CFD">
            <w:pPr>
              <w:spacing w:before="120" w:after="120" w:line="360" w:lineRule="auto"/>
              <w:rPr>
                <w:rFonts w:asciiTheme="majorBidi" w:hAnsiTheme="majorBidi" w:cstheme="majorBidi"/>
                <w:sz w:val="16"/>
                <w:szCs w:val="16"/>
              </w:rPr>
            </w:pPr>
            <w:r w:rsidRPr="00E94D23">
              <w:rPr>
                <w:rFonts w:asciiTheme="majorBidi" w:hAnsiTheme="majorBidi" w:cstheme="majorBidi"/>
                <w:sz w:val="16"/>
                <w:szCs w:val="16"/>
              </w:rPr>
              <w:t xml:space="preserve">6. </w:t>
            </w:r>
            <w:r w:rsidR="00642D5B" w:rsidRPr="00E94D23">
              <w:rPr>
                <w:rFonts w:asciiTheme="majorBidi" w:hAnsiTheme="majorBidi" w:cstheme="majorBidi"/>
                <w:sz w:val="16"/>
                <w:szCs w:val="16"/>
              </w:rPr>
              <w:t>SF-NBS</w:t>
            </w:r>
          </w:p>
        </w:tc>
        <w:tc>
          <w:tcPr>
            <w:tcW w:w="1985" w:type="dxa"/>
            <w:tcBorders>
              <w:top w:val="nil"/>
              <w:left w:val="single" w:sz="4" w:space="0" w:color="auto"/>
              <w:bottom w:val="nil"/>
              <w:right w:val="nil"/>
            </w:tcBorders>
          </w:tcPr>
          <w:p w14:paraId="091EE1F8" w14:textId="77777777" w:rsidR="00642D5B" w:rsidRPr="00E94D23" w:rsidRDefault="00642D5B" w:rsidP="00B05CFD">
            <w:pPr>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42.00(30.00)</w:t>
            </w:r>
          </w:p>
        </w:tc>
        <w:tc>
          <w:tcPr>
            <w:tcW w:w="1984" w:type="dxa"/>
            <w:tcBorders>
              <w:top w:val="nil"/>
              <w:left w:val="nil"/>
              <w:bottom w:val="nil"/>
              <w:right w:val="nil"/>
            </w:tcBorders>
          </w:tcPr>
          <w:p w14:paraId="00CFAEF4" w14:textId="77777777" w:rsidR="00642D5B" w:rsidRPr="00E94D23" w:rsidRDefault="00642D5B" w:rsidP="00B05CFD">
            <w:pPr>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42.00(30.00)</w:t>
            </w:r>
          </w:p>
        </w:tc>
        <w:tc>
          <w:tcPr>
            <w:tcW w:w="1701" w:type="dxa"/>
            <w:tcBorders>
              <w:top w:val="nil"/>
              <w:left w:val="nil"/>
              <w:bottom w:val="nil"/>
              <w:right w:val="nil"/>
            </w:tcBorders>
          </w:tcPr>
          <w:p w14:paraId="3A778189" w14:textId="77777777" w:rsidR="00642D5B" w:rsidRPr="00E94D23" w:rsidRDefault="00642D5B" w:rsidP="00B05CFD">
            <w:pPr>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39.50(25.00)</w:t>
            </w:r>
          </w:p>
        </w:tc>
        <w:tc>
          <w:tcPr>
            <w:tcW w:w="2126" w:type="dxa"/>
            <w:tcBorders>
              <w:top w:val="nil"/>
              <w:left w:val="nil"/>
              <w:bottom w:val="nil"/>
            </w:tcBorders>
          </w:tcPr>
          <w:p w14:paraId="15B135C5" w14:textId="77777777" w:rsidR="00642D5B" w:rsidRPr="00E94D23" w:rsidRDefault="00642D5B" w:rsidP="00B05CFD">
            <w:pPr>
              <w:tabs>
                <w:tab w:val="left" w:pos="453"/>
              </w:tabs>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0.520</w:t>
            </w:r>
            <w:r w:rsidRPr="00E94D23">
              <w:rPr>
                <w:rFonts w:asciiTheme="majorBidi" w:hAnsiTheme="majorBidi" w:cstheme="majorBidi"/>
                <w:iCs/>
                <w:color w:val="000000" w:themeColor="text1"/>
                <w:sz w:val="16"/>
                <w:szCs w:val="16"/>
                <w:vertAlign w:val="superscript"/>
              </w:rPr>
              <w:t>b</w:t>
            </w:r>
          </w:p>
        </w:tc>
      </w:tr>
      <w:tr w:rsidR="00642D5B" w:rsidRPr="002B1B3D" w14:paraId="13F996E9" w14:textId="77777777" w:rsidTr="003132A3">
        <w:tc>
          <w:tcPr>
            <w:tcW w:w="1985" w:type="dxa"/>
            <w:tcBorders>
              <w:top w:val="nil"/>
              <w:bottom w:val="nil"/>
              <w:right w:val="single" w:sz="4" w:space="0" w:color="auto"/>
            </w:tcBorders>
          </w:tcPr>
          <w:p w14:paraId="28DEDE7A" w14:textId="08D34F17" w:rsidR="00642D5B" w:rsidRPr="00E94D23" w:rsidRDefault="00122E3C" w:rsidP="00B05CFD">
            <w:pPr>
              <w:spacing w:before="120" w:after="120" w:line="360" w:lineRule="auto"/>
              <w:rPr>
                <w:rFonts w:asciiTheme="majorBidi" w:hAnsiTheme="majorBidi" w:cstheme="majorBidi"/>
                <w:sz w:val="16"/>
                <w:szCs w:val="16"/>
              </w:rPr>
            </w:pPr>
            <w:r w:rsidRPr="00E94D23">
              <w:rPr>
                <w:rFonts w:asciiTheme="majorBidi" w:hAnsiTheme="majorBidi" w:cstheme="majorBidi"/>
                <w:sz w:val="16"/>
                <w:szCs w:val="16"/>
              </w:rPr>
              <w:t xml:space="preserve">7. </w:t>
            </w:r>
            <w:r w:rsidR="00642D5B" w:rsidRPr="00E94D23">
              <w:rPr>
                <w:rFonts w:asciiTheme="majorBidi" w:hAnsiTheme="majorBidi" w:cstheme="majorBidi"/>
                <w:sz w:val="16"/>
                <w:szCs w:val="16"/>
              </w:rPr>
              <w:t>RE_NBS</w:t>
            </w:r>
          </w:p>
        </w:tc>
        <w:tc>
          <w:tcPr>
            <w:tcW w:w="1985" w:type="dxa"/>
            <w:tcBorders>
              <w:top w:val="nil"/>
              <w:left w:val="single" w:sz="4" w:space="0" w:color="auto"/>
              <w:bottom w:val="nil"/>
              <w:right w:val="nil"/>
            </w:tcBorders>
          </w:tcPr>
          <w:p w14:paraId="0909A5FF" w14:textId="77777777" w:rsidR="00642D5B" w:rsidRPr="00E94D23" w:rsidRDefault="00642D5B" w:rsidP="00B05CFD">
            <w:pPr>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46.00(31.00)</w:t>
            </w:r>
          </w:p>
        </w:tc>
        <w:tc>
          <w:tcPr>
            <w:tcW w:w="1984" w:type="dxa"/>
            <w:tcBorders>
              <w:top w:val="nil"/>
              <w:left w:val="nil"/>
              <w:bottom w:val="nil"/>
              <w:right w:val="nil"/>
            </w:tcBorders>
          </w:tcPr>
          <w:p w14:paraId="5231D98A" w14:textId="77777777" w:rsidR="00642D5B" w:rsidRPr="00E94D23" w:rsidRDefault="00642D5B" w:rsidP="00B05CFD">
            <w:pPr>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49.00(28.00)</w:t>
            </w:r>
          </w:p>
        </w:tc>
        <w:tc>
          <w:tcPr>
            <w:tcW w:w="1701" w:type="dxa"/>
            <w:tcBorders>
              <w:top w:val="nil"/>
              <w:left w:val="nil"/>
              <w:bottom w:val="nil"/>
              <w:right w:val="nil"/>
            </w:tcBorders>
          </w:tcPr>
          <w:p w14:paraId="5D735BEC" w14:textId="77777777" w:rsidR="00642D5B" w:rsidRPr="00E94D23" w:rsidRDefault="00642D5B" w:rsidP="00B05CFD">
            <w:pPr>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37.00(28.75)</w:t>
            </w:r>
          </w:p>
        </w:tc>
        <w:tc>
          <w:tcPr>
            <w:tcW w:w="2126" w:type="dxa"/>
            <w:tcBorders>
              <w:top w:val="nil"/>
              <w:left w:val="nil"/>
              <w:bottom w:val="nil"/>
            </w:tcBorders>
          </w:tcPr>
          <w:p w14:paraId="2D9A4FF1" w14:textId="77777777" w:rsidR="00642D5B" w:rsidRPr="00E94D23" w:rsidRDefault="00642D5B" w:rsidP="00B05CFD">
            <w:pPr>
              <w:tabs>
                <w:tab w:val="left" w:pos="453"/>
              </w:tabs>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0.054</w:t>
            </w:r>
            <w:r w:rsidRPr="00E94D23">
              <w:rPr>
                <w:rFonts w:asciiTheme="majorBidi" w:hAnsiTheme="majorBidi" w:cstheme="majorBidi"/>
                <w:iCs/>
                <w:color w:val="000000" w:themeColor="text1"/>
                <w:sz w:val="16"/>
                <w:szCs w:val="16"/>
                <w:vertAlign w:val="superscript"/>
              </w:rPr>
              <w:t>b</w:t>
            </w:r>
          </w:p>
        </w:tc>
      </w:tr>
      <w:tr w:rsidR="00642D5B" w:rsidRPr="002B1B3D" w14:paraId="2E86C3DB" w14:textId="77777777" w:rsidTr="003132A3">
        <w:tc>
          <w:tcPr>
            <w:tcW w:w="1985" w:type="dxa"/>
            <w:tcBorders>
              <w:top w:val="nil"/>
              <w:bottom w:val="nil"/>
              <w:right w:val="single" w:sz="4" w:space="0" w:color="auto"/>
            </w:tcBorders>
          </w:tcPr>
          <w:p w14:paraId="691F319F" w14:textId="7141547E" w:rsidR="00642D5B" w:rsidRPr="00E94D23" w:rsidRDefault="00122E3C" w:rsidP="00B05CFD">
            <w:pPr>
              <w:spacing w:before="120" w:after="120" w:line="360" w:lineRule="auto"/>
              <w:rPr>
                <w:rFonts w:asciiTheme="majorBidi" w:hAnsiTheme="majorBidi" w:cstheme="majorBidi"/>
                <w:sz w:val="16"/>
                <w:szCs w:val="16"/>
              </w:rPr>
            </w:pPr>
            <w:r w:rsidRPr="00E94D23">
              <w:rPr>
                <w:rFonts w:asciiTheme="majorBidi" w:hAnsiTheme="majorBidi" w:cstheme="majorBidi"/>
                <w:sz w:val="16"/>
                <w:szCs w:val="16"/>
              </w:rPr>
              <w:t xml:space="preserve">8. </w:t>
            </w:r>
            <w:r w:rsidR="00642D5B" w:rsidRPr="00E94D23">
              <w:rPr>
                <w:rFonts w:asciiTheme="majorBidi" w:hAnsiTheme="majorBidi" w:cstheme="majorBidi"/>
                <w:sz w:val="16"/>
                <w:szCs w:val="16"/>
              </w:rPr>
              <w:t>MH-NBS</w:t>
            </w:r>
          </w:p>
        </w:tc>
        <w:tc>
          <w:tcPr>
            <w:tcW w:w="1985" w:type="dxa"/>
            <w:tcBorders>
              <w:top w:val="nil"/>
              <w:left w:val="single" w:sz="4" w:space="0" w:color="auto"/>
              <w:bottom w:val="nil"/>
              <w:right w:val="nil"/>
            </w:tcBorders>
          </w:tcPr>
          <w:p w14:paraId="6CBF9DD1" w14:textId="77777777" w:rsidR="00642D5B" w:rsidRPr="00E94D23" w:rsidRDefault="00642D5B" w:rsidP="00B05CFD">
            <w:pPr>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46.00(23.00)</w:t>
            </w:r>
          </w:p>
        </w:tc>
        <w:tc>
          <w:tcPr>
            <w:tcW w:w="1984" w:type="dxa"/>
            <w:tcBorders>
              <w:top w:val="nil"/>
              <w:left w:val="nil"/>
              <w:bottom w:val="nil"/>
              <w:right w:val="nil"/>
            </w:tcBorders>
          </w:tcPr>
          <w:p w14:paraId="0E163AD6" w14:textId="77777777" w:rsidR="00642D5B" w:rsidRPr="00E94D23" w:rsidRDefault="00642D5B" w:rsidP="00B05CFD">
            <w:pPr>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46.00(21.00)</w:t>
            </w:r>
          </w:p>
        </w:tc>
        <w:tc>
          <w:tcPr>
            <w:tcW w:w="1701" w:type="dxa"/>
            <w:tcBorders>
              <w:top w:val="nil"/>
              <w:left w:val="nil"/>
              <w:bottom w:val="nil"/>
              <w:right w:val="nil"/>
            </w:tcBorders>
          </w:tcPr>
          <w:p w14:paraId="05DBEA67" w14:textId="77777777" w:rsidR="00642D5B" w:rsidRPr="00E94D23" w:rsidRDefault="00642D5B" w:rsidP="00B05CFD">
            <w:pPr>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43.00(23.00)</w:t>
            </w:r>
          </w:p>
        </w:tc>
        <w:tc>
          <w:tcPr>
            <w:tcW w:w="2126" w:type="dxa"/>
            <w:tcBorders>
              <w:top w:val="nil"/>
              <w:left w:val="nil"/>
              <w:bottom w:val="nil"/>
            </w:tcBorders>
          </w:tcPr>
          <w:p w14:paraId="60BC2FE8" w14:textId="77777777" w:rsidR="00642D5B" w:rsidRPr="00E94D23" w:rsidRDefault="00642D5B" w:rsidP="00B05CFD">
            <w:pPr>
              <w:tabs>
                <w:tab w:val="left" w:pos="28"/>
              </w:tabs>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0.527</w:t>
            </w:r>
            <w:r w:rsidRPr="00E94D23">
              <w:rPr>
                <w:rFonts w:asciiTheme="majorBidi" w:hAnsiTheme="majorBidi" w:cstheme="majorBidi"/>
                <w:iCs/>
                <w:color w:val="000000" w:themeColor="text1"/>
                <w:sz w:val="16"/>
                <w:szCs w:val="16"/>
                <w:vertAlign w:val="superscript"/>
              </w:rPr>
              <w:t>b</w:t>
            </w:r>
          </w:p>
        </w:tc>
      </w:tr>
      <w:tr w:rsidR="00642D5B" w:rsidRPr="002B1B3D" w14:paraId="50B32752" w14:textId="77777777" w:rsidTr="003132A3">
        <w:tc>
          <w:tcPr>
            <w:tcW w:w="1985" w:type="dxa"/>
            <w:tcBorders>
              <w:top w:val="nil"/>
              <w:bottom w:val="nil"/>
              <w:right w:val="single" w:sz="4" w:space="0" w:color="auto"/>
            </w:tcBorders>
          </w:tcPr>
          <w:p w14:paraId="0314639B" w14:textId="757E31A3" w:rsidR="00642D5B" w:rsidRPr="00E94D23" w:rsidRDefault="00122E3C" w:rsidP="00B05CFD">
            <w:pPr>
              <w:spacing w:before="120" w:after="120" w:line="360" w:lineRule="auto"/>
              <w:rPr>
                <w:rFonts w:asciiTheme="majorBidi" w:hAnsiTheme="majorBidi" w:cstheme="majorBidi"/>
                <w:color w:val="000000" w:themeColor="text1"/>
                <w:sz w:val="16"/>
                <w:szCs w:val="16"/>
              </w:rPr>
            </w:pPr>
            <w:r w:rsidRPr="00E94D23">
              <w:rPr>
                <w:rFonts w:asciiTheme="majorBidi" w:hAnsiTheme="majorBidi" w:cstheme="majorBidi"/>
                <w:color w:val="000000" w:themeColor="text1"/>
                <w:sz w:val="16"/>
                <w:szCs w:val="16"/>
              </w:rPr>
              <w:t xml:space="preserve">9. </w:t>
            </w:r>
            <w:r w:rsidR="00642D5B" w:rsidRPr="00E94D23">
              <w:rPr>
                <w:rFonts w:asciiTheme="majorBidi" w:hAnsiTheme="majorBidi" w:cstheme="majorBidi"/>
                <w:color w:val="000000" w:themeColor="text1"/>
                <w:sz w:val="16"/>
                <w:szCs w:val="16"/>
              </w:rPr>
              <w:t xml:space="preserve">PCS </w:t>
            </w:r>
          </w:p>
        </w:tc>
        <w:tc>
          <w:tcPr>
            <w:tcW w:w="1985" w:type="dxa"/>
            <w:tcBorders>
              <w:top w:val="nil"/>
              <w:left w:val="single" w:sz="4" w:space="0" w:color="auto"/>
              <w:bottom w:val="nil"/>
              <w:right w:val="nil"/>
            </w:tcBorders>
          </w:tcPr>
          <w:p w14:paraId="403DE9E1" w14:textId="77777777" w:rsidR="00642D5B" w:rsidRPr="00E94D23" w:rsidRDefault="00642D5B" w:rsidP="00B05CFD">
            <w:pPr>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43.81±11.63</w:t>
            </w:r>
          </w:p>
        </w:tc>
        <w:tc>
          <w:tcPr>
            <w:tcW w:w="1984" w:type="dxa"/>
            <w:tcBorders>
              <w:top w:val="nil"/>
              <w:left w:val="nil"/>
              <w:bottom w:val="nil"/>
              <w:right w:val="nil"/>
            </w:tcBorders>
          </w:tcPr>
          <w:p w14:paraId="22423BE7" w14:textId="77777777" w:rsidR="00642D5B" w:rsidRPr="00E94D23" w:rsidRDefault="00642D5B" w:rsidP="00B05CFD">
            <w:pPr>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43.67±11.69</w:t>
            </w:r>
          </w:p>
        </w:tc>
        <w:tc>
          <w:tcPr>
            <w:tcW w:w="1701" w:type="dxa"/>
            <w:tcBorders>
              <w:top w:val="nil"/>
              <w:left w:val="nil"/>
              <w:bottom w:val="nil"/>
              <w:right w:val="nil"/>
            </w:tcBorders>
          </w:tcPr>
          <w:p w14:paraId="6200CB42" w14:textId="77777777" w:rsidR="00642D5B" w:rsidRPr="00E94D23" w:rsidRDefault="00642D5B" w:rsidP="00B05CFD">
            <w:pPr>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43.93±11.69</w:t>
            </w:r>
          </w:p>
        </w:tc>
        <w:tc>
          <w:tcPr>
            <w:tcW w:w="2126" w:type="dxa"/>
            <w:tcBorders>
              <w:top w:val="nil"/>
              <w:left w:val="nil"/>
              <w:bottom w:val="nil"/>
            </w:tcBorders>
          </w:tcPr>
          <w:p w14:paraId="5382819C" w14:textId="77777777" w:rsidR="00642D5B" w:rsidRPr="00E94D23" w:rsidRDefault="00642D5B" w:rsidP="00B05CFD">
            <w:pPr>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0.916</w:t>
            </w:r>
            <w:r w:rsidRPr="00E94D23">
              <w:rPr>
                <w:rFonts w:asciiTheme="majorBidi" w:hAnsiTheme="majorBidi" w:cstheme="majorBidi"/>
                <w:iCs/>
                <w:color w:val="000000" w:themeColor="text1"/>
                <w:sz w:val="16"/>
                <w:szCs w:val="16"/>
                <w:vertAlign w:val="superscript"/>
              </w:rPr>
              <w:t>a</w:t>
            </w:r>
          </w:p>
        </w:tc>
      </w:tr>
      <w:tr w:rsidR="00642D5B" w:rsidRPr="002B1B3D" w14:paraId="1D9424A2" w14:textId="77777777" w:rsidTr="003132A3">
        <w:tc>
          <w:tcPr>
            <w:tcW w:w="1985" w:type="dxa"/>
            <w:tcBorders>
              <w:top w:val="nil"/>
              <w:right w:val="single" w:sz="4" w:space="0" w:color="auto"/>
            </w:tcBorders>
          </w:tcPr>
          <w:p w14:paraId="03F852FA" w14:textId="6988CDA3" w:rsidR="00642D5B" w:rsidRPr="00E94D23" w:rsidRDefault="00122E3C" w:rsidP="00B05CFD">
            <w:pPr>
              <w:spacing w:before="120" w:after="120" w:line="360" w:lineRule="auto"/>
              <w:rPr>
                <w:rFonts w:asciiTheme="majorBidi" w:hAnsiTheme="majorBidi" w:cstheme="majorBidi"/>
                <w:color w:val="000000" w:themeColor="text1"/>
                <w:sz w:val="16"/>
                <w:szCs w:val="16"/>
              </w:rPr>
            </w:pPr>
            <w:r w:rsidRPr="00E94D23">
              <w:rPr>
                <w:rFonts w:asciiTheme="majorBidi" w:hAnsiTheme="majorBidi" w:cstheme="majorBidi"/>
                <w:color w:val="000000" w:themeColor="text1"/>
                <w:sz w:val="16"/>
                <w:szCs w:val="16"/>
              </w:rPr>
              <w:t xml:space="preserve">10. </w:t>
            </w:r>
            <w:r w:rsidR="00642D5B" w:rsidRPr="00E94D23">
              <w:rPr>
                <w:rFonts w:asciiTheme="majorBidi" w:hAnsiTheme="majorBidi" w:cstheme="majorBidi"/>
                <w:color w:val="000000" w:themeColor="text1"/>
                <w:sz w:val="16"/>
                <w:szCs w:val="16"/>
              </w:rPr>
              <w:t xml:space="preserve">MCS  </w:t>
            </w:r>
          </w:p>
        </w:tc>
        <w:tc>
          <w:tcPr>
            <w:tcW w:w="1985" w:type="dxa"/>
            <w:tcBorders>
              <w:top w:val="nil"/>
              <w:left w:val="single" w:sz="4" w:space="0" w:color="auto"/>
              <w:right w:val="nil"/>
            </w:tcBorders>
          </w:tcPr>
          <w:p w14:paraId="689400A8" w14:textId="77777777" w:rsidR="00642D5B" w:rsidRPr="00E94D23" w:rsidRDefault="00642D5B" w:rsidP="00B05CFD">
            <w:pPr>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40.82±14.74</w:t>
            </w:r>
          </w:p>
        </w:tc>
        <w:tc>
          <w:tcPr>
            <w:tcW w:w="1984" w:type="dxa"/>
            <w:tcBorders>
              <w:top w:val="nil"/>
              <w:left w:val="nil"/>
              <w:right w:val="nil"/>
            </w:tcBorders>
          </w:tcPr>
          <w:p w14:paraId="10EA23F2" w14:textId="77777777" w:rsidR="00642D5B" w:rsidRPr="00E94D23" w:rsidRDefault="00642D5B" w:rsidP="00B05CFD">
            <w:pPr>
              <w:tabs>
                <w:tab w:val="left" w:pos="1325"/>
              </w:tabs>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42.85±15.77</w:t>
            </w:r>
          </w:p>
        </w:tc>
        <w:tc>
          <w:tcPr>
            <w:tcW w:w="1701" w:type="dxa"/>
            <w:tcBorders>
              <w:top w:val="nil"/>
              <w:left w:val="nil"/>
              <w:right w:val="nil"/>
            </w:tcBorders>
          </w:tcPr>
          <w:p w14:paraId="0171B882" w14:textId="77777777" w:rsidR="00642D5B" w:rsidRPr="00E94D23" w:rsidRDefault="00642D5B" w:rsidP="00B05CFD">
            <w:pPr>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39.11±13.75</w:t>
            </w:r>
          </w:p>
        </w:tc>
        <w:tc>
          <w:tcPr>
            <w:tcW w:w="2126" w:type="dxa"/>
            <w:tcBorders>
              <w:top w:val="nil"/>
              <w:left w:val="nil"/>
            </w:tcBorders>
          </w:tcPr>
          <w:p w14:paraId="02C0128C" w14:textId="77777777" w:rsidR="00642D5B" w:rsidRPr="00E94D23" w:rsidRDefault="00642D5B" w:rsidP="00B05CFD">
            <w:pPr>
              <w:spacing w:before="120" w:after="120" w:line="360" w:lineRule="auto"/>
              <w:jc w:val="center"/>
              <w:rPr>
                <w:rFonts w:asciiTheme="majorBidi" w:hAnsiTheme="majorBidi" w:cstheme="majorBidi"/>
                <w:iCs/>
                <w:color w:val="000000" w:themeColor="text1"/>
                <w:sz w:val="16"/>
                <w:szCs w:val="16"/>
              </w:rPr>
            </w:pPr>
            <w:r w:rsidRPr="00E94D23">
              <w:rPr>
                <w:rFonts w:asciiTheme="majorBidi" w:hAnsiTheme="majorBidi" w:cstheme="majorBidi"/>
                <w:iCs/>
                <w:color w:val="000000" w:themeColor="text1"/>
                <w:sz w:val="16"/>
                <w:szCs w:val="16"/>
              </w:rPr>
              <w:t>0.247</w:t>
            </w:r>
            <w:r w:rsidRPr="00E94D23">
              <w:rPr>
                <w:rFonts w:asciiTheme="majorBidi" w:hAnsiTheme="majorBidi" w:cstheme="majorBidi"/>
                <w:iCs/>
                <w:color w:val="000000" w:themeColor="text1"/>
                <w:sz w:val="16"/>
                <w:szCs w:val="16"/>
                <w:vertAlign w:val="superscript"/>
              </w:rPr>
              <w:t>a</w:t>
            </w:r>
          </w:p>
        </w:tc>
      </w:tr>
      <w:tr w:rsidR="00642D5B" w:rsidRPr="002B1B3D" w14:paraId="1468B211" w14:textId="77777777" w:rsidTr="00FD732A">
        <w:tc>
          <w:tcPr>
            <w:tcW w:w="9781" w:type="dxa"/>
            <w:gridSpan w:val="5"/>
          </w:tcPr>
          <w:p w14:paraId="5B562F7D" w14:textId="31398705" w:rsidR="00642D5B" w:rsidRPr="00E94D23" w:rsidRDefault="00642D5B" w:rsidP="002F5980">
            <w:pPr>
              <w:pStyle w:val="paragraph"/>
              <w:spacing w:before="120" w:beforeAutospacing="0" w:after="120" w:afterAutospacing="0" w:line="480" w:lineRule="auto"/>
              <w:textAlignment w:val="baseline"/>
              <w:rPr>
                <w:rStyle w:val="normaltextrun"/>
                <w:rFonts w:asciiTheme="majorBidi" w:hAnsiTheme="majorBidi" w:cstheme="majorBidi"/>
                <w:sz w:val="16"/>
                <w:szCs w:val="16"/>
              </w:rPr>
            </w:pPr>
            <w:r w:rsidRPr="00E94D23">
              <w:rPr>
                <w:rStyle w:val="normaltextrun"/>
                <w:rFonts w:asciiTheme="majorBidi" w:hAnsiTheme="majorBidi" w:cstheme="majorBidi"/>
                <w:color w:val="000000"/>
                <w:sz w:val="16"/>
                <w:szCs w:val="16"/>
              </w:rPr>
              <w:t xml:space="preserve">Normally distributed variables are reported as </w:t>
            </w:r>
            <w:proofErr w:type="spellStart"/>
            <w:r w:rsidRPr="00E94D23">
              <w:rPr>
                <w:rStyle w:val="normaltextrun"/>
                <w:rFonts w:asciiTheme="majorBidi" w:hAnsiTheme="majorBidi" w:cstheme="majorBidi"/>
                <w:color w:val="000000"/>
                <w:sz w:val="16"/>
                <w:szCs w:val="16"/>
              </w:rPr>
              <w:t>mean±SD</w:t>
            </w:r>
            <w:proofErr w:type="spellEnd"/>
            <w:r w:rsidRPr="00E94D23">
              <w:rPr>
                <w:rStyle w:val="normaltextrun"/>
                <w:rFonts w:asciiTheme="majorBidi" w:hAnsiTheme="majorBidi" w:cstheme="majorBidi"/>
                <w:color w:val="000000"/>
                <w:sz w:val="16"/>
                <w:szCs w:val="16"/>
              </w:rPr>
              <w:t xml:space="preserve">; non-normally distributed variables are reported as </w:t>
            </w:r>
            <w:r w:rsidRPr="00E94D23">
              <w:rPr>
                <w:rStyle w:val="normaltextrun"/>
                <w:rFonts w:asciiTheme="majorBidi" w:hAnsiTheme="majorBidi" w:cstheme="majorBidi"/>
                <w:color w:val="000000"/>
                <w:sz w:val="16"/>
                <w:szCs w:val="16"/>
                <w:shd w:val="clear" w:color="auto" w:fill="FFFFFF"/>
              </w:rPr>
              <w:t>median and IQR; and categorical variables are reported frequency %.</w:t>
            </w:r>
            <w:r w:rsidRPr="00E94D23">
              <w:rPr>
                <w:rStyle w:val="eop"/>
                <w:rFonts w:asciiTheme="majorBidi" w:hAnsiTheme="majorBidi" w:cstheme="majorBidi"/>
                <w:color w:val="000000"/>
                <w:sz w:val="16"/>
                <w:szCs w:val="16"/>
              </w:rPr>
              <w:t> </w:t>
            </w:r>
            <w:r w:rsidR="005C05AB" w:rsidRPr="00E94D23">
              <w:rPr>
                <w:rStyle w:val="spellingerrorsuperscript"/>
                <w:rFonts w:asciiTheme="majorBidi" w:hAnsiTheme="majorBidi" w:cstheme="majorBidi"/>
                <w:color w:val="000000"/>
                <w:sz w:val="16"/>
                <w:szCs w:val="16"/>
                <w:vertAlign w:val="superscript"/>
              </w:rPr>
              <w:t xml:space="preserve">a </w:t>
            </w:r>
            <w:r w:rsidR="005C05AB" w:rsidRPr="00E94D23">
              <w:rPr>
                <w:rStyle w:val="normaltextrun"/>
                <w:rFonts w:asciiTheme="majorBidi" w:hAnsiTheme="majorBidi" w:cstheme="majorBidi"/>
                <w:color w:val="000000"/>
                <w:sz w:val="16"/>
                <w:szCs w:val="16"/>
              </w:rPr>
              <w:t xml:space="preserve">= Independent t-test; = </w:t>
            </w:r>
            <w:proofErr w:type="spellStart"/>
            <w:r w:rsidR="005C05AB" w:rsidRPr="00E94D23">
              <w:rPr>
                <w:rStyle w:val="spellingerrorsuperscript"/>
                <w:rFonts w:asciiTheme="majorBidi" w:hAnsiTheme="majorBidi" w:cstheme="majorBidi"/>
                <w:color w:val="000000"/>
                <w:sz w:val="16"/>
                <w:szCs w:val="16"/>
                <w:vertAlign w:val="superscript"/>
              </w:rPr>
              <w:t>b</w:t>
            </w:r>
            <w:r w:rsidR="005C05AB" w:rsidRPr="00E94D23">
              <w:rPr>
                <w:rStyle w:val="normaltextrun"/>
                <w:rFonts w:asciiTheme="majorBidi" w:hAnsiTheme="majorBidi" w:cstheme="majorBidi"/>
                <w:color w:val="000000"/>
                <w:sz w:val="16"/>
                <w:szCs w:val="16"/>
              </w:rPr>
              <w:t>Mann</w:t>
            </w:r>
            <w:proofErr w:type="spellEnd"/>
            <w:r w:rsidR="005C05AB" w:rsidRPr="00E94D23">
              <w:rPr>
                <w:rStyle w:val="normaltextrun"/>
                <w:rFonts w:asciiTheme="majorBidi" w:hAnsiTheme="majorBidi" w:cstheme="majorBidi"/>
                <w:color w:val="000000"/>
                <w:sz w:val="16"/>
                <w:szCs w:val="16"/>
              </w:rPr>
              <w:t xml:space="preserve">-Whitney U test = </w:t>
            </w:r>
            <w:proofErr w:type="spellStart"/>
            <w:r w:rsidR="005C05AB" w:rsidRPr="00E94D23">
              <w:rPr>
                <w:rStyle w:val="spellingerrorsuperscript"/>
                <w:rFonts w:asciiTheme="majorBidi" w:hAnsiTheme="majorBidi" w:cstheme="majorBidi"/>
                <w:color w:val="000000"/>
                <w:sz w:val="16"/>
                <w:szCs w:val="16"/>
                <w:vertAlign w:val="superscript"/>
              </w:rPr>
              <w:t>c</w:t>
            </w:r>
            <w:r w:rsidR="005C05AB" w:rsidRPr="00E94D23">
              <w:rPr>
                <w:rStyle w:val="normaltextrun"/>
                <w:rFonts w:asciiTheme="majorBidi" w:hAnsiTheme="majorBidi" w:cstheme="majorBidi"/>
                <w:color w:val="000000"/>
                <w:sz w:val="16"/>
                <w:szCs w:val="16"/>
              </w:rPr>
              <w:t>Fisher’s</w:t>
            </w:r>
            <w:proofErr w:type="spellEnd"/>
            <w:r w:rsidR="005C05AB" w:rsidRPr="00E94D23">
              <w:rPr>
                <w:rStyle w:val="normaltextrun"/>
                <w:rFonts w:asciiTheme="majorBidi" w:hAnsiTheme="majorBidi" w:cstheme="majorBidi"/>
                <w:color w:val="000000"/>
                <w:sz w:val="16"/>
                <w:szCs w:val="16"/>
              </w:rPr>
              <w:t xml:space="preserve"> exact test</w:t>
            </w:r>
            <w:r w:rsidR="005C05AB" w:rsidRPr="00E94D23">
              <w:rPr>
                <w:rStyle w:val="eop"/>
                <w:rFonts w:asciiTheme="majorBidi" w:hAnsiTheme="majorBidi" w:cstheme="majorBidi"/>
                <w:sz w:val="16"/>
                <w:szCs w:val="16"/>
              </w:rPr>
              <w:t>.</w:t>
            </w:r>
          </w:p>
        </w:tc>
      </w:tr>
      <w:tr w:rsidR="00642D5B" w:rsidRPr="001A00C2" w14:paraId="560016CD" w14:textId="77777777" w:rsidTr="0048138A">
        <w:trPr>
          <w:trHeight w:val="818"/>
        </w:trPr>
        <w:tc>
          <w:tcPr>
            <w:tcW w:w="9781" w:type="dxa"/>
            <w:gridSpan w:val="5"/>
          </w:tcPr>
          <w:p w14:paraId="0F83FFFC" w14:textId="3D2FC5E0" w:rsidR="00642D5B" w:rsidRPr="00E94D23" w:rsidRDefault="00642D5B" w:rsidP="002F5980">
            <w:pPr>
              <w:spacing w:before="120" w:after="120" w:line="480" w:lineRule="auto"/>
              <w:jc w:val="both"/>
              <w:rPr>
                <w:rStyle w:val="normaltextrun"/>
                <w:rFonts w:asciiTheme="majorBidi" w:hAnsiTheme="majorBidi" w:cstheme="majorBidi"/>
                <w:sz w:val="16"/>
                <w:szCs w:val="16"/>
              </w:rPr>
            </w:pPr>
            <w:r w:rsidRPr="00E94D23">
              <w:rPr>
                <w:rStyle w:val="normaltextrun"/>
                <w:rFonts w:asciiTheme="majorBidi" w:hAnsiTheme="majorBidi" w:cstheme="majorBidi"/>
                <w:b/>
                <w:bCs/>
                <w:sz w:val="16"/>
                <w:szCs w:val="16"/>
              </w:rPr>
              <w:t xml:space="preserve">PF, </w:t>
            </w:r>
            <w:r w:rsidRPr="00E94D23">
              <w:rPr>
                <w:rStyle w:val="normaltextrun"/>
                <w:rFonts w:asciiTheme="majorBidi" w:hAnsiTheme="majorBidi" w:cstheme="majorBidi"/>
                <w:sz w:val="16"/>
                <w:szCs w:val="16"/>
              </w:rPr>
              <w:t xml:space="preserve">physical functioning; </w:t>
            </w:r>
            <w:r w:rsidRPr="00E94D23">
              <w:rPr>
                <w:rStyle w:val="normaltextrun"/>
                <w:rFonts w:asciiTheme="majorBidi" w:hAnsiTheme="majorBidi" w:cstheme="majorBidi"/>
                <w:b/>
                <w:bCs/>
                <w:sz w:val="16"/>
                <w:szCs w:val="16"/>
              </w:rPr>
              <w:t>RP</w:t>
            </w:r>
            <w:r w:rsidRPr="00E94D23">
              <w:rPr>
                <w:rStyle w:val="normaltextrun"/>
                <w:rFonts w:asciiTheme="majorBidi" w:hAnsiTheme="majorBidi" w:cstheme="majorBidi"/>
                <w:sz w:val="16"/>
                <w:szCs w:val="16"/>
              </w:rPr>
              <w:t xml:space="preserve">, role limitation due to physical health; </w:t>
            </w:r>
            <w:r w:rsidRPr="00E94D23">
              <w:rPr>
                <w:rStyle w:val="normaltextrun"/>
                <w:rFonts w:asciiTheme="majorBidi" w:hAnsiTheme="majorBidi" w:cstheme="majorBidi"/>
                <w:b/>
                <w:bCs/>
                <w:sz w:val="16"/>
                <w:szCs w:val="16"/>
              </w:rPr>
              <w:t>BP,</w:t>
            </w:r>
            <w:r w:rsidRPr="00E94D23">
              <w:rPr>
                <w:rStyle w:val="normaltextrun"/>
                <w:rFonts w:asciiTheme="majorBidi" w:hAnsiTheme="majorBidi" w:cstheme="majorBidi"/>
                <w:sz w:val="16"/>
                <w:szCs w:val="16"/>
              </w:rPr>
              <w:t xml:space="preserve"> Bodily pain; </w:t>
            </w:r>
            <w:r w:rsidRPr="00E94D23">
              <w:rPr>
                <w:rStyle w:val="normaltextrun"/>
                <w:rFonts w:asciiTheme="majorBidi" w:hAnsiTheme="majorBidi" w:cstheme="majorBidi"/>
                <w:b/>
                <w:bCs/>
                <w:sz w:val="16"/>
                <w:szCs w:val="16"/>
              </w:rPr>
              <w:t>GH</w:t>
            </w:r>
            <w:r w:rsidRPr="00E94D23">
              <w:rPr>
                <w:rStyle w:val="normaltextrun"/>
                <w:rFonts w:asciiTheme="majorBidi" w:hAnsiTheme="majorBidi" w:cstheme="majorBidi"/>
                <w:sz w:val="16"/>
                <w:szCs w:val="16"/>
              </w:rPr>
              <w:t xml:space="preserve">, general health; </w:t>
            </w:r>
            <w:r w:rsidRPr="00E94D23">
              <w:rPr>
                <w:rStyle w:val="normaltextrun"/>
                <w:rFonts w:asciiTheme="majorBidi" w:hAnsiTheme="majorBidi" w:cstheme="majorBidi"/>
                <w:b/>
                <w:bCs/>
                <w:sz w:val="16"/>
                <w:szCs w:val="16"/>
              </w:rPr>
              <w:t>VT</w:t>
            </w:r>
            <w:r w:rsidRPr="00E94D23">
              <w:rPr>
                <w:rStyle w:val="normaltextrun"/>
                <w:rFonts w:asciiTheme="majorBidi" w:hAnsiTheme="majorBidi" w:cstheme="majorBidi"/>
                <w:sz w:val="16"/>
                <w:szCs w:val="16"/>
              </w:rPr>
              <w:t xml:space="preserve">, vitality; </w:t>
            </w:r>
            <w:r w:rsidRPr="00E94D23">
              <w:rPr>
                <w:rStyle w:val="normaltextrun"/>
                <w:rFonts w:asciiTheme="majorBidi" w:hAnsiTheme="majorBidi" w:cstheme="majorBidi"/>
                <w:b/>
                <w:bCs/>
                <w:sz w:val="16"/>
                <w:szCs w:val="16"/>
              </w:rPr>
              <w:t>SF</w:t>
            </w:r>
            <w:r w:rsidRPr="00E94D23">
              <w:rPr>
                <w:rStyle w:val="normaltextrun"/>
                <w:rFonts w:asciiTheme="majorBidi" w:hAnsiTheme="majorBidi" w:cstheme="majorBidi"/>
                <w:sz w:val="16"/>
                <w:szCs w:val="16"/>
              </w:rPr>
              <w:t xml:space="preserve">, social functioning; </w:t>
            </w:r>
            <w:r w:rsidRPr="00E94D23">
              <w:rPr>
                <w:rStyle w:val="normaltextrun"/>
                <w:rFonts w:asciiTheme="majorBidi" w:hAnsiTheme="majorBidi" w:cstheme="majorBidi"/>
                <w:b/>
                <w:bCs/>
                <w:sz w:val="16"/>
                <w:szCs w:val="16"/>
              </w:rPr>
              <w:t>RE</w:t>
            </w:r>
            <w:r w:rsidRPr="00E94D23">
              <w:rPr>
                <w:rStyle w:val="normaltextrun"/>
                <w:rFonts w:asciiTheme="majorBidi" w:hAnsiTheme="majorBidi" w:cstheme="majorBidi"/>
                <w:sz w:val="16"/>
                <w:szCs w:val="16"/>
              </w:rPr>
              <w:t xml:space="preserve">, role limitations due to emotional problems; </w:t>
            </w:r>
            <w:r w:rsidRPr="00E94D23">
              <w:rPr>
                <w:rStyle w:val="normaltextrun"/>
                <w:rFonts w:asciiTheme="majorBidi" w:hAnsiTheme="majorBidi" w:cstheme="majorBidi"/>
                <w:b/>
                <w:bCs/>
                <w:sz w:val="16"/>
                <w:szCs w:val="16"/>
              </w:rPr>
              <w:t>MH</w:t>
            </w:r>
            <w:r w:rsidRPr="00E94D23">
              <w:rPr>
                <w:rStyle w:val="normaltextrun"/>
                <w:rFonts w:asciiTheme="majorBidi" w:hAnsiTheme="majorBidi" w:cstheme="majorBidi"/>
                <w:sz w:val="16"/>
                <w:szCs w:val="16"/>
              </w:rPr>
              <w:t xml:space="preserve">, mental health; </w:t>
            </w:r>
            <w:r w:rsidRPr="00E94D23">
              <w:rPr>
                <w:rStyle w:val="normaltextrun"/>
                <w:rFonts w:asciiTheme="majorBidi" w:hAnsiTheme="majorBidi" w:cstheme="majorBidi"/>
                <w:b/>
                <w:bCs/>
                <w:sz w:val="16"/>
                <w:szCs w:val="16"/>
              </w:rPr>
              <w:t>PCS,</w:t>
            </w:r>
            <w:r w:rsidRPr="00E94D23">
              <w:rPr>
                <w:rStyle w:val="normaltextrun"/>
                <w:rFonts w:asciiTheme="majorBidi" w:hAnsiTheme="majorBidi" w:cstheme="majorBidi"/>
                <w:sz w:val="16"/>
                <w:szCs w:val="16"/>
              </w:rPr>
              <w:t xml:space="preserve"> </w:t>
            </w:r>
            <w:r w:rsidR="002600F1" w:rsidRPr="00E94D23">
              <w:rPr>
                <w:rFonts w:asciiTheme="majorBidi" w:hAnsiTheme="majorBidi" w:cstheme="majorBidi"/>
                <w:sz w:val="16"/>
                <w:szCs w:val="16"/>
              </w:rPr>
              <w:t>p</w:t>
            </w:r>
            <w:r w:rsidRPr="00E94D23">
              <w:rPr>
                <w:rFonts w:asciiTheme="majorBidi" w:hAnsiTheme="majorBidi" w:cstheme="majorBidi"/>
                <w:sz w:val="16"/>
                <w:szCs w:val="16"/>
              </w:rPr>
              <w:t>hysical component</w:t>
            </w:r>
            <w:r w:rsidR="002600F1" w:rsidRPr="00E94D23">
              <w:rPr>
                <w:rFonts w:asciiTheme="majorBidi" w:hAnsiTheme="majorBidi" w:cstheme="majorBidi"/>
                <w:sz w:val="16"/>
                <w:szCs w:val="16"/>
              </w:rPr>
              <w:t xml:space="preserve"> summary</w:t>
            </w:r>
            <w:r w:rsidRPr="00E94D23">
              <w:rPr>
                <w:rFonts w:asciiTheme="majorBidi" w:hAnsiTheme="majorBidi" w:cstheme="majorBidi"/>
                <w:sz w:val="16"/>
                <w:szCs w:val="16"/>
              </w:rPr>
              <w:t xml:space="preserve">; </w:t>
            </w:r>
            <w:r w:rsidRPr="00E94D23">
              <w:rPr>
                <w:rFonts w:asciiTheme="majorBidi" w:hAnsiTheme="majorBidi" w:cstheme="majorBidi"/>
                <w:b/>
                <w:bCs/>
                <w:sz w:val="16"/>
                <w:szCs w:val="16"/>
              </w:rPr>
              <w:t>MCS,</w:t>
            </w:r>
            <w:r w:rsidRPr="00E94D23">
              <w:rPr>
                <w:rFonts w:asciiTheme="majorBidi" w:hAnsiTheme="majorBidi" w:cstheme="majorBidi"/>
                <w:sz w:val="16"/>
                <w:szCs w:val="16"/>
              </w:rPr>
              <w:t xml:space="preserve"> Mental component</w:t>
            </w:r>
            <w:r w:rsidR="002600F1" w:rsidRPr="00E94D23">
              <w:rPr>
                <w:rFonts w:asciiTheme="majorBidi" w:hAnsiTheme="majorBidi" w:cstheme="majorBidi"/>
                <w:sz w:val="16"/>
                <w:szCs w:val="16"/>
              </w:rPr>
              <w:t xml:space="preserve"> summary</w:t>
            </w:r>
            <w:r w:rsidRPr="00E94D23">
              <w:rPr>
                <w:rFonts w:asciiTheme="majorBidi" w:hAnsiTheme="majorBidi" w:cstheme="majorBidi"/>
                <w:sz w:val="16"/>
                <w:szCs w:val="16"/>
              </w:rPr>
              <w:t xml:space="preserve">. </w:t>
            </w:r>
          </w:p>
        </w:tc>
      </w:tr>
    </w:tbl>
    <w:p w14:paraId="03C4FD7C" w14:textId="373D42D5" w:rsidR="00642D5B" w:rsidRDefault="00642D5B" w:rsidP="00642D5B">
      <w:pPr>
        <w:pStyle w:val="paragraph"/>
        <w:spacing w:before="0" w:beforeAutospacing="0" w:after="0" w:afterAutospacing="0" w:line="360" w:lineRule="auto"/>
        <w:jc w:val="both"/>
        <w:textAlignment w:val="baseline"/>
        <w:rPr>
          <w:rFonts w:asciiTheme="minorBidi" w:hAnsiTheme="minorBidi" w:cstheme="minorBidi"/>
          <w:color w:val="000000" w:themeColor="text1"/>
          <w:sz w:val="20"/>
          <w:szCs w:val="20"/>
        </w:rPr>
      </w:pPr>
    </w:p>
    <w:p w14:paraId="4439B57A" w14:textId="77777777" w:rsidR="00642D5B" w:rsidRDefault="00642D5B" w:rsidP="00642D5B">
      <w:pPr>
        <w:pStyle w:val="paragraph"/>
        <w:spacing w:before="0" w:beforeAutospacing="0" w:after="0" w:afterAutospacing="0" w:line="360" w:lineRule="auto"/>
        <w:jc w:val="both"/>
        <w:textAlignment w:val="baseline"/>
        <w:rPr>
          <w:rFonts w:asciiTheme="minorBidi" w:hAnsiTheme="minorBidi" w:cstheme="minorBidi"/>
          <w:color w:val="000000" w:themeColor="text1"/>
          <w:sz w:val="20"/>
          <w:szCs w:val="20"/>
        </w:rPr>
      </w:pPr>
    </w:p>
    <w:p w14:paraId="70D73AAC" w14:textId="455DE605" w:rsidR="00642D5B" w:rsidRDefault="00642D5B" w:rsidP="00642D5B">
      <w:pPr>
        <w:pStyle w:val="paragraph"/>
        <w:spacing w:before="0" w:beforeAutospacing="0" w:after="0" w:afterAutospacing="0" w:line="360" w:lineRule="auto"/>
        <w:jc w:val="both"/>
        <w:textAlignment w:val="baseline"/>
        <w:rPr>
          <w:rFonts w:asciiTheme="minorBidi" w:hAnsiTheme="minorBidi" w:cstheme="minorBidi"/>
          <w:color w:val="000000" w:themeColor="text1"/>
          <w:sz w:val="20"/>
          <w:szCs w:val="20"/>
        </w:rPr>
      </w:pPr>
    </w:p>
    <w:p w14:paraId="3E4E1752" w14:textId="54E185E5" w:rsidR="000269BC" w:rsidRDefault="000269BC" w:rsidP="00642D5B">
      <w:pPr>
        <w:pStyle w:val="paragraph"/>
        <w:spacing w:before="0" w:beforeAutospacing="0" w:after="0" w:afterAutospacing="0" w:line="360" w:lineRule="auto"/>
        <w:jc w:val="both"/>
        <w:textAlignment w:val="baseline"/>
        <w:rPr>
          <w:rFonts w:asciiTheme="minorBidi" w:hAnsiTheme="minorBidi" w:cstheme="minorBidi"/>
          <w:color w:val="000000" w:themeColor="text1"/>
          <w:sz w:val="20"/>
          <w:szCs w:val="20"/>
        </w:rPr>
      </w:pPr>
    </w:p>
    <w:p w14:paraId="6ADA8B9D" w14:textId="5D2AF5AD" w:rsidR="000269BC" w:rsidRDefault="000269BC" w:rsidP="00642D5B">
      <w:pPr>
        <w:pStyle w:val="paragraph"/>
        <w:spacing w:before="0" w:beforeAutospacing="0" w:after="0" w:afterAutospacing="0" w:line="360" w:lineRule="auto"/>
        <w:jc w:val="both"/>
        <w:textAlignment w:val="baseline"/>
        <w:rPr>
          <w:rFonts w:asciiTheme="minorBidi" w:hAnsiTheme="minorBidi" w:cstheme="minorBidi"/>
          <w:color w:val="000000" w:themeColor="text1"/>
          <w:sz w:val="20"/>
          <w:szCs w:val="20"/>
        </w:rPr>
      </w:pPr>
    </w:p>
    <w:p w14:paraId="749E3BFC" w14:textId="5F7E0DF7" w:rsidR="00735005" w:rsidRDefault="00735005" w:rsidP="003B3DFE">
      <w:pPr>
        <w:pStyle w:val="paragraph"/>
        <w:spacing w:before="0" w:beforeAutospacing="0" w:after="0" w:afterAutospacing="0" w:line="360" w:lineRule="auto"/>
        <w:jc w:val="both"/>
        <w:textAlignment w:val="baseline"/>
        <w:rPr>
          <w:rFonts w:asciiTheme="minorBidi" w:hAnsiTheme="minorBidi" w:cstheme="minorBidi"/>
          <w:color w:val="000000" w:themeColor="text1"/>
          <w:sz w:val="20"/>
          <w:szCs w:val="20"/>
        </w:rPr>
      </w:pPr>
    </w:p>
    <w:p w14:paraId="01EAB239" w14:textId="77777777" w:rsidR="003B3DFE" w:rsidRDefault="003B3DFE" w:rsidP="003B3DFE">
      <w:pPr>
        <w:pStyle w:val="paragraph"/>
        <w:spacing w:before="0" w:beforeAutospacing="0" w:after="0" w:afterAutospacing="0" w:line="360" w:lineRule="auto"/>
        <w:jc w:val="both"/>
        <w:textAlignment w:val="baseline"/>
        <w:rPr>
          <w:rFonts w:asciiTheme="minorBidi" w:hAnsiTheme="minorBidi" w:cstheme="minorBidi"/>
          <w:color w:val="000000" w:themeColor="text1"/>
          <w:sz w:val="20"/>
          <w:szCs w:val="20"/>
        </w:rPr>
      </w:pPr>
    </w:p>
    <w:p w14:paraId="63733E73" w14:textId="49550BDE" w:rsidR="00735005" w:rsidRDefault="00735005" w:rsidP="00642D5B">
      <w:pPr>
        <w:pStyle w:val="paragraph"/>
        <w:spacing w:before="0" w:beforeAutospacing="0" w:after="0" w:afterAutospacing="0" w:line="360" w:lineRule="auto"/>
        <w:jc w:val="both"/>
        <w:textAlignment w:val="baseline"/>
        <w:rPr>
          <w:rFonts w:asciiTheme="minorBidi" w:hAnsiTheme="minorBidi" w:cstheme="minorBidi"/>
          <w:color w:val="000000" w:themeColor="text1"/>
          <w:sz w:val="20"/>
          <w:szCs w:val="20"/>
        </w:rPr>
      </w:pPr>
    </w:p>
    <w:p w14:paraId="5EB52DF8" w14:textId="2510AE1F" w:rsidR="00735005" w:rsidRDefault="00735005" w:rsidP="00642D5B">
      <w:pPr>
        <w:pStyle w:val="paragraph"/>
        <w:spacing w:before="0" w:beforeAutospacing="0" w:after="0" w:afterAutospacing="0" w:line="360" w:lineRule="auto"/>
        <w:jc w:val="both"/>
        <w:textAlignment w:val="baseline"/>
        <w:rPr>
          <w:rFonts w:asciiTheme="minorBidi" w:hAnsiTheme="minorBidi" w:cstheme="minorBidi"/>
          <w:color w:val="000000" w:themeColor="text1"/>
          <w:sz w:val="20"/>
          <w:szCs w:val="20"/>
        </w:rPr>
      </w:pPr>
    </w:p>
    <w:p w14:paraId="01FE1996" w14:textId="77777777" w:rsidR="00735005" w:rsidRDefault="00735005" w:rsidP="00642D5B">
      <w:pPr>
        <w:pStyle w:val="paragraph"/>
        <w:spacing w:before="0" w:beforeAutospacing="0" w:after="0" w:afterAutospacing="0" w:line="360" w:lineRule="auto"/>
        <w:jc w:val="both"/>
        <w:textAlignment w:val="baseline"/>
        <w:rPr>
          <w:rFonts w:asciiTheme="minorBidi" w:hAnsiTheme="minorBidi" w:cstheme="minorBidi"/>
          <w:color w:val="000000" w:themeColor="text1"/>
          <w:sz w:val="20"/>
          <w:szCs w:val="20"/>
        </w:rPr>
      </w:pPr>
    </w:p>
    <w:p w14:paraId="4CADF84F" w14:textId="74F0CE5F" w:rsidR="005647DA" w:rsidRDefault="005647DA" w:rsidP="003A1F7D">
      <w:pPr>
        <w:pStyle w:val="paragraph"/>
        <w:spacing w:before="0" w:beforeAutospacing="0" w:after="0" w:afterAutospacing="0" w:line="360" w:lineRule="auto"/>
        <w:jc w:val="both"/>
        <w:textAlignment w:val="baseline"/>
        <w:rPr>
          <w:rFonts w:asciiTheme="minorBidi" w:hAnsiTheme="minorBidi"/>
          <w:b/>
          <w:bCs/>
          <w:sz w:val="22"/>
          <w:szCs w:val="22"/>
        </w:rPr>
      </w:pPr>
    </w:p>
    <w:p w14:paraId="552A00A8" w14:textId="427033EE" w:rsidR="00BA4D19" w:rsidRDefault="00BA4D19" w:rsidP="003A1F7D">
      <w:pPr>
        <w:pStyle w:val="paragraph"/>
        <w:spacing w:before="0" w:beforeAutospacing="0" w:after="0" w:afterAutospacing="0" w:line="360" w:lineRule="auto"/>
        <w:jc w:val="both"/>
        <w:textAlignment w:val="baseline"/>
        <w:rPr>
          <w:rFonts w:asciiTheme="minorBidi" w:hAnsiTheme="minorBidi"/>
          <w:b/>
          <w:bCs/>
          <w:sz w:val="22"/>
          <w:szCs w:val="22"/>
        </w:rPr>
      </w:pPr>
    </w:p>
    <w:p w14:paraId="6584FAAA" w14:textId="381BE685" w:rsidR="00BA4D19" w:rsidRDefault="00BA4D19" w:rsidP="003A1F7D">
      <w:pPr>
        <w:pStyle w:val="paragraph"/>
        <w:spacing w:before="0" w:beforeAutospacing="0" w:after="0" w:afterAutospacing="0" w:line="360" w:lineRule="auto"/>
        <w:jc w:val="both"/>
        <w:textAlignment w:val="baseline"/>
        <w:rPr>
          <w:rFonts w:asciiTheme="minorBidi" w:hAnsiTheme="minorBidi"/>
          <w:b/>
          <w:bCs/>
          <w:sz w:val="22"/>
          <w:szCs w:val="22"/>
        </w:rPr>
      </w:pPr>
    </w:p>
    <w:p w14:paraId="4AFC85A7" w14:textId="391E4BE0" w:rsidR="0048138A" w:rsidRDefault="0048138A" w:rsidP="00027670">
      <w:pPr>
        <w:pStyle w:val="paragraph"/>
        <w:spacing w:before="0" w:beforeAutospacing="0" w:after="0" w:afterAutospacing="0" w:line="360" w:lineRule="auto"/>
        <w:jc w:val="both"/>
        <w:textAlignment w:val="baseline"/>
        <w:rPr>
          <w:rFonts w:asciiTheme="minorBidi" w:hAnsiTheme="minorBidi"/>
          <w:b/>
          <w:bCs/>
          <w:sz w:val="22"/>
          <w:szCs w:val="22"/>
        </w:rPr>
      </w:pPr>
    </w:p>
    <w:p w14:paraId="0E56CA58" w14:textId="19B9496C" w:rsidR="000269BC" w:rsidRPr="00E94D23" w:rsidRDefault="00B05CFD" w:rsidP="00354D28">
      <w:pPr>
        <w:pStyle w:val="paragraph"/>
        <w:spacing w:before="0" w:beforeAutospacing="0" w:after="0" w:afterAutospacing="0" w:line="480" w:lineRule="auto"/>
        <w:jc w:val="both"/>
        <w:textAlignment w:val="baseline"/>
        <w:rPr>
          <w:rFonts w:asciiTheme="majorBidi" w:hAnsiTheme="majorBidi" w:cstheme="majorBidi"/>
          <w:color w:val="000000" w:themeColor="text1"/>
          <w:sz w:val="22"/>
          <w:szCs w:val="22"/>
        </w:rPr>
      </w:pPr>
      <w:r w:rsidRPr="00E94D23">
        <w:rPr>
          <w:rFonts w:asciiTheme="majorBidi" w:hAnsiTheme="majorBidi" w:cstheme="majorBidi"/>
          <w:b/>
          <w:bCs/>
          <w:sz w:val="22"/>
          <w:szCs w:val="22"/>
        </w:rPr>
        <w:t xml:space="preserve">Table </w:t>
      </w:r>
      <w:r w:rsidR="009B6717" w:rsidRPr="00E94D23">
        <w:rPr>
          <w:rFonts w:asciiTheme="majorBidi" w:hAnsiTheme="majorBidi" w:cstheme="majorBidi"/>
          <w:b/>
          <w:bCs/>
          <w:sz w:val="22"/>
          <w:szCs w:val="22"/>
        </w:rPr>
        <w:t>5</w:t>
      </w:r>
      <w:r w:rsidRPr="00E94D23">
        <w:rPr>
          <w:rFonts w:asciiTheme="majorBidi" w:hAnsiTheme="majorBidi" w:cstheme="majorBidi"/>
          <w:b/>
          <w:bCs/>
          <w:sz w:val="22"/>
          <w:szCs w:val="22"/>
        </w:rPr>
        <w:t>.</w:t>
      </w:r>
      <w:r w:rsidRPr="00E94D23">
        <w:rPr>
          <w:rFonts w:asciiTheme="majorBidi" w:hAnsiTheme="majorBidi" w:cstheme="majorBidi"/>
          <w:sz w:val="22"/>
          <w:szCs w:val="22"/>
        </w:rPr>
        <w:t xml:space="preserve"> </w:t>
      </w:r>
      <w:r w:rsidR="009E3FE2" w:rsidRPr="00E94D23">
        <w:rPr>
          <w:rFonts w:asciiTheme="majorBidi" w:hAnsiTheme="majorBidi" w:cstheme="majorBidi"/>
          <w:sz w:val="22"/>
          <w:szCs w:val="22"/>
        </w:rPr>
        <w:t>Association</w:t>
      </w:r>
      <w:r w:rsidRPr="00E94D23">
        <w:rPr>
          <w:rFonts w:asciiTheme="majorBidi" w:hAnsiTheme="majorBidi" w:cstheme="majorBidi"/>
          <w:sz w:val="22"/>
          <w:szCs w:val="22"/>
        </w:rPr>
        <w:t xml:space="preserve"> between </w:t>
      </w:r>
      <w:proofErr w:type="spellStart"/>
      <w:r w:rsidR="00844DB7" w:rsidRPr="00E94D23">
        <w:rPr>
          <w:rFonts w:asciiTheme="majorBidi" w:hAnsiTheme="majorBidi" w:cstheme="majorBidi"/>
          <w:sz w:val="22"/>
          <w:szCs w:val="22"/>
        </w:rPr>
        <w:t>eGDR</w:t>
      </w:r>
      <w:proofErr w:type="spellEnd"/>
      <w:r w:rsidR="005D4208">
        <w:rPr>
          <w:rFonts w:asciiTheme="majorBidi" w:hAnsiTheme="majorBidi" w:cstheme="majorBidi"/>
          <w:sz w:val="22"/>
          <w:szCs w:val="22"/>
        </w:rPr>
        <w:t xml:space="preserve"> (IR Status) </w:t>
      </w:r>
      <w:r w:rsidRPr="00E94D23">
        <w:rPr>
          <w:rFonts w:asciiTheme="majorBidi" w:hAnsiTheme="majorBidi" w:cstheme="majorBidi"/>
          <w:sz w:val="22"/>
          <w:szCs w:val="22"/>
        </w:rPr>
        <w:t xml:space="preserve">and </w:t>
      </w:r>
      <w:r w:rsidR="005D4208">
        <w:rPr>
          <w:rFonts w:asciiTheme="majorBidi" w:hAnsiTheme="majorBidi" w:cstheme="majorBidi"/>
          <w:sz w:val="22"/>
          <w:szCs w:val="22"/>
        </w:rPr>
        <w:t>Quality of Life (</w:t>
      </w:r>
      <w:r w:rsidRPr="00E94D23">
        <w:rPr>
          <w:rFonts w:asciiTheme="majorBidi" w:hAnsiTheme="majorBidi" w:cstheme="majorBidi"/>
          <w:sz w:val="22"/>
          <w:szCs w:val="22"/>
        </w:rPr>
        <w:t>QoL</w:t>
      </w:r>
      <w:r w:rsidR="005D4208">
        <w:rPr>
          <w:rFonts w:asciiTheme="majorBidi" w:hAnsiTheme="majorBidi" w:cstheme="majorBidi"/>
          <w:sz w:val="22"/>
          <w:szCs w:val="22"/>
        </w:rPr>
        <w:t>)</w:t>
      </w:r>
      <w:r w:rsidRPr="00E94D23">
        <w:rPr>
          <w:rFonts w:asciiTheme="majorBidi" w:hAnsiTheme="majorBidi" w:cstheme="majorBidi"/>
          <w:sz w:val="22"/>
          <w:szCs w:val="22"/>
        </w:rPr>
        <w:t xml:space="preserve"> </w:t>
      </w:r>
      <w:r w:rsidR="009E3FE2" w:rsidRPr="00E94D23">
        <w:rPr>
          <w:rFonts w:asciiTheme="majorBidi" w:hAnsiTheme="majorBidi" w:cstheme="majorBidi"/>
          <w:sz w:val="22"/>
          <w:szCs w:val="22"/>
        </w:rPr>
        <w:t xml:space="preserve">in T1D </w:t>
      </w:r>
    </w:p>
    <w:tbl>
      <w:tblPr>
        <w:tblW w:w="9781"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43"/>
        <w:gridCol w:w="1701"/>
        <w:gridCol w:w="709"/>
        <w:gridCol w:w="1985"/>
        <w:gridCol w:w="850"/>
        <w:gridCol w:w="1843"/>
        <w:gridCol w:w="850"/>
      </w:tblGrid>
      <w:tr w:rsidR="00B05CFD" w:rsidRPr="00E67FE8" w14:paraId="3353B24E" w14:textId="77777777" w:rsidTr="002D0D31">
        <w:tc>
          <w:tcPr>
            <w:tcW w:w="1843" w:type="dxa"/>
            <w:tcBorders>
              <w:top w:val="single" w:sz="6" w:space="0" w:color="auto"/>
              <w:left w:val="single" w:sz="6" w:space="0" w:color="auto"/>
              <w:bottom w:val="nil"/>
              <w:right w:val="nil"/>
            </w:tcBorders>
            <w:shd w:val="clear" w:color="auto" w:fill="auto"/>
            <w:hideMark/>
          </w:tcPr>
          <w:p w14:paraId="4CBD05FF" w14:textId="77777777" w:rsidR="00B05CFD" w:rsidRPr="00E94D23" w:rsidRDefault="00B05CFD" w:rsidP="004E2374">
            <w:pPr>
              <w:spacing w:before="60" w:after="60"/>
              <w:jc w:val="center"/>
              <w:textAlignment w:val="baseline"/>
              <w:rPr>
                <w:rFonts w:asciiTheme="majorBidi" w:eastAsia="Times New Roman" w:hAnsiTheme="majorBidi" w:cstheme="majorBidi"/>
                <w:sz w:val="16"/>
                <w:szCs w:val="16"/>
                <w:lang w:eastAsia="en-GB"/>
              </w:rPr>
            </w:pPr>
            <w:r w:rsidRPr="00E94D23">
              <w:rPr>
                <w:rFonts w:asciiTheme="majorBidi" w:eastAsia="Times New Roman" w:hAnsiTheme="majorBidi" w:cstheme="majorBidi"/>
                <w:sz w:val="16"/>
                <w:szCs w:val="16"/>
                <w:lang w:eastAsia="en-GB"/>
              </w:rPr>
              <w:t> </w:t>
            </w:r>
          </w:p>
        </w:tc>
        <w:tc>
          <w:tcPr>
            <w:tcW w:w="2410" w:type="dxa"/>
            <w:gridSpan w:val="2"/>
            <w:tcBorders>
              <w:top w:val="single" w:sz="6" w:space="0" w:color="auto"/>
              <w:left w:val="nil"/>
              <w:bottom w:val="single" w:sz="6" w:space="0" w:color="auto"/>
              <w:right w:val="nil"/>
            </w:tcBorders>
            <w:shd w:val="clear" w:color="auto" w:fill="auto"/>
            <w:hideMark/>
          </w:tcPr>
          <w:p w14:paraId="0A9BE603" w14:textId="77777777" w:rsidR="00B05CFD" w:rsidRPr="00E94D23" w:rsidRDefault="00B05CFD" w:rsidP="001A7FF3">
            <w:pPr>
              <w:spacing w:before="60" w:after="60" w:line="480" w:lineRule="auto"/>
              <w:jc w:val="center"/>
              <w:textAlignment w:val="baseline"/>
              <w:rPr>
                <w:rFonts w:asciiTheme="majorBidi" w:eastAsia="Times New Roman" w:hAnsiTheme="majorBidi" w:cstheme="majorBidi"/>
                <w:sz w:val="16"/>
                <w:szCs w:val="16"/>
                <w:lang w:eastAsia="en-GB"/>
              </w:rPr>
            </w:pPr>
            <w:r w:rsidRPr="00E94D23">
              <w:rPr>
                <w:rFonts w:asciiTheme="majorBidi" w:eastAsia="Times New Roman" w:hAnsiTheme="majorBidi" w:cstheme="majorBidi"/>
                <w:b/>
                <w:bCs/>
                <w:sz w:val="16"/>
                <w:szCs w:val="16"/>
                <w:lang w:eastAsia="en-GB"/>
              </w:rPr>
              <w:t>Model 1</w:t>
            </w:r>
            <w:r w:rsidRPr="00E94D23">
              <w:rPr>
                <w:rFonts w:asciiTheme="majorBidi" w:eastAsia="Times New Roman" w:hAnsiTheme="majorBidi" w:cstheme="majorBidi"/>
                <w:sz w:val="16"/>
                <w:szCs w:val="16"/>
                <w:lang w:eastAsia="en-GB"/>
              </w:rPr>
              <w:t> </w:t>
            </w:r>
          </w:p>
        </w:tc>
        <w:tc>
          <w:tcPr>
            <w:tcW w:w="2835" w:type="dxa"/>
            <w:gridSpan w:val="2"/>
            <w:tcBorders>
              <w:top w:val="single" w:sz="6" w:space="0" w:color="auto"/>
              <w:left w:val="nil"/>
              <w:bottom w:val="single" w:sz="6" w:space="0" w:color="auto"/>
              <w:right w:val="nil"/>
            </w:tcBorders>
            <w:shd w:val="clear" w:color="auto" w:fill="auto"/>
            <w:hideMark/>
          </w:tcPr>
          <w:p w14:paraId="19D3BF22" w14:textId="77777777" w:rsidR="00B05CFD" w:rsidRPr="00E94D23" w:rsidRDefault="00B05CFD" w:rsidP="001A7FF3">
            <w:pPr>
              <w:spacing w:before="60" w:after="60" w:line="480" w:lineRule="auto"/>
              <w:jc w:val="center"/>
              <w:textAlignment w:val="baseline"/>
              <w:rPr>
                <w:rFonts w:asciiTheme="majorBidi" w:eastAsia="Times New Roman" w:hAnsiTheme="majorBidi" w:cstheme="majorBidi"/>
                <w:sz w:val="16"/>
                <w:szCs w:val="16"/>
                <w:lang w:eastAsia="en-GB"/>
              </w:rPr>
            </w:pPr>
            <w:r w:rsidRPr="00E94D23">
              <w:rPr>
                <w:rFonts w:asciiTheme="majorBidi" w:eastAsia="Times New Roman" w:hAnsiTheme="majorBidi" w:cstheme="majorBidi"/>
                <w:b/>
                <w:bCs/>
                <w:sz w:val="16"/>
                <w:szCs w:val="16"/>
                <w:lang w:eastAsia="en-GB"/>
              </w:rPr>
              <w:t>Model 2</w:t>
            </w:r>
            <w:r w:rsidRPr="00E94D23">
              <w:rPr>
                <w:rFonts w:asciiTheme="majorBidi" w:eastAsia="Times New Roman" w:hAnsiTheme="majorBidi" w:cstheme="majorBidi"/>
                <w:sz w:val="16"/>
                <w:szCs w:val="16"/>
                <w:lang w:eastAsia="en-GB"/>
              </w:rPr>
              <w:t> </w:t>
            </w:r>
          </w:p>
        </w:tc>
        <w:tc>
          <w:tcPr>
            <w:tcW w:w="2693" w:type="dxa"/>
            <w:gridSpan w:val="2"/>
            <w:tcBorders>
              <w:top w:val="single" w:sz="6" w:space="0" w:color="auto"/>
              <w:left w:val="nil"/>
              <w:bottom w:val="single" w:sz="6" w:space="0" w:color="auto"/>
              <w:right w:val="single" w:sz="6" w:space="0" w:color="auto"/>
            </w:tcBorders>
            <w:shd w:val="clear" w:color="auto" w:fill="auto"/>
            <w:hideMark/>
          </w:tcPr>
          <w:p w14:paraId="6B583E1C" w14:textId="77777777" w:rsidR="00B05CFD" w:rsidRPr="00E94D23" w:rsidRDefault="00B05CFD" w:rsidP="001A7FF3">
            <w:pPr>
              <w:spacing w:before="60" w:after="60" w:line="480" w:lineRule="auto"/>
              <w:jc w:val="center"/>
              <w:textAlignment w:val="baseline"/>
              <w:rPr>
                <w:rFonts w:asciiTheme="majorBidi" w:eastAsia="Times New Roman" w:hAnsiTheme="majorBidi" w:cstheme="majorBidi"/>
                <w:sz w:val="16"/>
                <w:szCs w:val="16"/>
                <w:lang w:eastAsia="en-GB"/>
              </w:rPr>
            </w:pPr>
            <w:r w:rsidRPr="00E94D23">
              <w:rPr>
                <w:rFonts w:asciiTheme="majorBidi" w:eastAsia="Times New Roman" w:hAnsiTheme="majorBidi" w:cstheme="majorBidi"/>
                <w:b/>
                <w:bCs/>
                <w:sz w:val="16"/>
                <w:szCs w:val="16"/>
                <w:lang w:eastAsia="en-GB"/>
              </w:rPr>
              <w:t>Model 3</w:t>
            </w:r>
            <w:r w:rsidRPr="00E94D23">
              <w:rPr>
                <w:rFonts w:asciiTheme="majorBidi" w:eastAsia="Times New Roman" w:hAnsiTheme="majorBidi" w:cstheme="majorBidi"/>
                <w:sz w:val="16"/>
                <w:szCs w:val="16"/>
                <w:lang w:eastAsia="en-GB"/>
              </w:rPr>
              <w:t> </w:t>
            </w:r>
          </w:p>
        </w:tc>
      </w:tr>
      <w:tr w:rsidR="00B05CFD" w:rsidRPr="00E67FE8" w14:paraId="79FE3463" w14:textId="77777777" w:rsidTr="004E2374">
        <w:trPr>
          <w:trHeight w:val="286"/>
        </w:trPr>
        <w:tc>
          <w:tcPr>
            <w:tcW w:w="1843" w:type="dxa"/>
            <w:tcBorders>
              <w:top w:val="nil"/>
              <w:left w:val="single" w:sz="6" w:space="0" w:color="auto"/>
              <w:bottom w:val="single" w:sz="6" w:space="0" w:color="auto"/>
              <w:right w:val="nil"/>
            </w:tcBorders>
            <w:shd w:val="clear" w:color="auto" w:fill="auto"/>
            <w:hideMark/>
          </w:tcPr>
          <w:p w14:paraId="2CEC372C" w14:textId="77777777" w:rsidR="00B05CFD" w:rsidRPr="00E94D23" w:rsidRDefault="00B05CFD" w:rsidP="004E2374">
            <w:pPr>
              <w:spacing w:before="60" w:after="60"/>
              <w:jc w:val="center"/>
              <w:textAlignment w:val="baseline"/>
              <w:rPr>
                <w:rFonts w:asciiTheme="majorBidi" w:eastAsia="Times New Roman" w:hAnsiTheme="majorBidi" w:cstheme="majorBidi"/>
                <w:sz w:val="16"/>
                <w:szCs w:val="16"/>
                <w:lang w:eastAsia="en-GB"/>
              </w:rPr>
            </w:pPr>
            <w:r w:rsidRPr="00E94D23">
              <w:rPr>
                <w:rFonts w:asciiTheme="majorBidi" w:eastAsia="Times New Roman" w:hAnsiTheme="majorBidi" w:cstheme="majorBidi"/>
                <w:sz w:val="16"/>
                <w:szCs w:val="16"/>
                <w:lang w:eastAsia="en-GB"/>
              </w:rPr>
              <w:t> </w:t>
            </w:r>
          </w:p>
        </w:tc>
        <w:tc>
          <w:tcPr>
            <w:tcW w:w="1701" w:type="dxa"/>
            <w:tcBorders>
              <w:top w:val="single" w:sz="6" w:space="0" w:color="auto"/>
              <w:left w:val="nil"/>
              <w:bottom w:val="single" w:sz="6" w:space="0" w:color="auto"/>
              <w:right w:val="nil"/>
            </w:tcBorders>
            <w:shd w:val="clear" w:color="auto" w:fill="auto"/>
            <w:hideMark/>
          </w:tcPr>
          <w:p w14:paraId="7D0D6ED8" w14:textId="77777777" w:rsidR="00B05CFD" w:rsidRPr="00E94D23" w:rsidRDefault="00B05CFD" w:rsidP="001A7FF3">
            <w:pPr>
              <w:spacing w:before="60" w:after="60" w:line="480" w:lineRule="auto"/>
              <w:jc w:val="center"/>
              <w:textAlignment w:val="baseline"/>
              <w:rPr>
                <w:rFonts w:asciiTheme="majorBidi" w:eastAsia="Times New Roman" w:hAnsiTheme="majorBidi" w:cstheme="majorBidi"/>
                <w:sz w:val="16"/>
                <w:szCs w:val="16"/>
                <w:lang w:eastAsia="en-GB"/>
              </w:rPr>
            </w:pPr>
            <w:r w:rsidRPr="00E94D23">
              <w:rPr>
                <w:rFonts w:asciiTheme="majorBidi" w:eastAsia="Times New Roman" w:hAnsiTheme="majorBidi" w:cstheme="majorBidi"/>
                <w:b/>
                <w:bCs/>
                <w:color w:val="000000"/>
                <w:sz w:val="16"/>
                <w:szCs w:val="16"/>
                <w:lang w:eastAsia="en-GB"/>
              </w:rPr>
              <w:t>β (95% CI)</w:t>
            </w:r>
            <w:r w:rsidRPr="00E94D23">
              <w:rPr>
                <w:rFonts w:asciiTheme="majorBidi" w:eastAsia="Times New Roman" w:hAnsiTheme="majorBidi" w:cstheme="majorBidi"/>
                <w:color w:val="000000"/>
                <w:sz w:val="16"/>
                <w:szCs w:val="16"/>
                <w:lang w:eastAsia="en-GB"/>
              </w:rPr>
              <w:t> </w:t>
            </w:r>
          </w:p>
        </w:tc>
        <w:tc>
          <w:tcPr>
            <w:tcW w:w="709" w:type="dxa"/>
            <w:tcBorders>
              <w:top w:val="single" w:sz="6" w:space="0" w:color="auto"/>
              <w:left w:val="nil"/>
              <w:bottom w:val="single" w:sz="6" w:space="0" w:color="auto"/>
              <w:right w:val="nil"/>
            </w:tcBorders>
            <w:shd w:val="clear" w:color="auto" w:fill="auto"/>
            <w:hideMark/>
          </w:tcPr>
          <w:p w14:paraId="076248D6" w14:textId="77777777" w:rsidR="00B05CFD" w:rsidRPr="00E94D23" w:rsidRDefault="00B05CFD" w:rsidP="001A7FF3">
            <w:pPr>
              <w:spacing w:before="60" w:after="60" w:line="480" w:lineRule="auto"/>
              <w:jc w:val="center"/>
              <w:textAlignment w:val="baseline"/>
              <w:rPr>
                <w:rFonts w:asciiTheme="majorBidi" w:eastAsia="Times New Roman" w:hAnsiTheme="majorBidi" w:cstheme="majorBidi"/>
                <w:sz w:val="16"/>
                <w:szCs w:val="16"/>
                <w:lang w:eastAsia="en-GB"/>
              </w:rPr>
            </w:pPr>
            <w:r w:rsidRPr="00E94D23">
              <w:rPr>
                <w:rFonts w:asciiTheme="majorBidi" w:eastAsia="Times New Roman" w:hAnsiTheme="majorBidi" w:cstheme="majorBidi"/>
                <w:b/>
                <w:bCs/>
                <w:color w:val="000000"/>
                <w:sz w:val="16"/>
                <w:szCs w:val="16"/>
                <w:lang w:eastAsia="en-GB"/>
              </w:rPr>
              <w:t>p-value</w:t>
            </w:r>
            <w:r w:rsidRPr="00E94D23">
              <w:rPr>
                <w:rFonts w:asciiTheme="majorBidi" w:eastAsia="Times New Roman" w:hAnsiTheme="majorBidi" w:cstheme="majorBidi"/>
                <w:color w:val="000000"/>
                <w:sz w:val="16"/>
                <w:szCs w:val="16"/>
                <w:lang w:eastAsia="en-GB"/>
              </w:rPr>
              <w:t> </w:t>
            </w:r>
          </w:p>
        </w:tc>
        <w:tc>
          <w:tcPr>
            <w:tcW w:w="1985" w:type="dxa"/>
            <w:tcBorders>
              <w:top w:val="single" w:sz="6" w:space="0" w:color="auto"/>
              <w:left w:val="nil"/>
              <w:bottom w:val="single" w:sz="6" w:space="0" w:color="auto"/>
              <w:right w:val="nil"/>
            </w:tcBorders>
            <w:shd w:val="clear" w:color="auto" w:fill="auto"/>
            <w:hideMark/>
          </w:tcPr>
          <w:p w14:paraId="6090F0AA" w14:textId="77777777" w:rsidR="00B05CFD" w:rsidRPr="00E94D23" w:rsidRDefault="00B05CFD" w:rsidP="001A7FF3">
            <w:pPr>
              <w:spacing w:before="60" w:after="60" w:line="480" w:lineRule="auto"/>
              <w:jc w:val="center"/>
              <w:textAlignment w:val="baseline"/>
              <w:rPr>
                <w:rFonts w:asciiTheme="majorBidi" w:eastAsia="Times New Roman" w:hAnsiTheme="majorBidi" w:cstheme="majorBidi"/>
                <w:sz w:val="16"/>
                <w:szCs w:val="16"/>
                <w:lang w:eastAsia="en-GB"/>
              </w:rPr>
            </w:pPr>
            <w:r w:rsidRPr="00E94D23">
              <w:rPr>
                <w:rFonts w:asciiTheme="majorBidi" w:eastAsia="Times New Roman" w:hAnsiTheme="majorBidi" w:cstheme="majorBidi"/>
                <w:b/>
                <w:bCs/>
                <w:color w:val="000000"/>
                <w:sz w:val="16"/>
                <w:szCs w:val="16"/>
                <w:lang w:eastAsia="en-GB"/>
              </w:rPr>
              <w:t>β (95% CI)</w:t>
            </w:r>
            <w:r w:rsidRPr="00E94D23">
              <w:rPr>
                <w:rFonts w:asciiTheme="majorBidi" w:eastAsia="Times New Roman" w:hAnsiTheme="majorBidi" w:cstheme="majorBidi"/>
                <w:color w:val="000000"/>
                <w:sz w:val="16"/>
                <w:szCs w:val="16"/>
                <w:lang w:eastAsia="en-GB"/>
              </w:rPr>
              <w:t> </w:t>
            </w:r>
          </w:p>
        </w:tc>
        <w:tc>
          <w:tcPr>
            <w:tcW w:w="850" w:type="dxa"/>
            <w:tcBorders>
              <w:top w:val="single" w:sz="6" w:space="0" w:color="auto"/>
              <w:left w:val="nil"/>
              <w:bottom w:val="single" w:sz="6" w:space="0" w:color="auto"/>
              <w:right w:val="nil"/>
            </w:tcBorders>
            <w:shd w:val="clear" w:color="auto" w:fill="auto"/>
            <w:hideMark/>
          </w:tcPr>
          <w:p w14:paraId="336D8911" w14:textId="77777777" w:rsidR="00B05CFD" w:rsidRPr="00E94D23" w:rsidRDefault="00B05CFD" w:rsidP="001A7FF3">
            <w:pPr>
              <w:spacing w:before="60" w:after="60" w:line="480" w:lineRule="auto"/>
              <w:jc w:val="center"/>
              <w:textAlignment w:val="baseline"/>
              <w:rPr>
                <w:rFonts w:asciiTheme="majorBidi" w:eastAsia="Times New Roman" w:hAnsiTheme="majorBidi" w:cstheme="majorBidi"/>
                <w:sz w:val="16"/>
                <w:szCs w:val="16"/>
                <w:lang w:eastAsia="en-GB"/>
              </w:rPr>
            </w:pPr>
            <w:r w:rsidRPr="00E94D23">
              <w:rPr>
                <w:rFonts w:asciiTheme="majorBidi" w:eastAsia="Times New Roman" w:hAnsiTheme="majorBidi" w:cstheme="majorBidi"/>
                <w:b/>
                <w:bCs/>
                <w:color w:val="000000"/>
                <w:sz w:val="16"/>
                <w:szCs w:val="16"/>
                <w:lang w:eastAsia="en-GB"/>
              </w:rPr>
              <w:t>P-value</w:t>
            </w:r>
            <w:r w:rsidRPr="00E94D23">
              <w:rPr>
                <w:rFonts w:asciiTheme="majorBidi" w:eastAsia="Times New Roman" w:hAnsiTheme="majorBidi" w:cstheme="majorBidi"/>
                <w:color w:val="000000"/>
                <w:sz w:val="16"/>
                <w:szCs w:val="16"/>
                <w:lang w:eastAsia="en-GB"/>
              </w:rPr>
              <w:t> </w:t>
            </w:r>
          </w:p>
        </w:tc>
        <w:tc>
          <w:tcPr>
            <w:tcW w:w="1843" w:type="dxa"/>
            <w:tcBorders>
              <w:top w:val="single" w:sz="6" w:space="0" w:color="auto"/>
              <w:left w:val="nil"/>
              <w:bottom w:val="single" w:sz="6" w:space="0" w:color="auto"/>
              <w:right w:val="nil"/>
            </w:tcBorders>
            <w:shd w:val="clear" w:color="auto" w:fill="auto"/>
            <w:hideMark/>
          </w:tcPr>
          <w:p w14:paraId="0C302CD1" w14:textId="77777777" w:rsidR="00B05CFD" w:rsidRPr="00E94D23" w:rsidRDefault="00B05CFD" w:rsidP="001A7FF3">
            <w:pPr>
              <w:spacing w:before="60" w:after="60" w:line="480" w:lineRule="auto"/>
              <w:jc w:val="center"/>
              <w:textAlignment w:val="baseline"/>
              <w:rPr>
                <w:rFonts w:asciiTheme="majorBidi" w:eastAsia="Times New Roman" w:hAnsiTheme="majorBidi" w:cstheme="majorBidi"/>
                <w:sz w:val="16"/>
                <w:szCs w:val="16"/>
                <w:lang w:eastAsia="en-GB"/>
              </w:rPr>
            </w:pPr>
            <w:r w:rsidRPr="00E94D23">
              <w:rPr>
                <w:rFonts w:asciiTheme="majorBidi" w:eastAsia="Times New Roman" w:hAnsiTheme="majorBidi" w:cstheme="majorBidi"/>
                <w:b/>
                <w:bCs/>
                <w:color w:val="000000"/>
                <w:sz w:val="16"/>
                <w:szCs w:val="16"/>
                <w:lang w:eastAsia="en-GB"/>
              </w:rPr>
              <w:t>β (95% CI)</w:t>
            </w:r>
            <w:r w:rsidRPr="00E94D23">
              <w:rPr>
                <w:rFonts w:asciiTheme="majorBidi" w:eastAsia="Times New Roman" w:hAnsiTheme="majorBidi" w:cstheme="majorBidi"/>
                <w:color w:val="000000"/>
                <w:sz w:val="16"/>
                <w:szCs w:val="16"/>
                <w:lang w:eastAsia="en-GB"/>
              </w:rPr>
              <w:t> </w:t>
            </w:r>
          </w:p>
        </w:tc>
        <w:tc>
          <w:tcPr>
            <w:tcW w:w="850" w:type="dxa"/>
            <w:tcBorders>
              <w:top w:val="single" w:sz="6" w:space="0" w:color="auto"/>
              <w:left w:val="nil"/>
              <w:bottom w:val="single" w:sz="6" w:space="0" w:color="auto"/>
              <w:right w:val="single" w:sz="6" w:space="0" w:color="auto"/>
            </w:tcBorders>
            <w:shd w:val="clear" w:color="auto" w:fill="auto"/>
            <w:hideMark/>
          </w:tcPr>
          <w:p w14:paraId="2F340706" w14:textId="77777777" w:rsidR="00B05CFD" w:rsidRPr="00E94D23" w:rsidRDefault="00B05CFD" w:rsidP="001A7FF3">
            <w:pPr>
              <w:spacing w:before="60" w:after="60" w:line="480" w:lineRule="auto"/>
              <w:jc w:val="center"/>
              <w:textAlignment w:val="baseline"/>
              <w:rPr>
                <w:rFonts w:asciiTheme="majorBidi" w:eastAsia="Times New Roman" w:hAnsiTheme="majorBidi" w:cstheme="majorBidi"/>
                <w:sz w:val="16"/>
                <w:szCs w:val="16"/>
                <w:lang w:eastAsia="en-GB"/>
              </w:rPr>
            </w:pPr>
            <w:r w:rsidRPr="00E94D23">
              <w:rPr>
                <w:rFonts w:asciiTheme="majorBidi" w:eastAsia="Times New Roman" w:hAnsiTheme="majorBidi" w:cstheme="majorBidi"/>
                <w:b/>
                <w:bCs/>
                <w:color w:val="000000"/>
                <w:sz w:val="16"/>
                <w:szCs w:val="16"/>
                <w:lang w:eastAsia="en-GB"/>
              </w:rPr>
              <w:t>P-value</w:t>
            </w:r>
            <w:r w:rsidRPr="00E94D23">
              <w:rPr>
                <w:rFonts w:asciiTheme="majorBidi" w:eastAsia="Times New Roman" w:hAnsiTheme="majorBidi" w:cstheme="majorBidi"/>
                <w:color w:val="000000"/>
                <w:sz w:val="16"/>
                <w:szCs w:val="16"/>
                <w:lang w:eastAsia="en-GB"/>
              </w:rPr>
              <w:t> </w:t>
            </w:r>
          </w:p>
        </w:tc>
      </w:tr>
      <w:tr w:rsidR="00B05CFD" w:rsidRPr="00E67FE8" w14:paraId="568A39D1" w14:textId="77777777" w:rsidTr="00FC6382">
        <w:tc>
          <w:tcPr>
            <w:tcW w:w="9781" w:type="dxa"/>
            <w:gridSpan w:val="7"/>
            <w:tcBorders>
              <w:top w:val="single" w:sz="6" w:space="0" w:color="auto"/>
              <w:left w:val="single" w:sz="6" w:space="0" w:color="auto"/>
              <w:bottom w:val="single" w:sz="6" w:space="0" w:color="auto"/>
              <w:right w:val="single" w:sz="6" w:space="0" w:color="auto"/>
            </w:tcBorders>
            <w:shd w:val="clear" w:color="auto" w:fill="auto"/>
            <w:hideMark/>
          </w:tcPr>
          <w:p w14:paraId="282CB78C" w14:textId="539294CE" w:rsidR="00B05CFD" w:rsidRPr="00E94D23" w:rsidRDefault="00844DB7" w:rsidP="001A7FF3">
            <w:pPr>
              <w:spacing w:before="60" w:after="60" w:line="480" w:lineRule="auto"/>
              <w:ind w:left="272"/>
              <w:textAlignment w:val="baseline"/>
              <w:rPr>
                <w:rFonts w:asciiTheme="majorBidi" w:eastAsia="Times New Roman" w:hAnsiTheme="majorBidi" w:cstheme="majorBidi"/>
                <w:sz w:val="18"/>
                <w:szCs w:val="18"/>
                <w:lang w:eastAsia="en-GB"/>
              </w:rPr>
            </w:pPr>
            <w:proofErr w:type="spellStart"/>
            <w:r w:rsidRPr="00E94D23">
              <w:rPr>
                <w:rFonts w:asciiTheme="majorBidi" w:eastAsia="Times New Roman" w:hAnsiTheme="majorBidi" w:cstheme="majorBidi"/>
                <w:b/>
                <w:bCs/>
                <w:color w:val="000000"/>
                <w:sz w:val="16"/>
                <w:szCs w:val="16"/>
                <w:lang w:eastAsia="en-GB"/>
              </w:rPr>
              <w:t>eGDR</w:t>
            </w:r>
            <w:proofErr w:type="spellEnd"/>
            <w:r w:rsidR="00B05CFD" w:rsidRPr="00E94D23">
              <w:rPr>
                <w:rFonts w:asciiTheme="majorBidi" w:eastAsia="Times New Roman" w:hAnsiTheme="majorBidi" w:cstheme="majorBidi"/>
                <w:color w:val="000000"/>
                <w:sz w:val="16"/>
                <w:szCs w:val="16"/>
                <w:lang w:eastAsia="en-GB"/>
              </w:rPr>
              <w:t> </w:t>
            </w:r>
          </w:p>
        </w:tc>
      </w:tr>
      <w:tr w:rsidR="00B05CFD" w:rsidRPr="00E67FE8" w14:paraId="304FA999" w14:textId="77777777" w:rsidTr="00A704C5">
        <w:trPr>
          <w:trHeight w:val="3708"/>
        </w:trPr>
        <w:tc>
          <w:tcPr>
            <w:tcW w:w="1843" w:type="dxa"/>
            <w:tcBorders>
              <w:top w:val="single" w:sz="6" w:space="0" w:color="auto"/>
              <w:left w:val="single" w:sz="6" w:space="0" w:color="auto"/>
              <w:bottom w:val="nil"/>
              <w:right w:val="nil"/>
            </w:tcBorders>
            <w:shd w:val="clear" w:color="auto" w:fill="auto"/>
            <w:hideMark/>
          </w:tcPr>
          <w:p w14:paraId="0FD8FD77" w14:textId="3972A795" w:rsidR="00B05CFD" w:rsidRPr="00367D50" w:rsidRDefault="00B05CFD" w:rsidP="003A1F7D">
            <w:pPr>
              <w:spacing w:before="120" w:after="120" w:line="360" w:lineRule="auto"/>
              <w:ind w:left="283" w:hanging="147"/>
              <w:textAlignment w:val="baseline"/>
              <w:rPr>
                <w:rFonts w:asciiTheme="majorBidi" w:hAnsiTheme="majorBidi" w:cstheme="majorBidi"/>
                <w:color w:val="000000"/>
                <w:sz w:val="16"/>
                <w:szCs w:val="16"/>
              </w:rPr>
            </w:pPr>
            <w:r w:rsidRPr="00367D50">
              <w:rPr>
                <w:rFonts w:asciiTheme="majorBidi" w:hAnsiTheme="majorBidi" w:cstheme="majorBidi"/>
                <w:color w:val="000000"/>
                <w:sz w:val="16"/>
                <w:szCs w:val="16"/>
              </w:rPr>
              <w:t>1. PF-NBS</w:t>
            </w:r>
          </w:p>
          <w:p w14:paraId="12807F59" w14:textId="23E7AF60" w:rsidR="00B05CFD" w:rsidRPr="00367D50" w:rsidRDefault="00B05CFD" w:rsidP="003A1F7D">
            <w:pPr>
              <w:spacing w:before="120" w:after="120" w:line="360" w:lineRule="auto"/>
              <w:ind w:left="283" w:hanging="147"/>
              <w:textAlignment w:val="baseline"/>
              <w:rPr>
                <w:rFonts w:asciiTheme="majorBidi" w:hAnsiTheme="majorBidi" w:cstheme="majorBidi"/>
                <w:color w:val="000000"/>
                <w:sz w:val="16"/>
                <w:szCs w:val="16"/>
              </w:rPr>
            </w:pPr>
            <w:r w:rsidRPr="00367D50">
              <w:rPr>
                <w:rFonts w:asciiTheme="majorBidi" w:hAnsiTheme="majorBidi" w:cstheme="majorBidi"/>
                <w:color w:val="000000"/>
                <w:sz w:val="16"/>
                <w:szCs w:val="16"/>
              </w:rPr>
              <w:t>2. RP_NBS</w:t>
            </w:r>
          </w:p>
          <w:p w14:paraId="66A226E3" w14:textId="71E3D8AC" w:rsidR="00B05CFD" w:rsidRPr="00367D50" w:rsidRDefault="00B05CFD" w:rsidP="003A1F7D">
            <w:pPr>
              <w:spacing w:before="120" w:after="120" w:line="360" w:lineRule="auto"/>
              <w:ind w:left="283" w:hanging="147"/>
              <w:textAlignment w:val="baseline"/>
              <w:rPr>
                <w:rFonts w:asciiTheme="majorBidi" w:hAnsiTheme="majorBidi" w:cstheme="majorBidi"/>
                <w:sz w:val="16"/>
                <w:szCs w:val="16"/>
              </w:rPr>
            </w:pPr>
            <w:r w:rsidRPr="00367D50">
              <w:rPr>
                <w:rFonts w:asciiTheme="majorBidi" w:hAnsiTheme="majorBidi" w:cstheme="majorBidi"/>
                <w:sz w:val="16"/>
                <w:szCs w:val="16"/>
              </w:rPr>
              <w:t>3. BP_NBS</w:t>
            </w:r>
          </w:p>
          <w:p w14:paraId="75BABD16" w14:textId="633D9FFF" w:rsidR="00B05CFD" w:rsidRPr="00367D50" w:rsidRDefault="00B05CFD" w:rsidP="003A1F7D">
            <w:pPr>
              <w:spacing w:before="120" w:after="120" w:line="360" w:lineRule="auto"/>
              <w:ind w:left="283" w:hanging="147"/>
              <w:textAlignment w:val="baseline"/>
              <w:rPr>
                <w:rFonts w:asciiTheme="majorBidi" w:hAnsiTheme="majorBidi" w:cstheme="majorBidi"/>
                <w:sz w:val="16"/>
                <w:szCs w:val="16"/>
              </w:rPr>
            </w:pPr>
            <w:r w:rsidRPr="00367D50">
              <w:rPr>
                <w:rFonts w:asciiTheme="majorBidi" w:hAnsiTheme="majorBidi" w:cstheme="majorBidi"/>
                <w:sz w:val="16"/>
                <w:szCs w:val="16"/>
              </w:rPr>
              <w:t>4. GH_NBS</w:t>
            </w:r>
          </w:p>
          <w:p w14:paraId="17F4E10B" w14:textId="51D569D3" w:rsidR="00B05CFD" w:rsidRPr="00367D50" w:rsidRDefault="00B05CFD" w:rsidP="003A1F7D">
            <w:pPr>
              <w:spacing w:before="120" w:after="120" w:line="360" w:lineRule="auto"/>
              <w:ind w:left="283" w:hanging="147"/>
              <w:textAlignment w:val="baseline"/>
              <w:rPr>
                <w:rFonts w:asciiTheme="majorBidi" w:hAnsiTheme="majorBidi" w:cstheme="majorBidi"/>
                <w:sz w:val="16"/>
                <w:szCs w:val="16"/>
              </w:rPr>
            </w:pPr>
            <w:r w:rsidRPr="00367D50">
              <w:rPr>
                <w:rFonts w:asciiTheme="majorBidi" w:hAnsiTheme="majorBidi" w:cstheme="majorBidi"/>
                <w:sz w:val="16"/>
                <w:szCs w:val="16"/>
              </w:rPr>
              <w:t>5. VT_NBS</w:t>
            </w:r>
          </w:p>
          <w:p w14:paraId="286A13C7" w14:textId="1C7B4AF6" w:rsidR="00B05CFD" w:rsidRPr="00367D50" w:rsidRDefault="00B05CFD" w:rsidP="003A1F7D">
            <w:pPr>
              <w:spacing w:before="120" w:after="120" w:line="360" w:lineRule="auto"/>
              <w:ind w:left="283" w:hanging="147"/>
              <w:textAlignment w:val="baseline"/>
              <w:rPr>
                <w:rFonts w:asciiTheme="majorBidi" w:hAnsiTheme="majorBidi" w:cstheme="majorBidi"/>
                <w:sz w:val="16"/>
                <w:szCs w:val="16"/>
              </w:rPr>
            </w:pPr>
            <w:r w:rsidRPr="00367D50">
              <w:rPr>
                <w:rFonts w:asciiTheme="majorBidi" w:hAnsiTheme="majorBidi" w:cstheme="majorBidi"/>
                <w:sz w:val="16"/>
                <w:szCs w:val="16"/>
              </w:rPr>
              <w:t>6. SF_NBS</w:t>
            </w:r>
          </w:p>
          <w:p w14:paraId="0885764A" w14:textId="6DE9C491" w:rsidR="00B05CFD" w:rsidRPr="00367D50" w:rsidRDefault="00B05CFD" w:rsidP="003A1F7D">
            <w:pPr>
              <w:spacing w:before="120" w:after="120" w:line="360" w:lineRule="auto"/>
              <w:ind w:left="283" w:hanging="147"/>
              <w:textAlignment w:val="baseline"/>
              <w:rPr>
                <w:rFonts w:asciiTheme="majorBidi" w:hAnsiTheme="majorBidi" w:cstheme="majorBidi"/>
                <w:sz w:val="16"/>
                <w:szCs w:val="16"/>
              </w:rPr>
            </w:pPr>
            <w:r w:rsidRPr="00367D50">
              <w:rPr>
                <w:rFonts w:asciiTheme="majorBidi" w:hAnsiTheme="majorBidi" w:cstheme="majorBidi"/>
                <w:sz w:val="16"/>
                <w:szCs w:val="16"/>
              </w:rPr>
              <w:t>7. RE_NBS</w:t>
            </w:r>
          </w:p>
          <w:p w14:paraId="0317A2D1" w14:textId="4A33E0BC" w:rsidR="00B05CFD" w:rsidRPr="00367D50" w:rsidRDefault="00B05CFD" w:rsidP="003A1F7D">
            <w:pPr>
              <w:spacing w:before="120" w:after="120" w:line="360" w:lineRule="auto"/>
              <w:ind w:left="283" w:hanging="147"/>
              <w:textAlignment w:val="baseline"/>
              <w:rPr>
                <w:rFonts w:asciiTheme="majorBidi" w:hAnsiTheme="majorBidi" w:cstheme="majorBidi"/>
                <w:sz w:val="16"/>
                <w:szCs w:val="16"/>
              </w:rPr>
            </w:pPr>
            <w:r w:rsidRPr="00367D50">
              <w:rPr>
                <w:rFonts w:asciiTheme="majorBidi" w:hAnsiTheme="majorBidi" w:cstheme="majorBidi"/>
                <w:sz w:val="16"/>
                <w:szCs w:val="16"/>
              </w:rPr>
              <w:t>8. MH_NBS</w:t>
            </w:r>
          </w:p>
          <w:p w14:paraId="3CCDECAA" w14:textId="00C639F0" w:rsidR="00B05CFD" w:rsidRPr="00367D50" w:rsidRDefault="00B05CFD" w:rsidP="003A1F7D">
            <w:pPr>
              <w:spacing w:before="120" w:after="120" w:line="360" w:lineRule="auto"/>
              <w:ind w:left="283" w:hanging="147"/>
              <w:textAlignment w:val="baseline"/>
              <w:rPr>
                <w:rFonts w:asciiTheme="majorBidi" w:hAnsiTheme="majorBidi" w:cstheme="majorBidi"/>
                <w:sz w:val="16"/>
                <w:szCs w:val="16"/>
              </w:rPr>
            </w:pPr>
            <w:r w:rsidRPr="00367D50">
              <w:rPr>
                <w:rFonts w:asciiTheme="majorBidi" w:hAnsiTheme="majorBidi" w:cstheme="majorBidi"/>
                <w:sz w:val="16"/>
                <w:szCs w:val="16"/>
              </w:rPr>
              <w:t>9. PCS</w:t>
            </w:r>
          </w:p>
          <w:p w14:paraId="00F04D66" w14:textId="5BDEAFFA" w:rsidR="00B05CFD" w:rsidRPr="00367D50" w:rsidRDefault="00B05CFD" w:rsidP="00A704C5">
            <w:pPr>
              <w:spacing w:before="120" w:after="120" w:line="360" w:lineRule="auto"/>
              <w:ind w:left="282" w:hanging="147"/>
              <w:textAlignment w:val="baseline"/>
              <w:rPr>
                <w:rFonts w:asciiTheme="majorBidi" w:hAnsiTheme="majorBidi" w:cstheme="majorBidi"/>
                <w:sz w:val="16"/>
                <w:szCs w:val="16"/>
              </w:rPr>
            </w:pPr>
            <w:r w:rsidRPr="00367D50">
              <w:rPr>
                <w:rFonts w:asciiTheme="majorBidi" w:hAnsiTheme="majorBidi" w:cstheme="majorBidi"/>
                <w:sz w:val="16"/>
                <w:szCs w:val="16"/>
              </w:rPr>
              <w:t>10. MCS</w:t>
            </w:r>
          </w:p>
        </w:tc>
        <w:tc>
          <w:tcPr>
            <w:tcW w:w="1701" w:type="dxa"/>
            <w:tcBorders>
              <w:top w:val="single" w:sz="6" w:space="0" w:color="auto"/>
              <w:left w:val="nil"/>
              <w:bottom w:val="nil"/>
              <w:right w:val="nil"/>
            </w:tcBorders>
            <w:shd w:val="clear" w:color="auto" w:fill="auto"/>
            <w:hideMark/>
          </w:tcPr>
          <w:p w14:paraId="445CAF0C" w14:textId="251F4521" w:rsidR="006916DE" w:rsidRPr="00367D50" w:rsidRDefault="002F6E15" w:rsidP="006655AC">
            <w:pPr>
              <w:spacing w:before="120" w:after="120" w:line="360" w:lineRule="auto"/>
              <w:ind w:left="-120" w:right="-105" w:firstLine="105"/>
              <w:jc w:val="center"/>
              <w:textAlignment w:val="baseline"/>
              <w:rPr>
                <w:rFonts w:asciiTheme="majorBidi" w:eastAsia="Times New Roman" w:hAnsiTheme="majorBidi" w:cstheme="majorBidi"/>
                <w:color w:val="000000"/>
                <w:sz w:val="16"/>
                <w:szCs w:val="16"/>
                <w:lang w:eastAsia="en-GB"/>
              </w:rPr>
            </w:pPr>
            <w:r w:rsidRPr="00367D50">
              <w:rPr>
                <w:rFonts w:asciiTheme="majorBidi" w:eastAsia="Times New Roman" w:hAnsiTheme="majorBidi" w:cstheme="majorBidi"/>
                <w:color w:val="000000" w:themeColor="text1"/>
                <w:sz w:val="16"/>
                <w:szCs w:val="16"/>
                <w:lang w:eastAsia="en-GB"/>
              </w:rPr>
              <w:t>0.003</w:t>
            </w:r>
            <w:r w:rsidR="00B05CFD" w:rsidRPr="00367D50">
              <w:rPr>
                <w:rFonts w:asciiTheme="majorBidi" w:eastAsia="Times New Roman" w:hAnsiTheme="majorBidi" w:cstheme="majorBidi"/>
                <w:color w:val="000000" w:themeColor="text1"/>
                <w:sz w:val="16"/>
                <w:szCs w:val="16"/>
                <w:lang w:eastAsia="en-GB"/>
              </w:rPr>
              <w:t>(</w:t>
            </w:r>
            <w:r w:rsidRPr="00367D50">
              <w:rPr>
                <w:rFonts w:asciiTheme="majorBidi" w:eastAsia="Times New Roman" w:hAnsiTheme="majorBidi" w:cstheme="majorBidi"/>
                <w:color w:val="000000" w:themeColor="text1"/>
                <w:sz w:val="16"/>
                <w:szCs w:val="16"/>
                <w:lang w:eastAsia="en-GB"/>
              </w:rPr>
              <w:t>-</w:t>
            </w:r>
            <w:r w:rsidR="00C91371" w:rsidRPr="00367D50">
              <w:rPr>
                <w:rFonts w:asciiTheme="majorBidi" w:eastAsia="Times New Roman" w:hAnsiTheme="majorBidi" w:cstheme="majorBidi"/>
                <w:color w:val="000000" w:themeColor="text1"/>
                <w:sz w:val="16"/>
                <w:szCs w:val="16"/>
                <w:lang w:eastAsia="en-GB"/>
              </w:rPr>
              <w:t>0.04 to 0.05</w:t>
            </w:r>
            <w:r w:rsidR="00B05CFD" w:rsidRPr="00367D50">
              <w:rPr>
                <w:rFonts w:asciiTheme="majorBidi" w:eastAsia="Times New Roman" w:hAnsiTheme="majorBidi" w:cstheme="majorBidi"/>
                <w:color w:val="000000" w:themeColor="text1"/>
                <w:sz w:val="16"/>
                <w:szCs w:val="16"/>
                <w:lang w:eastAsia="en-GB"/>
              </w:rPr>
              <w:t>)</w:t>
            </w:r>
          </w:p>
          <w:p w14:paraId="6CB91D6A" w14:textId="62A7EA83" w:rsidR="00146317" w:rsidRPr="00367D50" w:rsidRDefault="006916DE" w:rsidP="006655AC">
            <w:pPr>
              <w:spacing w:before="120" w:after="120" w:line="360" w:lineRule="auto"/>
              <w:ind w:left="-120" w:right="-105" w:firstLine="105"/>
              <w:jc w:val="center"/>
              <w:textAlignment w:val="baseline"/>
              <w:rPr>
                <w:rFonts w:asciiTheme="majorBidi" w:eastAsia="Times New Roman" w:hAnsiTheme="majorBidi" w:cstheme="majorBidi"/>
                <w:color w:val="000000" w:themeColor="text1"/>
                <w:sz w:val="16"/>
                <w:szCs w:val="16"/>
                <w:lang w:eastAsia="en-GB"/>
              </w:rPr>
            </w:pPr>
            <w:r w:rsidRPr="00367D50">
              <w:rPr>
                <w:rFonts w:asciiTheme="majorBidi" w:eastAsia="Times New Roman" w:hAnsiTheme="majorBidi" w:cstheme="majorBidi"/>
                <w:color w:val="000000" w:themeColor="text1"/>
                <w:sz w:val="16"/>
                <w:szCs w:val="16"/>
                <w:lang w:eastAsia="en-GB"/>
              </w:rPr>
              <w:t>-0.006(-0.05 to 0.03)</w:t>
            </w:r>
          </w:p>
          <w:p w14:paraId="7C4538E2" w14:textId="62A7EA83" w:rsidR="009143F9" w:rsidRPr="00367D50" w:rsidRDefault="00146317" w:rsidP="006655AC">
            <w:pPr>
              <w:spacing w:before="120" w:after="120" w:line="360" w:lineRule="auto"/>
              <w:ind w:left="-120" w:right="-105" w:firstLine="105"/>
              <w:jc w:val="center"/>
              <w:textAlignment w:val="baseline"/>
              <w:rPr>
                <w:rFonts w:asciiTheme="majorBidi" w:eastAsia="Times New Roman" w:hAnsiTheme="majorBidi" w:cstheme="majorBidi"/>
                <w:color w:val="000000" w:themeColor="text1"/>
                <w:sz w:val="16"/>
                <w:szCs w:val="16"/>
                <w:lang w:eastAsia="en-GB"/>
              </w:rPr>
            </w:pPr>
            <w:r w:rsidRPr="00367D50">
              <w:rPr>
                <w:rFonts w:asciiTheme="majorBidi" w:eastAsia="Times New Roman" w:hAnsiTheme="majorBidi" w:cstheme="majorBidi"/>
                <w:color w:val="000000" w:themeColor="text1"/>
                <w:sz w:val="16"/>
                <w:szCs w:val="16"/>
                <w:lang w:eastAsia="en-GB"/>
              </w:rPr>
              <w:t>0.003(-0.04 to 0.04)</w:t>
            </w:r>
          </w:p>
          <w:p w14:paraId="1901E654" w14:textId="77777777" w:rsidR="006B4903" w:rsidRPr="00367D50" w:rsidRDefault="009143F9" w:rsidP="006655AC">
            <w:pPr>
              <w:spacing w:before="120" w:after="120" w:line="360" w:lineRule="auto"/>
              <w:ind w:left="-120" w:right="-105" w:firstLine="105"/>
              <w:jc w:val="center"/>
              <w:textAlignment w:val="baseline"/>
              <w:rPr>
                <w:rFonts w:asciiTheme="majorBidi" w:eastAsia="Times New Roman" w:hAnsiTheme="majorBidi" w:cstheme="majorBidi"/>
                <w:color w:val="000000" w:themeColor="text1"/>
                <w:sz w:val="16"/>
                <w:szCs w:val="16"/>
                <w:lang w:eastAsia="en-GB"/>
              </w:rPr>
            </w:pPr>
            <w:r w:rsidRPr="00367D50">
              <w:rPr>
                <w:rFonts w:asciiTheme="majorBidi" w:eastAsia="Times New Roman" w:hAnsiTheme="majorBidi" w:cstheme="majorBidi"/>
                <w:color w:val="000000" w:themeColor="text1"/>
                <w:sz w:val="16"/>
                <w:szCs w:val="16"/>
                <w:lang w:eastAsia="en-GB"/>
              </w:rPr>
              <w:t>-0.005(-0.05 to 0.04)</w:t>
            </w:r>
          </w:p>
          <w:p w14:paraId="5AD0709E" w14:textId="77777777" w:rsidR="006B4903" w:rsidRPr="00367D50" w:rsidRDefault="006B4903" w:rsidP="006655AC">
            <w:pPr>
              <w:spacing w:before="120" w:after="120" w:line="360" w:lineRule="auto"/>
              <w:ind w:left="-120" w:right="-105" w:firstLine="105"/>
              <w:jc w:val="center"/>
              <w:textAlignment w:val="baseline"/>
              <w:rPr>
                <w:rFonts w:asciiTheme="majorBidi" w:eastAsia="Times New Roman" w:hAnsiTheme="majorBidi" w:cstheme="majorBidi"/>
                <w:color w:val="000000" w:themeColor="text1"/>
                <w:sz w:val="16"/>
                <w:szCs w:val="16"/>
                <w:lang w:eastAsia="en-GB"/>
              </w:rPr>
            </w:pPr>
            <w:r w:rsidRPr="00367D50">
              <w:rPr>
                <w:rFonts w:asciiTheme="majorBidi" w:eastAsia="Times New Roman" w:hAnsiTheme="majorBidi" w:cstheme="majorBidi"/>
                <w:color w:val="000000" w:themeColor="text1"/>
                <w:sz w:val="16"/>
                <w:szCs w:val="16"/>
                <w:lang w:eastAsia="en-GB"/>
              </w:rPr>
              <w:t>0.009(-0.04 to 0.05)</w:t>
            </w:r>
          </w:p>
          <w:p w14:paraId="7B17CBA1" w14:textId="77777777" w:rsidR="006B4903" w:rsidRPr="00367D50" w:rsidRDefault="006B4903" w:rsidP="006655AC">
            <w:pPr>
              <w:spacing w:before="120" w:after="120" w:line="360" w:lineRule="auto"/>
              <w:ind w:left="-120" w:right="-105" w:firstLine="105"/>
              <w:jc w:val="center"/>
              <w:textAlignment w:val="baseline"/>
              <w:rPr>
                <w:rFonts w:asciiTheme="majorBidi" w:eastAsia="Times New Roman" w:hAnsiTheme="majorBidi" w:cstheme="majorBidi"/>
                <w:color w:val="000000" w:themeColor="text1"/>
                <w:sz w:val="16"/>
                <w:szCs w:val="16"/>
                <w:lang w:eastAsia="en-GB"/>
              </w:rPr>
            </w:pPr>
            <w:r w:rsidRPr="00367D50">
              <w:rPr>
                <w:rFonts w:asciiTheme="majorBidi" w:eastAsia="Times New Roman" w:hAnsiTheme="majorBidi" w:cstheme="majorBidi"/>
                <w:color w:val="000000" w:themeColor="text1"/>
                <w:sz w:val="16"/>
                <w:szCs w:val="16"/>
                <w:lang w:eastAsia="en-GB"/>
              </w:rPr>
              <w:t>0.000(-0.04 to 0.04)</w:t>
            </w:r>
          </w:p>
          <w:p w14:paraId="2509010D" w14:textId="77777777" w:rsidR="002D0D31" w:rsidRPr="00367D50" w:rsidRDefault="006B4903" w:rsidP="006655AC">
            <w:pPr>
              <w:spacing w:before="120" w:after="120" w:line="360" w:lineRule="auto"/>
              <w:ind w:left="-120" w:right="-105" w:firstLine="105"/>
              <w:jc w:val="center"/>
              <w:textAlignment w:val="baseline"/>
              <w:rPr>
                <w:rFonts w:asciiTheme="majorBidi" w:eastAsia="Times New Roman" w:hAnsiTheme="majorBidi" w:cstheme="majorBidi"/>
                <w:color w:val="000000" w:themeColor="text1"/>
                <w:sz w:val="16"/>
                <w:szCs w:val="16"/>
                <w:lang w:eastAsia="en-GB"/>
              </w:rPr>
            </w:pPr>
            <w:r w:rsidRPr="00367D50">
              <w:rPr>
                <w:rFonts w:asciiTheme="majorBidi" w:eastAsia="Times New Roman" w:hAnsiTheme="majorBidi" w:cstheme="majorBidi"/>
                <w:color w:val="000000" w:themeColor="text1"/>
                <w:sz w:val="16"/>
                <w:szCs w:val="16"/>
                <w:lang w:eastAsia="en-GB"/>
              </w:rPr>
              <w:t>-0.024(-0.06 to 0.01)</w:t>
            </w:r>
          </w:p>
          <w:p w14:paraId="0EEBB644" w14:textId="77777777" w:rsidR="002D0D31" w:rsidRPr="00367D50" w:rsidRDefault="002D0D31" w:rsidP="006655AC">
            <w:pPr>
              <w:spacing w:before="120" w:after="120" w:line="360" w:lineRule="auto"/>
              <w:ind w:left="-120" w:right="-105" w:firstLine="105"/>
              <w:jc w:val="center"/>
              <w:textAlignment w:val="baseline"/>
              <w:rPr>
                <w:rFonts w:asciiTheme="majorBidi" w:eastAsia="Times New Roman" w:hAnsiTheme="majorBidi" w:cstheme="majorBidi"/>
                <w:color w:val="000000" w:themeColor="text1"/>
                <w:sz w:val="16"/>
                <w:szCs w:val="16"/>
                <w:lang w:eastAsia="en-GB"/>
              </w:rPr>
            </w:pPr>
            <w:r w:rsidRPr="00367D50">
              <w:rPr>
                <w:rFonts w:asciiTheme="majorBidi" w:eastAsia="Times New Roman" w:hAnsiTheme="majorBidi" w:cstheme="majorBidi"/>
                <w:color w:val="000000" w:themeColor="text1"/>
                <w:sz w:val="16"/>
                <w:szCs w:val="16"/>
                <w:lang w:eastAsia="en-GB"/>
              </w:rPr>
              <w:t>-0.003(-0.04 to 0.04)</w:t>
            </w:r>
          </w:p>
          <w:p w14:paraId="6FAECF0E" w14:textId="77777777" w:rsidR="002D0D31" w:rsidRPr="00367D50" w:rsidRDefault="002D0D31" w:rsidP="006655AC">
            <w:pPr>
              <w:spacing w:before="120" w:after="120" w:line="360" w:lineRule="auto"/>
              <w:ind w:left="-120" w:right="-105" w:firstLine="105"/>
              <w:jc w:val="center"/>
              <w:textAlignment w:val="baseline"/>
              <w:rPr>
                <w:rFonts w:asciiTheme="majorBidi" w:eastAsia="Times New Roman" w:hAnsiTheme="majorBidi" w:cstheme="majorBidi"/>
                <w:color w:val="000000" w:themeColor="text1"/>
                <w:sz w:val="16"/>
                <w:szCs w:val="16"/>
                <w:lang w:eastAsia="en-GB"/>
              </w:rPr>
            </w:pPr>
            <w:r w:rsidRPr="00367D50">
              <w:rPr>
                <w:rFonts w:asciiTheme="majorBidi" w:eastAsia="Times New Roman" w:hAnsiTheme="majorBidi" w:cstheme="majorBidi"/>
                <w:color w:val="000000" w:themeColor="text1"/>
                <w:sz w:val="16"/>
                <w:szCs w:val="16"/>
                <w:lang w:eastAsia="en-GB"/>
              </w:rPr>
              <w:t>0.009(-0.04 to 0.06)</w:t>
            </w:r>
          </w:p>
          <w:p w14:paraId="1DD5FCCD" w14:textId="253ABEE3" w:rsidR="00B05CFD" w:rsidRPr="00367D50" w:rsidRDefault="008340F1" w:rsidP="006655AC">
            <w:pPr>
              <w:spacing w:before="120" w:after="120" w:line="360" w:lineRule="auto"/>
              <w:ind w:left="-120" w:right="-105" w:firstLine="105"/>
              <w:jc w:val="center"/>
              <w:textAlignment w:val="baseline"/>
              <w:rPr>
                <w:rFonts w:asciiTheme="majorBidi" w:eastAsia="Times New Roman" w:hAnsiTheme="majorBidi" w:cstheme="majorBidi"/>
                <w:sz w:val="16"/>
                <w:szCs w:val="16"/>
                <w:lang w:eastAsia="en-GB"/>
              </w:rPr>
            </w:pPr>
            <w:r w:rsidRPr="00367D50">
              <w:rPr>
                <w:rFonts w:asciiTheme="majorBidi" w:eastAsia="Times New Roman" w:hAnsiTheme="majorBidi" w:cstheme="majorBidi"/>
                <w:color w:val="000000" w:themeColor="text1"/>
                <w:sz w:val="16"/>
                <w:szCs w:val="16"/>
                <w:lang w:eastAsia="en-GB"/>
              </w:rPr>
              <w:t>-0.012(-0.05 to 0.02)</w:t>
            </w:r>
            <w:r w:rsidR="00B05CFD" w:rsidRPr="00367D50">
              <w:rPr>
                <w:rFonts w:asciiTheme="majorBidi" w:eastAsia="Times New Roman" w:hAnsiTheme="majorBidi" w:cstheme="majorBidi"/>
                <w:color w:val="000000" w:themeColor="text1"/>
                <w:sz w:val="16"/>
                <w:szCs w:val="16"/>
                <w:lang w:eastAsia="en-GB"/>
              </w:rPr>
              <w:t> </w:t>
            </w:r>
          </w:p>
        </w:tc>
        <w:tc>
          <w:tcPr>
            <w:tcW w:w="709" w:type="dxa"/>
            <w:tcBorders>
              <w:top w:val="single" w:sz="6" w:space="0" w:color="auto"/>
              <w:left w:val="nil"/>
              <w:bottom w:val="nil"/>
              <w:right w:val="nil"/>
            </w:tcBorders>
            <w:shd w:val="clear" w:color="auto" w:fill="auto"/>
            <w:hideMark/>
          </w:tcPr>
          <w:p w14:paraId="1F5B7A6B" w14:textId="2E7DA701" w:rsidR="00C068ED" w:rsidRPr="00367D50" w:rsidRDefault="00C91371" w:rsidP="006655AC">
            <w:pPr>
              <w:spacing w:before="120" w:after="120" w:line="360" w:lineRule="auto"/>
              <w:jc w:val="center"/>
              <w:textAlignment w:val="baseline"/>
              <w:rPr>
                <w:rFonts w:asciiTheme="majorBidi" w:eastAsia="Times New Roman" w:hAnsiTheme="majorBidi" w:cstheme="majorBidi"/>
                <w:color w:val="000000"/>
                <w:sz w:val="16"/>
                <w:szCs w:val="16"/>
                <w:lang w:eastAsia="en-GB"/>
              </w:rPr>
            </w:pPr>
            <w:r w:rsidRPr="00367D50">
              <w:rPr>
                <w:rFonts w:asciiTheme="majorBidi" w:eastAsia="Times New Roman" w:hAnsiTheme="majorBidi" w:cstheme="majorBidi"/>
                <w:color w:val="000000" w:themeColor="text1"/>
                <w:sz w:val="16"/>
                <w:szCs w:val="16"/>
                <w:lang w:eastAsia="en-GB"/>
              </w:rPr>
              <w:t>0.</w:t>
            </w:r>
            <w:r w:rsidR="00261A61" w:rsidRPr="00367D50">
              <w:rPr>
                <w:rFonts w:asciiTheme="majorBidi" w:eastAsia="Times New Roman" w:hAnsiTheme="majorBidi" w:cstheme="majorBidi"/>
                <w:color w:val="000000" w:themeColor="text1"/>
                <w:sz w:val="16"/>
                <w:szCs w:val="16"/>
                <w:lang w:eastAsia="en-GB"/>
              </w:rPr>
              <w:t>893</w:t>
            </w:r>
          </w:p>
          <w:p w14:paraId="52EE24C8" w14:textId="62A7EA83" w:rsidR="00B05CFD" w:rsidRPr="00367D50" w:rsidRDefault="00C068ED" w:rsidP="006655AC">
            <w:pPr>
              <w:spacing w:before="120" w:after="120" w:line="360" w:lineRule="auto"/>
              <w:jc w:val="center"/>
              <w:textAlignment w:val="baseline"/>
              <w:rPr>
                <w:rFonts w:asciiTheme="majorBidi" w:eastAsia="Times New Roman" w:hAnsiTheme="majorBidi" w:cstheme="majorBidi"/>
                <w:color w:val="000000" w:themeColor="text1"/>
                <w:sz w:val="16"/>
                <w:szCs w:val="16"/>
                <w:lang w:eastAsia="en-GB"/>
              </w:rPr>
            </w:pPr>
            <w:r w:rsidRPr="00367D50">
              <w:rPr>
                <w:rFonts w:asciiTheme="majorBidi" w:eastAsia="Times New Roman" w:hAnsiTheme="majorBidi" w:cstheme="majorBidi"/>
                <w:color w:val="000000" w:themeColor="text1"/>
                <w:sz w:val="16"/>
                <w:szCs w:val="16"/>
                <w:lang w:eastAsia="en-GB"/>
              </w:rPr>
              <w:t>0.758</w:t>
            </w:r>
            <w:r w:rsidR="00B05CFD" w:rsidRPr="00367D50">
              <w:rPr>
                <w:rFonts w:asciiTheme="majorBidi" w:eastAsia="Times New Roman" w:hAnsiTheme="majorBidi" w:cstheme="majorBidi"/>
                <w:color w:val="000000" w:themeColor="text1"/>
                <w:sz w:val="16"/>
                <w:szCs w:val="16"/>
                <w:lang w:eastAsia="en-GB"/>
              </w:rPr>
              <w:t> </w:t>
            </w:r>
          </w:p>
          <w:p w14:paraId="6D5CBBCD" w14:textId="62A7EA83" w:rsidR="00146317" w:rsidRPr="00367D50" w:rsidRDefault="00146317" w:rsidP="006655AC">
            <w:pPr>
              <w:spacing w:before="120" w:after="120" w:line="360" w:lineRule="auto"/>
              <w:jc w:val="center"/>
              <w:textAlignment w:val="baseline"/>
              <w:rPr>
                <w:rFonts w:asciiTheme="majorBidi" w:eastAsia="Times New Roman" w:hAnsiTheme="majorBidi" w:cstheme="majorBidi"/>
                <w:color w:val="000000" w:themeColor="text1"/>
                <w:sz w:val="16"/>
                <w:szCs w:val="16"/>
                <w:lang w:eastAsia="en-GB"/>
              </w:rPr>
            </w:pPr>
            <w:r w:rsidRPr="00367D50">
              <w:rPr>
                <w:rFonts w:asciiTheme="majorBidi" w:eastAsia="Times New Roman" w:hAnsiTheme="majorBidi" w:cstheme="majorBidi"/>
                <w:color w:val="000000" w:themeColor="text1"/>
                <w:sz w:val="16"/>
                <w:szCs w:val="16"/>
                <w:lang w:eastAsia="en-GB"/>
              </w:rPr>
              <w:t>0.880</w:t>
            </w:r>
          </w:p>
          <w:p w14:paraId="7E742A8C" w14:textId="77777777" w:rsidR="009143F9" w:rsidRPr="00367D50" w:rsidRDefault="006C12B4" w:rsidP="006655AC">
            <w:pPr>
              <w:spacing w:before="120" w:after="120" w:line="360" w:lineRule="auto"/>
              <w:jc w:val="center"/>
              <w:textAlignment w:val="baseline"/>
              <w:rPr>
                <w:rFonts w:asciiTheme="majorBidi" w:eastAsia="Times New Roman" w:hAnsiTheme="majorBidi" w:cstheme="majorBidi"/>
                <w:sz w:val="16"/>
                <w:szCs w:val="16"/>
                <w:lang w:eastAsia="en-GB"/>
              </w:rPr>
            </w:pPr>
            <w:r w:rsidRPr="00367D50">
              <w:rPr>
                <w:rFonts w:asciiTheme="majorBidi" w:eastAsia="Times New Roman" w:hAnsiTheme="majorBidi" w:cstheme="majorBidi"/>
                <w:sz w:val="16"/>
                <w:szCs w:val="16"/>
                <w:lang w:eastAsia="en-GB"/>
              </w:rPr>
              <w:t>0.833</w:t>
            </w:r>
          </w:p>
          <w:p w14:paraId="143FF6E0" w14:textId="77777777" w:rsidR="006B4903" w:rsidRPr="00367D50" w:rsidRDefault="006B4903" w:rsidP="006655AC">
            <w:pPr>
              <w:spacing w:before="120" w:after="120" w:line="360" w:lineRule="auto"/>
              <w:jc w:val="center"/>
              <w:textAlignment w:val="baseline"/>
              <w:rPr>
                <w:rFonts w:asciiTheme="majorBidi" w:eastAsia="Times New Roman" w:hAnsiTheme="majorBidi" w:cstheme="majorBidi"/>
                <w:sz w:val="16"/>
                <w:szCs w:val="16"/>
                <w:lang w:eastAsia="en-GB"/>
              </w:rPr>
            </w:pPr>
            <w:r w:rsidRPr="00367D50">
              <w:rPr>
                <w:rFonts w:asciiTheme="majorBidi" w:eastAsia="Times New Roman" w:hAnsiTheme="majorBidi" w:cstheme="majorBidi"/>
                <w:sz w:val="16"/>
                <w:szCs w:val="16"/>
                <w:lang w:eastAsia="en-GB"/>
              </w:rPr>
              <w:t>0.699</w:t>
            </w:r>
          </w:p>
          <w:p w14:paraId="1E237C65" w14:textId="77777777" w:rsidR="006B4903" w:rsidRPr="00367D50" w:rsidRDefault="006B4903" w:rsidP="006655AC">
            <w:pPr>
              <w:spacing w:before="120" w:after="120" w:line="360" w:lineRule="auto"/>
              <w:jc w:val="center"/>
              <w:textAlignment w:val="baseline"/>
              <w:rPr>
                <w:rFonts w:asciiTheme="majorBidi" w:eastAsia="Times New Roman" w:hAnsiTheme="majorBidi" w:cstheme="majorBidi"/>
                <w:sz w:val="16"/>
                <w:szCs w:val="16"/>
                <w:lang w:eastAsia="en-GB"/>
              </w:rPr>
            </w:pPr>
            <w:r w:rsidRPr="00367D50">
              <w:rPr>
                <w:rFonts w:asciiTheme="majorBidi" w:eastAsia="Times New Roman" w:hAnsiTheme="majorBidi" w:cstheme="majorBidi"/>
                <w:sz w:val="16"/>
                <w:szCs w:val="16"/>
                <w:lang w:eastAsia="en-GB"/>
              </w:rPr>
              <w:t>0.988</w:t>
            </w:r>
          </w:p>
          <w:p w14:paraId="3AC3927D" w14:textId="77777777" w:rsidR="006B4903" w:rsidRPr="00367D50" w:rsidRDefault="006B4903" w:rsidP="006655AC">
            <w:pPr>
              <w:spacing w:before="120" w:after="120" w:line="360" w:lineRule="auto"/>
              <w:jc w:val="center"/>
              <w:textAlignment w:val="baseline"/>
              <w:rPr>
                <w:rFonts w:asciiTheme="majorBidi" w:eastAsia="Times New Roman" w:hAnsiTheme="majorBidi" w:cstheme="majorBidi"/>
                <w:sz w:val="16"/>
                <w:szCs w:val="16"/>
                <w:lang w:eastAsia="en-GB"/>
              </w:rPr>
            </w:pPr>
            <w:r w:rsidRPr="00367D50">
              <w:rPr>
                <w:rFonts w:asciiTheme="majorBidi" w:eastAsia="Times New Roman" w:hAnsiTheme="majorBidi" w:cstheme="majorBidi"/>
                <w:sz w:val="16"/>
                <w:szCs w:val="16"/>
                <w:lang w:eastAsia="en-GB"/>
              </w:rPr>
              <w:t>0.153</w:t>
            </w:r>
          </w:p>
          <w:p w14:paraId="429A6A14" w14:textId="77777777" w:rsidR="002D0D31" w:rsidRPr="00367D50" w:rsidRDefault="002D0D31" w:rsidP="006655AC">
            <w:pPr>
              <w:spacing w:before="120" w:after="120" w:line="360" w:lineRule="auto"/>
              <w:jc w:val="center"/>
              <w:textAlignment w:val="baseline"/>
              <w:rPr>
                <w:rFonts w:asciiTheme="majorBidi" w:eastAsia="Times New Roman" w:hAnsiTheme="majorBidi" w:cstheme="majorBidi"/>
                <w:sz w:val="16"/>
                <w:szCs w:val="16"/>
                <w:lang w:eastAsia="en-GB"/>
              </w:rPr>
            </w:pPr>
            <w:r w:rsidRPr="00367D50">
              <w:rPr>
                <w:rFonts w:asciiTheme="majorBidi" w:eastAsia="Times New Roman" w:hAnsiTheme="majorBidi" w:cstheme="majorBidi"/>
                <w:sz w:val="16"/>
                <w:szCs w:val="16"/>
                <w:lang w:eastAsia="en-GB"/>
              </w:rPr>
              <w:t>0.862</w:t>
            </w:r>
          </w:p>
          <w:p w14:paraId="47426681" w14:textId="77777777" w:rsidR="002D0D31" w:rsidRPr="00367D50" w:rsidRDefault="002D0D31" w:rsidP="006655AC">
            <w:pPr>
              <w:spacing w:before="120" w:after="120" w:line="360" w:lineRule="auto"/>
              <w:jc w:val="center"/>
              <w:textAlignment w:val="baseline"/>
              <w:rPr>
                <w:rFonts w:asciiTheme="majorBidi" w:eastAsia="Times New Roman" w:hAnsiTheme="majorBidi" w:cstheme="majorBidi"/>
                <w:sz w:val="16"/>
                <w:szCs w:val="16"/>
                <w:lang w:eastAsia="en-GB"/>
              </w:rPr>
            </w:pPr>
            <w:r w:rsidRPr="00367D50">
              <w:rPr>
                <w:rFonts w:asciiTheme="majorBidi" w:eastAsia="Times New Roman" w:hAnsiTheme="majorBidi" w:cstheme="majorBidi"/>
                <w:sz w:val="16"/>
                <w:szCs w:val="16"/>
                <w:lang w:eastAsia="en-GB"/>
              </w:rPr>
              <w:t>0.692</w:t>
            </w:r>
          </w:p>
          <w:p w14:paraId="35500789" w14:textId="3DB0C1F6" w:rsidR="008340F1" w:rsidRPr="00367D50" w:rsidRDefault="008340F1" w:rsidP="006655AC">
            <w:pPr>
              <w:spacing w:before="120" w:after="120" w:line="360" w:lineRule="auto"/>
              <w:jc w:val="center"/>
              <w:textAlignment w:val="baseline"/>
              <w:rPr>
                <w:rFonts w:asciiTheme="majorBidi" w:eastAsia="Times New Roman" w:hAnsiTheme="majorBidi" w:cstheme="majorBidi"/>
                <w:sz w:val="16"/>
                <w:szCs w:val="16"/>
                <w:lang w:eastAsia="en-GB"/>
              </w:rPr>
            </w:pPr>
            <w:r w:rsidRPr="00367D50">
              <w:rPr>
                <w:rFonts w:asciiTheme="majorBidi" w:eastAsia="Times New Roman" w:hAnsiTheme="majorBidi" w:cstheme="majorBidi"/>
                <w:sz w:val="16"/>
                <w:szCs w:val="16"/>
                <w:lang w:eastAsia="en-GB"/>
              </w:rPr>
              <w:t>0.495</w:t>
            </w:r>
          </w:p>
        </w:tc>
        <w:tc>
          <w:tcPr>
            <w:tcW w:w="1985" w:type="dxa"/>
            <w:tcBorders>
              <w:top w:val="single" w:sz="6" w:space="0" w:color="auto"/>
              <w:left w:val="nil"/>
              <w:bottom w:val="nil"/>
              <w:right w:val="nil"/>
            </w:tcBorders>
            <w:shd w:val="clear" w:color="auto" w:fill="auto"/>
            <w:hideMark/>
          </w:tcPr>
          <w:p w14:paraId="700BDAB6" w14:textId="155E8B36" w:rsidR="00C068ED" w:rsidRPr="00367D50" w:rsidRDefault="00B05CFD" w:rsidP="006655AC">
            <w:pPr>
              <w:spacing w:before="120" w:after="120" w:line="360" w:lineRule="auto"/>
              <w:ind w:right="-255"/>
              <w:textAlignment w:val="baseline"/>
              <w:rPr>
                <w:rFonts w:asciiTheme="majorBidi" w:eastAsia="Times New Roman" w:hAnsiTheme="majorBidi" w:cstheme="majorBidi"/>
                <w:color w:val="000000"/>
                <w:sz w:val="16"/>
                <w:szCs w:val="16"/>
                <w:lang w:eastAsia="en-GB"/>
              </w:rPr>
            </w:pPr>
            <w:r w:rsidRPr="00367D50">
              <w:rPr>
                <w:rFonts w:asciiTheme="majorBidi" w:eastAsia="Times New Roman" w:hAnsiTheme="majorBidi" w:cstheme="majorBidi"/>
                <w:color w:val="000000" w:themeColor="text1"/>
                <w:sz w:val="16"/>
                <w:szCs w:val="16"/>
                <w:lang w:eastAsia="en-GB"/>
              </w:rPr>
              <w:t xml:space="preserve">  </w:t>
            </w:r>
            <w:r w:rsidR="002D0D31" w:rsidRPr="00367D50">
              <w:rPr>
                <w:rFonts w:asciiTheme="majorBidi" w:eastAsia="Times New Roman" w:hAnsiTheme="majorBidi" w:cstheme="majorBidi"/>
                <w:color w:val="000000" w:themeColor="text1"/>
                <w:sz w:val="16"/>
                <w:szCs w:val="16"/>
                <w:lang w:eastAsia="en-GB"/>
              </w:rPr>
              <w:t xml:space="preserve"> </w:t>
            </w:r>
            <w:r w:rsidRPr="00367D50">
              <w:rPr>
                <w:rFonts w:asciiTheme="majorBidi" w:eastAsia="Times New Roman" w:hAnsiTheme="majorBidi" w:cstheme="majorBidi"/>
                <w:color w:val="000000" w:themeColor="text1"/>
                <w:sz w:val="16"/>
                <w:szCs w:val="16"/>
                <w:lang w:eastAsia="en-GB"/>
              </w:rPr>
              <w:t xml:space="preserve"> </w:t>
            </w:r>
            <w:r w:rsidR="00261A61" w:rsidRPr="00367D50">
              <w:rPr>
                <w:rFonts w:asciiTheme="majorBidi" w:eastAsia="Times New Roman" w:hAnsiTheme="majorBidi" w:cstheme="majorBidi"/>
                <w:color w:val="000000" w:themeColor="text1"/>
                <w:sz w:val="16"/>
                <w:szCs w:val="16"/>
                <w:lang w:eastAsia="en-GB"/>
              </w:rPr>
              <w:t>-0.001(</w:t>
            </w:r>
            <w:r w:rsidR="00F4597C" w:rsidRPr="00367D50">
              <w:rPr>
                <w:rFonts w:asciiTheme="majorBidi" w:eastAsia="Times New Roman" w:hAnsiTheme="majorBidi" w:cstheme="majorBidi"/>
                <w:color w:val="000000" w:themeColor="text1"/>
                <w:sz w:val="16"/>
                <w:szCs w:val="16"/>
                <w:lang w:eastAsia="en-GB"/>
              </w:rPr>
              <w:t>-0.03 to 0.04</w:t>
            </w:r>
            <w:r w:rsidRPr="00367D50">
              <w:rPr>
                <w:rFonts w:asciiTheme="majorBidi" w:eastAsia="Times New Roman" w:hAnsiTheme="majorBidi" w:cstheme="majorBidi"/>
                <w:color w:val="000000" w:themeColor="text1"/>
                <w:sz w:val="16"/>
                <w:szCs w:val="16"/>
                <w:lang w:eastAsia="en-GB"/>
              </w:rPr>
              <w:t>)</w:t>
            </w:r>
          </w:p>
          <w:p w14:paraId="511D400E" w14:textId="6D1BDC4C" w:rsidR="00424CD2" w:rsidRPr="00367D50" w:rsidRDefault="002D0D31" w:rsidP="006655AC">
            <w:pPr>
              <w:spacing w:before="120" w:after="120" w:line="360" w:lineRule="auto"/>
              <w:ind w:right="-255"/>
              <w:textAlignment w:val="baseline"/>
              <w:rPr>
                <w:rFonts w:asciiTheme="majorBidi" w:eastAsia="Times New Roman" w:hAnsiTheme="majorBidi" w:cstheme="majorBidi"/>
                <w:color w:val="000000"/>
                <w:sz w:val="16"/>
                <w:szCs w:val="16"/>
                <w:lang w:eastAsia="en-GB"/>
              </w:rPr>
            </w:pPr>
            <w:r w:rsidRPr="00367D50">
              <w:rPr>
                <w:rFonts w:asciiTheme="majorBidi" w:eastAsia="Times New Roman" w:hAnsiTheme="majorBidi" w:cstheme="majorBidi"/>
                <w:color w:val="000000"/>
                <w:sz w:val="16"/>
                <w:szCs w:val="16"/>
                <w:lang w:eastAsia="en-GB"/>
              </w:rPr>
              <w:t xml:space="preserve">   </w:t>
            </w:r>
            <w:r w:rsidR="006F7685" w:rsidRPr="00367D50">
              <w:rPr>
                <w:rFonts w:asciiTheme="majorBidi" w:eastAsia="Times New Roman" w:hAnsiTheme="majorBidi" w:cstheme="majorBidi"/>
                <w:color w:val="000000"/>
                <w:sz w:val="16"/>
                <w:szCs w:val="16"/>
                <w:lang w:eastAsia="en-GB"/>
              </w:rPr>
              <w:t xml:space="preserve"> </w:t>
            </w:r>
            <w:r w:rsidR="008F0AD2" w:rsidRPr="00367D50">
              <w:rPr>
                <w:rFonts w:asciiTheme="majorBidi" w:eastAsia="Times New Roman" w:hAnsiTheme="majorBidi" w:cstheme="majorBidi"/>
                <w:color w:val="000000"/>
                <w:sz w:val="16"/>
                <w:szCs w:val="16"/>
                <w:lang w:eastAsia="en-GB"/>
              </w:rPr>
              <w:t>-0.007(</w:t>
            </w:r>
            <w:r w:rsidR="006F7685" w:rsidRPr="00367D50">
              <w:rPr>
                <w:rFonts w:asciiTheme="majorBidi" w:eastAsia="Times New Roman" w:hAnsiTheme="majorBidi" w:cstheme="majorBidi"/>
                <w:color w:val="000000"/>
                <w:sz w:val="16"/>
                <w:szCs w:val="16"/>
                <w:lang w:eastAsia="en-GB"/>
              </w:rPr>
              <w:t>-0.04 to 0.03)</w:t>
            </w:r>
          </w:p>
          <w:p w14:paraId="2ED2C2E7" w14:textId="7050CF81" w:rsidR="006C12B4" w:rsidRPr="00367D50" w:rsidRDefault="006B4903" w:rsidP="006655AC">
            <w:pPr>
              <w:spacing w:before="120" w:after="120" w:line="360" w:lineRule="auto"/>
              <w:ind w:right="-255"/>
              <w:textAlignment w:val="baseline"/>
              <w:rPr>
                <w:rFonts w:asciiTheme="majorBidi" w:eastAsia="Times New Roman" w:hAnsiTheme="majorBidi" w:cstheme="majorBidi"/>
                <w:color w:val="000000"/>
                <w:sz w:val="16"/>
                <w:szCs w:val="16"/>
                <w:lang w:eastAsia="en-GB"/>
              </w:rPr>
            </w:pPr>
            <w:r w:rsidRPr="00367D50">
              <w:rPr>
                <w:rFonts w:asciiTheme="majorBidi" w:eastAsia="Times New Roman" w:hAnsiTheme="majorBidi" w:cstheme="majorBidi"/>
                <w:color w:val="000000"/>
                <w:sz w:val="16"/>
                <w:szCs w:val="16"/>
                <w:lang w:eastAsia="en-GB"/>
              </w:rPr>
              <w:t xml:space="preserve">    </w:t>
            </w:r>
            <w:r w:rsidR="00424CD2" w:rsidRPr="00367D50">
              <w:rPr>
                <w:rFonts w:asciiTheme="majorBidi" w:eastAsia="Times New Roman" w:hAnsiTheme="majorBidi" w:cstheme="majorBidi"/>
                <w:color w:val="000000"/>
                <w:sz w:val="16"/>
                <w:szCs w:val="16"/>
                <w:lang w:eastAsia="en-GB"/>
              </w:rPr>
              <w:t>-0.006</w:t>
            </w:r>
            <w:r w:rsidR="00F63D70" w:rsidRPr="00367D50">
              <w:rPr>
                <w:rFonts w:asciiTheme="majorBidi" w:eastAsia="Times New Roman" w:hAnsiTheme="majorBidi" w:cstheme="majorBidi"/>
                <w:color w:val="000000"/>
                <w:sz w:val="16"/>
                <w:szCs w:val="16"/>
                <w:lang w:eastAsia="en-GB"/>
              </w:rPr>
              <w:t>(-0.04 to 0.03)</w:t>
            </w:r>
          </w:p>
          <w:p w14:paraId="30AA02FF" w14:textId="08A6C8E6" w:rsidR="006B4903" w:rsidRPr="00367D50" w:rsidRDefault="002D0D31" w:rsidP="006655AC">
            <w:pPr>
              <w:spacing w:before="120" w:after="120" w:line="360" w:lineRule="auto"/>
              <w:ind w:right="-255"/>
              <w:textAlignment w:val="baseline"/>
              <w:rPr>
                <w:rFonts w:asciiTheme="majorBidi" w:eastAsia="Times New Roman" w:hAnsiTheme="majorBidi" w:cstheme="majorBidi"/>
                <w:color w:val="000000"/>
                <w:sz w:val="16"/>
                <w:szCs w:val="16"/>
                <w:lang w:eastAsia="en-GB"/>
              </w:rPr>
            </w:pPr>
            <w:r w:rsidRPr="00367D50">
              <w:rPr>
                <w:rFonts w:asciiTheme="majorBidi" w:eastAsia="Times New Roman" w:hAnsiTheme="majorBidi" w:cstheme="majorBidi"/>
                <w:color w:val="000000"/>
                <w:sz w:val="16"/>
                <w:szCs w:val="16"/>
                <w:lang w:eastAsia="en-GB"/>
              </w:rPr>
              <w:t xml:space="preserve">   </w:t>
            </w:r>
            <w:r w:rsidR="006B4903" w:rsidRPr="00367D50">
              <w:rPr>
                <w:rFonts w:asciiTheme="majorBidi" w:eastAsia="Times New Roman" w:hAnsiTheme="majorBidi" w:cstheme="majorBidi"/>
                <w:color w:val="000000"/>
                <w:sz w:val="16"/>
                <w:szCs w:val="16"/>
                <w:lang w:eastAsia="en-GB"/>
              </w:rPr>
              <w:t xml:space="preserve"> </w:t>
            </w:r>
            <w:r w:rsidR="006C12B4" w:rsidRPr="00367D50">
              <w:rPr>
                <w:rFonts w:asciiTheme="majorBidi" w:eastAsia="Times New Roman" w:hAnsiTheme="majorBidi" w:cstheme="majorBidi"/>
                <w:color w:val="000000"/>
                <w:sz w:val="16"/>
                <w:szCs w:val="16"/>
                <w:lang w:eastAsia="en-GB"/>
              </w:rPr>
              <w:t>-0.017(</w:t>
            </w:r>
            <w:r w:rsidR="00AA622F" w:rsidRPr="00367D50">
              <w:rPr>
                <w:rFonts w:asciiTheme="majorBidi" w:eastAsia="Times New Roman" w:hAnsiTheme="majorBidi" w:cstheme="majorBidi"/>
                <w:color w:val="000000"/>
                <w:sz w:val="16"/>
                <w:szCs w:val="16"/>
                <w:lang w:eastAsia="en-GB"/>
              </w:rPr>
              <w:t xml:space="preserve">-0.06 to </w:t>
            </w:r>
            <w:r w:rsidR="006B4903" w:rsidRPr="00367D50">
              <w:rPr>
                <w:rFonts w:asciiTheme="majorBidi" w:eastAsia="Times New Roman" w:hAnsiTheme="majorBidi" w:cstheme="majorBidi"/>
                <w:color w:val="000000"/>
                <w:sz w:val="16"/>
                <w:szCs w:val="16"/>
                <w:lang w:eastAsia="en-GB"/>
              </w:rPr>
              <w:t>0.02)</w:t>
            </w:r>
          </w:p>
          <w:p w14:paraId="3D7D43CA" w14:textId="20C044FC" w:rsidR="006B4903" w:rsidRPr="00367D50" w:rsidRDefault="002D0D31" w:rsidP="006655AC">
            <w:pPr>
              <w:spacing w:before="120" w:after="120" w:line="360" w:lineRule="auto"/>
              <w:ind w:right="-255"/>
              <w:textAlignment w:val="baseline"/>
              <w:rPr>
                <w:rFonts w:asciiTheme="majorBidi" w:eastAsia="Times New Roman" w:hAnsiTheme="majorBidi" w:cstheme="majorBidi"/>
                <w:color w:val="000000"/>
                <w:sz w:val="16"/>
                <w:szCs w:val="16"/>
                <w:lang w:eastAsia="en-GB"/>
              </w:rPr>
            </w:pPr>
            <w:r w:rsidRPr="00367D50">
              <w:rPr>
                <w:rFonts w:asciiTheme="majorBidi" w:eastAsia="Times New Roman" w:hAnsiTheme="majorBidi" w:cstheme="majorBidi"/>
                <w:color w:val="000000"/>
                <w:sz w:val="16"/>
                <w:szCs w:val="16"/>
                <w:lang w:eastAsia="en-GB"/>
              </w:rPr>
              <w:t xml:space="preserve">    </w:t>
            </w:r>
            <w:r w:rsidR="006B4903" w:rsidRPr="00367D50">
              <w:rPr>
                <w:rFonts w:asciiTheme="majorBidi" w:eastAsia="Times New Roman" w:hAnsiTheme="majorBidi" w:cstheme="majorBidi"/>
                <w:color w:val="000000"/>
                <w:sz w:val="16"/>
                <w:szCs w:val="16"/>
                <w:lang w:eastAsia="en-GB"/>
              </w:rPr>
              <w:t xml:space="preserve"> 0.001(-0.04 to 0.04)</w:t>
            </w:r>
          </w:p>
          <w:p w14:paraId="2C5CCB2D" w14:textId="6224A099" w:rsidR="006B4903" w:rsidRPr="00367D50" w:rsidRDefault="002D0D31" w:rsidP="006655AC">
            <w:pPr>
              <w:spacing w:before="120" w:after="120" w:line="360" w:lineRule="auto"/>
              <w:ind w:right="-255"/>
              <w:textAlignment w:val="baseline"/>
              <w:rPr>
                <w:rFonts w:asciiTheme="majorBidi" w:eastAsia="Times New Roman" w:hAnsiTheme="majorBidi" w:cstheme="majorBidi"/>
                <w:color w:val="000000"/>
                <w:sz w:val="16"/>
                <w:szCs w:val="16"/>
                <w:lang w:eastAsia="en-GB"/>
              </w:rPr>
            </w:pPr>
            <w:r w:rsidRPr="00367D50">
              <w:rPr>
                <w:rFonts w:asciiTheme="majorBidi" w:eastAsia="Times New Roman" w:hAnsiTheme="majorBidi" w:cstheme="majorBidi"/>
                <w:color w:val="000000"/>
                <w:sz w:val="16"/>
                <w:szCs w:val="16"/>
                <w:lang w:eastAsia="en-GB"/>
              </w:rPr>
              <w:t xml:space="preserve">    </w:t>
            </w:r>
            <w:r w:rsidR="006B4903" w:rsidRPr="00367D50">
              <w:rPr>
                <w:rFonts w:asciiTheme="majorBidi" w:eastAsia="Times New Roman" w:hAnsiTheme="majorBidi" w:cstheme="majorBidi"/>
                <w:color w:val="000000"/>
                <w:sz w:val="16"/>
                <w:szCs w:val="16"/>
                <w:lang w:eastAsia="en-GB"/>
              </w:rPr>
              <w:t>-0.014(-0.05 to 0.02)</w:t>
            </w:r>
          </w:p>
          <w:p w14:paraId="76EB2373" w14:textId="03E175E7" w:rsidR="002D0D31" w:rsidRPr="00367D50" w:rsidRDefault="002D0D31" w:rsidP="002D0D31">
            <w:pPr>
              <w:spacing w:before="120" w:after="120" w:line="360" w:lineRule="auto"/>
              <w:ind w:right="-255"/>
              <w:textAlignment w:val="baseline"/>
              <w:rPr>
                <w:rFonts w:asciiTheme="majorBidi" w:eastAsia="Times New Roman" w:hAnsiTheme="majorBidi" w:cstheme="majorBidi"/>
                <w:color w:val="000000"/>
                <w:sz w:val="16"/>
                <w:szCs w:val="16"/>
                <w:lang w:eastAsia="en-GB"/>
              </w:rPr>
            </w:pPr>
            <w:r w:rsidRPr="00367D50">
              <w:rPr>
                <w:rFonts w:asciiTheme="majorBidi" w:eastAsia="Times New Roman" w:hAnsiTheme="majorBidi" w:cstheme="majorBidi"/>
                <w:color w:val="000000"/>
                <w:sz w:val="16"/>
                <w:szCs w:val="16"/>
                <w:lang w:eastAsia="en-GB"/>
              </w:rPr>
              <w:t xml:space="preserve"> </w:t>
            </w:r>
            <w:r w:rsidR="006B4903" w:rsidRPr="00367D50">
              <w:rPr>
                <w:rFonts w:asciiTheme="majorBidi" w:eastAsia="Times New Roman" w:hAnsiTheme="majorBidi" w:cstheme="majorBidi"/>
                <w:color w:val="000000"/>
                <w:sz w:val="16"/>
                <w:szCs w:val="16"/>
                <w:lang w:eastAsia="en-GB"/>
              </w:rPr>
              <w:t xml:space="preserve">   </w:t>
            </w:r>
            <w:r w:rsidRPr="00367D50">
              <w:rPr>
                <w:rFonts w:asciiTheme="majorBidi" w:eastAsia="Times New Roman" w:hAnsiTheme="majorBidi" w:cstheme="majorBidi"/>
                <w:color w:val="000000"/>
                <w:sz w:val="16"/>
                <w:szCs w:val="16"/>
                <w:lang w:eastAsia="en-GB"/>
              </w:rPr>
              <w:t>-0.029(-0.06 to -0.001)</w:t>
            </w:r>
            <w:r w:rsidR="006B4903" w:rsidRPr="00367D50">
              <w:rPr>
                <w:rFonts w:asciiTheme="majorBidi" w:eastAsia="Times New Roman" w:hAnsiTheme="majorBidi" w:cstheme="majorBidi"/>
                <w:color w:val="000000"/>
                <w:sz w:val="16"/>
                <w:szCs w:val="16"/>
                <w:lang w:eastAsia="en-GB"/>
              </w:rPr>
              <w:t xml:space="preserve"> </w:t>
            </w:r>
          </w:p>
          <w:p w14:paraId="2FAB99DA" w14:textId="31BB3125" w:rsidR="00B05CFD" w:rsidRPr="00367D50" w:rsidRDefault="00B05CFD" w:rsidP="002D0D31">
            <w:pPr>
              <w:spacing w:before="120" w:after="120" w:line="360" w:lineRule="auto"/>
              <w:ind w:right="-255"/>
              <w:textAlignment w:val="baseline"/>
              <w:rPr>
                <w:rFonts w:asciiTheme="majorBidi" w:eastAsia="Times New Roman" w:hAnsiTheme="majorBidi" w:cstheme="majorBidi"/>
                <w:color w:val="000000"/>
                <w:sz w:val="16"/>
                <w:szCs w:val="16"/>
                <w:lang w:eastAsia="en-GB"/>
              </w:rPr>
            </w:pPr>
            <w:r w:rsidRPr="00367D50">
              <w:rPr>
                <w:rFonts w:asciiTheme="majorBidi" w:eastAsia="Times New Roman" w:hAnsiTheme="majorBidi" w:cstheme="majorBidi"/>
                <w:color w:val="000000"/>
                <w:sz w:val="16"/>
                <w:szCs w:val="16"/>
                <w:lang w:eastAsia="en-GB"/>
              </w:rPr>
              <w:t> </w:t>
            </w:r>
            <w:r w:rsidR="002D0D31" w:rsidRPr="00367D50">
              <w:rPr>
                <w:rFonts w:asciiTheme="majorBidi" w:eastAsia="Times New Roman" w:hAnsiTheme="majorBidi" w:cstheme="majorBidi"/>
                <w:color w:val="000000"/>
                <w:sz w:val="16"/>
                <w:szCs w:val="16"/>
                <w:lang w:eastAsia="en-GB"/>
              </w:rPr>
              <w:t xml:space="preserve">   -0.018(-0.05 to 0.02)</w:t>
            </w:r>
          </w:p>
          <w:p w14:paraId="49DACF34" w14:textId="77777777" w:rsidR="002D0D31" w:rsidRPr="00367D50" w:rsidRDefault="002D0D31" w:rsidP="0048138A">
            <w:pPr>
              <w:spacing w:before="120" w:after="120" w:line="360" w:lineRule="auto"/>
              <w:ind w:right="-255"/>
              <w:textAlignment w:val="baseline"/>
              <w:rPr>
                <w:rFonts w:asciiTheme="majorBidi" w:eastAsia="Times New Roman" w:hAnsiTheme="majorBidi" w:cstheme="majorBidi"/>
                <w:color w:val="000000"/>
                <w:sz w:val="16"/>
                <w:szCs w:val="16"/>
                <w:lang w:eastAsia="en-GB"/>
              </w:rPr>
            </w:pPr>
            <w:r w:rsidRPr="00367D50">
              <w:rPr>
                <w:rFonts w:asciiTheme="majorBidi" w:eastAsia="Times New Roman" w:hAnsiTheme="majorBidi" w:cstheme="majorBidi"/>
                <w:color w:val="000000"/>
                <w:sz w:val="16"/>
                <w:szCs w:val="16"/>
                <w:lang w:eastAsia="en-GB"/>
              </w:rPr>
              <w:t xml:space="preserve">     0.007(-0.03 to 0.05)</w:t>
            </w:r>
          </w:p>
          <w:p w14:paraId="5A3DE78D" w14:textId="7D36530A" w:rsidR="008340F1" w:rsidRPr="00367D50" w:rsidRDefault="008340F1" w:rsidP="008340F1">
            <w:pPr>
              <w:spacing w:before="120" w:after="120" w:line="360" w:lineRule="auto"/>
              <w:ind w:right="-255"/>
              <w:textAlignment w:val="baseline"/>
              <w:rPr>
                <w:rFonts w:asciiTheme="majorBidi" w:eastAsia="Times New Roman" w:hAnsiTheme="majorBidi" w:cstheme="majorBidi"/>
                <w:color w:val="000000"/>
                <w:sz w:val="16"/>
                <w:szCs w:val="16"/>
                <w:lang w:eastAsia="en-GB"/>
              </w:rPr>
            </w:pPr>
            <w:r w:rsidRPr="00367D50">
              <w:rPr>
                <w:rFonts w:asciiTheme="majorBidi" w:eastAsia="Times New Roman" w:hAnsiTheme="majorBidi" w:cstheme="majorBidi"/>
                <w:color w:val="000000"/>
                <w:sz w:val="16"/>
                <w:szCs w:val="16"/>
                <w:lang w:eastAsia="en-GB"/>
              </w:rPr>
              <w:t xml:space="preserve">    -0.025(-0.06 to 0.001)</w:t>
            </w:r>
          </w:p>
        </w:tc>
        <w:tc>
          <w:tcPr>
            <w:tcW w:w="850" w:type="dxa"/>
            <w:tcBorders>
              <w:top w:val="single" w:sz="6" w:space="0" w:color="auto"/>
              <w:left w:val="nil"/>
              <w:bottom w:val="nil"/>
              <w:right w:val="nil"/>
            </w:tcBorders>
            <w:shd w:val="clear" w:color="auto" w:fill="auto"/>
            <w:hideMark/>
          </w:tcPr>
          <w:p w14:paraId="735D51E2" w14:textId="3231F433" w:rsidR="00B05CFD" w:rsidRPr="00367D50" w:rsidRDefault="00406702" w:rsidP="006655AC">
            <w:pPr>
              <w:spacing w:before="120" w:after="120" w:line="360" w:lineRule="auto"/>
              <w:textAlignment w:val="baseline"/>
              <w:rPr>
                <w:rFonts w:asciiTheme="majorBidi" w:eastAsia="Times New Roman" w:hAnsiTheme="majorBidi" w:cstheme="majorBidi"/>
                <w:sz w:val="16"/>
                <w:szCs w:val="16"/>
                <w:lang w:eastAsia="en-GB"/>
              </w:rPr>
            </w:pPr>
            <w:r w:rsidRPr="00367D50">
              <w:rPr>
                <w:rFonts w:asciiTheme="majorBidi" w:eastAsia="Times New Roman" w:hAnsiTheme="majorBidi" w:cstheme="majorBidi"/>
                <w:sz w:val="16"/>
                <w:szCs w:val="16"/>
                <w:lang w:eastAsia="en-GB"/>
              </w:rPr>
              <w:t xml:space="preserve">   </w:t>
            </w:r>
            <w:r w:rsidR="002D0D31" w:rsidRPr="00367D50">
              <w:rPr>
                <w:rFonts w:asciiTheme="majorBidi" w:eastAsia="Times New Roman" w:hAnsiTheme="majorBidi" w:cstheme="majorBidi"/>
                <w:sz w:val="16"/>
                <w:szCs w:val="16"/>
                <w:lang w:eastAsia="en-GB"/>
              </w:rPr>
              <w:t xml:space="preserve"> </w:t>
            </w:r>
            <w:r w:rsidR="00C21EBF" w:rsidRPr="00367D50">
              <w:rPr>
                <w:rFonts w:asciiTheme="majorBidi" w:eastAsia="Times New Roman" w:hAnsiTheme="majorBidi" w:cstheme="majorBidi"/>
                <w:sz w:val="16"/>
                <w:szCs w:val="16"/>
                <w:lang w:eastAsia="en-GB"/>
              </w:rPr>
              <w:t>0.962</w:t>
            </w:r>
          </w:p>
          <w:p w14:paraId="5A1CDBA8" w14:textId="57275656" w:rsidR="006F7685" w:rsidRPr="00367D50" w:rsidRDefault="006F7685" w:rsidP="006655AC">
            <w:pPr>
              <w:spacing w:before="120" w:after="120" w:line="360" w:lineRule="auto"/>
              <w:textAlignment w:val="baseline"/>
              <w:rPr>
                <w:rFonts w:asciiTheme="majorBidi" w:eastAsia="Times New Roman" w:hAnsiTheme="majorBidi" w:cstheme="majorBidi"/>
                <w:sz w:val="16"/>
                <w:szCs w:val="16"/>
                <w:lang w:eastAsia="en-GB"/>
              </w:rPr>
            </w:pPr>
            <w:r w:rsidRPr="00367D50">
              <w:rPr>
                <w:rFonts w:asciiTheme="majorBidi" w:eastAsia="Times New Roman" w:hAnsiTheme="majorBidi" w:cstheme="majorBidi"/>
                <w:sz w:val="16"/>
                <w:szCs w:val="16"/>
                <w:lang w:eastAsia="en-GB"/>
              </w:rPr>
              <w:t xml:space="preserve">   </w:t>
            </w:r>
            <w:r w:rsidR="002D0D31" w:rsidRPr="00367D50">
              <w:rPr>
                <w:rFonts w:asciiTheme="majorBidi" w:eastAsia="Times New Roman" w:hAnsiTheme="majorBidi" w:cstheme="majorBidi"/>
                <w:sz w:val="16"/>
                <w:szCs w:val="16"/>
                <w:lang w:eastAsia="en-GB"/>
              </w:rPr>
              <w:t xml:space="preserve"> </w:t>
            </w:r>
            <w:r w:rsidRPr="00367D50">
              <w:rPr>
                <w:rFonts w:asciiTheme="majorBidi" w:eastAsia="Times New Roman" w:hAnsiTheme="majorBidi" w:cstheme="majorBidi"/>
                <w:sz w:val="16"/>
                <w:szCs w:val="16"/>
                <w:lang w:eastAsia="en-GB"/>
              </w:rPr>
              <w:t>0.694</w:t>
            </w:r>
          </w:p>
          <w:p w14:paraId="5CB6777C" w14:textId="3EF53AAD" w:rsidR="00F63D70" w:rsidRPr="00367D50" w:rsidRDefault="00F63D70" w:rsidP="006655AC">
            <w:pPr>
              <w:spacing w:before="120" w:after="120" w:line="360" w:lineRule="auto"/>
              <w:textAlignment w:val="baseline"/>
              <w:rPr>
                <w:rFonts w:asciiTheme="majorBidi" w:eastAsia="Times New Roman" w:hAnsiTheme="majorBidi" w:cstheme="majorBidi"/>
                <w:sz w:val="16"/>
                <w:szCs w:val="16"/>
                <w:lang w:eastAsia="en-GB"/>
              </w:rPr>
            </w:pPr>
            <w:r w:rsidRPr="00367D50">
              <w:rPr>
                <w:rFonts w:asciiTheme="majorBidi" w:eastAsia="Times New Roman" w:hAnsiTheme="majorBidi" w:cstheme="majorBidi"/>
                <w:sz w:val="16"/>
                <w:szCs w:val="16"/>
                <w:lang w:eastAsia="en-GB"/>
              </w:rPr>
              <w:t xml:space="preserve">   </w:t>
            </w:r>
            <w:r w:rsidR="002D0D31" w:rsidRPr="00367D50">
              <w:rPr>
                <w:rFonts w:asciiTheme="majorBidi" w:eastAsia="Times New Roman" w:hAnsiTheme="majorBidi" w:cstheme="majorBidi"/>
                <w:sz w:val="16"/>
                <w:szCs w:val="16"/>
                <w:lang w:eastAsia="en-GB"/>
              </w:rPr>
              <w:t xml:space="preserve"> </w:t>
            </w:r>
            <w:r w:rsidRPr="00367D50">
              <w:rPr>
                <w:rFonts w:asciiTheme="majorBidi" w:eastAsia="Times New Roman" w:hAnsiTheme="majorBidi" w:cstheme="majorBidi"/>
                <w:sz w:val="16"/>
                <w:szCs w:val="16"/>
                <w:lang w:eastAsia="en-GB"/>
              </w:rPr>
              <w:t>0.765</w:t>
            </w:r>
          </w:p>
          <w:p w14:paraId="1839A124" w14:textId="763DB091" w:rsidR="006B4903" w:rsidRPr="00367D50" w:rsidRDefault="006B4903" w:rsidP="006B4903">
            <w:pPr>
              <w:spacing w:before="120" w:after="120" w:line="360" w:lineRule="auto"/>
              <w:textAlignment w:val="baseline"/>
              <w:rPr>
                <w:rFonts w:asciiTheme="majorBidi" w:eastAsia="Times New Roman" w:hAnsiTheme="majorBidi" w:cstheme="majorBidi"/>
                <w:sz w:val="16"/>
                <w:szCs w:val="16"/>
                <w:lang w:eastAsia="en-GB"/>
              </w:rPr>
            </w:pPr>
            <w:r w:rsidRPr="00367D50">
              <w:rPr>
                <w:rFonts w:asciiTheme="majorBidi" w:eastAsia="Times New Roman" w:hAnsiTheme="majorBidi" w:cstheme="majorBidi"/>
                <w:sz w:val="16"/>
                <w:szCs w:val="16"/>
                <w:lang w:eastAsia="en-GB"/>
              </w:rPr>
              <w:t xml:space="preserve">   </w:t>
            </w:r>
            <w:r w:rsidR="002D0D31" w:rsidRPr="00367D50">
              <w:rPr>
                <w:rFonts w:asciiTheme="majorBidi" w:eastAsia="Times New Roman" w:hAnsiTheme="majorBidi" w:cstheme="majorBidi"/>
                <w:sz w:val="16"/>
                <w:szCs w:val="16"/>
                <w:lang w:eastAsia="en-GB"/>
              </w:rPr>
              <w:t xml:space="preserve"> </w:t>
            </w:r>
            <w:r w:rsidRPr="00367D50">
              <w:rPr>
                <w:rFonts w:asciiTheme="majorBidi" w:eastAsia="Times New Roman" w:hAnsiTheme="majorBidi" w:cstheme="majorBidi"/>
                <w:sz w:val="16"/>
                <w:szCs w:val="16"/>
                <w:lang w:eastAsia="en-GB"/>
              </w:rPr>
              <w:t>0.396</w:t>
            </w:r>
          </w:p>
          <w:p w14:paraId="5F307850" w14:textId="37AB9B98" w:rsidR="006B4903" w:rsidRPr="00367D50" w:rsidRDefault="006B4903" w:rsidP="006B4903">
            <w:pPr>
              <w:spacing w:before="120" w:after="120" w:line="360" w:lineRule="auto"/>
              <w:textAlignment w:val="baseline"/>
              <w:rPr>
                <w:rFonts w:asciiTheme="majorBidi" w:eastAsia="Times New Roman" w:hAnsiTheme="majorBidi" w:cstheme="majorBidi"/>
                <w:sz w:val="16"/>
                <w:szCs w:val="16"/>
                <w:lang w:eastAsia="en-GB"/>
              </w:rPr>
            </w:pPr>
            <w:r w:rsidRPr="00367D50">
              <w:rPr>
                <w:rFonts w:asciiTheme="majorBidi" w:eastAsia="Times New Roman" w:hAnsiTheme="majorBidi" w:cstheme="majorBidi"/>
                <w:sz w:val="16"/>
                <w:szCs w:val="16"/>
                <w:lang w:eastAsia="en-GB"/>
              </w:rPr>
              <w:t xml:space="preserve">   </w:t>
            </w:r>
            <w:r w:rsidR="002D0D31" w:rsidRPr="00367D50">
              <w:rPr>
                <w:rFonts w:asciiTheme="majorBidi" w:eastAsia="Times New Roman" w:hAnsiTheme="majorBidi" w:cstheme="majorBidi"/>
                <w:sz w:val="16"/>
                <w:szCs w:val="16"/>
                <w:lang w:eastAsia="en-GB"/>
              </w:rPr>
              <w:t xml:space="preserve"> </w:t>
            </w:r>
            <w:r w:rsidRPr="00367D50">
              <w:rPr>
                <w:rFonts w:asciiTheme="majorBidi" w:eastAsia="Times New Roman" w:hAnsiTheme="majorBidi" w:cstheme="majorBidi"/>
                <w:sz w:val="16"/>
                <w:szCs w:val="16"/>
                <w:lang w:eastAsia="en-GB"/>
              </w:rPr>
              <w:t>0.953</w:t>
            </w:r>
          </w:p>
          <w:p w14:paraId="224CEDA0" w14:textId="77777777" w:rsidR="002D0D31" w:rsidRPr="00367D50" w:rsidRDefault="006B4903" w:rsidP="002D0D31">
            <w:pPr>
              <w:spacing w:before="120" w:after="120" w:line="360" w:lineRule="auto"/>
              <w:textAlignment w:val="baseline"/>
              <w:rPr>
                <w:rFonts w:asciiTheme="majorBidi" w:eastAsia="Times New Roman" w:hAnsiTheme="majorBidi" w:cstheme="majorBidi"/>
                <w:sz w:val="16"/>
                <w:szCs w:val="16"/>
                <w:lang w:eastAsia="en-GB"/>
              </w:rPr>
            </w:pPr>
            <w:r w:rsidRPr="00367D50">
              <w:rPr>
                <w:rFonts w:asciiTheme="majorBidi" w:eastAsia="Times New Roman" w:hAnsiTheme="majorBidi" w:cstheme="majorBidi"/>
                <w:sz w:val="16"/>
                <w:szCs w:val="16"/>
                <w:lang w:eastAsia="en-GB"/>
              </w:rPr>
              <w:t xml:space="preserve">   </w:t>
            </w:r>
            <w:r w:rsidR="002D0D31" w:rsidRPr="00367D50">
              <w:rPr>
                <w:rFonts w:asciiTheme="majorBidi" w:eastAsia="Times New Roman" w:hAnsiTheme="majorBidi" w:cstheme="majorBidi"/>
                <w:sz w:val="16"/>
                <w:szCs w:val="16"/>
                <w:lang w:eastAsia="en-GB"/>
              </w:rPr>
              <w:t xml:space="preserve"> </w:t>
            </w:r>
            <w:r w:rsidRPr="00367D50">
              <w:rPr>
                <w:rFonts w:asciiTheme="majorBidi" w:eastAsia="Times New Roman" w:hAnsiTheme="majorBidi" w:cstheme="majorBidi"/>
                <w:sz w:val="16"/>
                <w:szCs w:val="16"/>
                <w:lang w:eastAsia="en-GB"/>
              </w:rPr>
              <w:t>0.379</w:t>
            </w:r>
          </w:p>
          <w:p w14:paraId="37275510" w14:textId="4AE5D6D6" w:rsidR="002D0D31" w:rsidRPr="00367D50" w:rsidRDefault="002D0D31" w:rsidP="002D0D31">
            <w:pPr>
              <w:spacing w:before="120" w:after="120" w:line="360" w:lineRule="auto"/>
              <w:textAlignment w:val="baseline"/>
              <w:rPr>
                <w:rFonts w:asciiTheme="majorBidi" w:eastAsia="Times New Roman" w:hAnsiTheme="majorBidi" w:cstheme="majorBidi"/>
                <w:b/>
                <w:bCs/>
                <w:sz w:val="16"/>
                <w:szCs w:val="16"/>
                <w:lang w:eastAsia="en-GB"/>
              </w:rPr>
            </w:pPr>
            <w:r w:rsidRPr="00367D50">
              <w:rPr>
                <w:rFonts w:asciiTheme="majorBidi" w:eastAsia="Times New Roman" w:hAnsiTheme="majorBidi" w:cstheme="majorBidi"/>
                <w:sz w:val="16"/>
                <w:szCs w:val="16"/>
                <w:lang w:eastAsia="en-GB"/>
              </w:rPr>
              <w:t xml:space="preserve">   </w:t>
            </w:r>
            <w:r w:rsidRPr="00367D50">
              <w:rPr>
                <w:rFonts w:asciiTheme="majorBidi" w:eastAsia="Times New Roman" w:hAnsiTheme="majorBidi" w:cstheme="majorBidi"/>
                <w:b/>
                <w:bCs/>
                <w:sz w:val="16"/>
                <w:szCs w:val="16"/>
                <w:lang w:eastAsia="en-GB"/>
              </w:rPr>
              <w:t>0.043</w:t>
            </w:r>
            <w:r w:rsidR="008340F1" w:rsidRPr="00367D50">
              <w:rPr>
                <w:rFonts w:asciiTheme="majorBidi" w:eastAsia="Times New Roman" w:hAnsiTheme="majorBidi" w:cstheme="majorBidi"/>
                <w:b/>
                <w:bCs/>
                <w:sz w:val="16"/>
                <w:szCs w:val="16"/>
                <w:lang w:eastAsia="en-GB"/>
              </w:rPr>
              <w:t>*</w:t>
            </w:r>
          </w:p>
          <w:p w14:paraId="56018E79" w14:textId="77777777" w:rsidR="002D0D31" w:rsidRPr="00367D50" w:rsidRDefault="002D0D31" w:rsidP="002D0D31">
            <w:pPr>
              <w:spacing w:before="120" w:after="120" w:line="360" w:lineRule="auto"/>
              <w:textAlignment w:val="baseline"/>
              <w:rPr>
                <w:rFonts w:asciiTheme="majorBidi" w:eastAsia="Times New Roman" w:hAnsiTheme="majorBidi" w:cstheme="majorBidi"/>
                <w:sz w:val="16"/>
                <w:szCs w:val="16"/>
                <w:lang w:eastAsia="en-GB"/>
              </w:rPr>
            </w:pPr>
            <w:r w:rsidRPr="00367D50">
              <w:rPr>
                <w:rFonts w:asciiTheme="majorBidi" w:eastAsia="Times New Roman" w:hAnsiTheme="majorBidi" w:cstheme="majorBidi"/>
                <w:sz w:val="16"/>
                <w:szCs w:val="16"/>
                <w:lang w:eastAsia="en-GB"/>
              </w:rPr>
              <w:t xml:space="preserve">   0.286</w:t>
            </w:r>
          </w:p>
          <w:p w14:paraId="6C36A890" w14:textId="77777777" w:rsidR="002D0D31" w:rsidRPr="00367D50" w:rsidRDefault="002D0D31" w:rsidP="002D0D31">
            <w:pPr>
              <w:spacing w:before="120" w:after="120" w:line="360" w:lineRule="auto"/>
              <w:textAlignment w:val="baseline"/>
              <w:rPr>
                <w:rFonts w:asciiTheme="majorBidi" w:eastAsia="Times New Roman" w:hAnsiTheme="majorBidi" w:cstheme="majorBidi"/>
                <w:sz w:val="16"/>
                <w:szCs w:val="16"/>
                <w:lang w:eastAsia="en-GB"/>
              </w:rPr>
            </w:pPr>
            <w:r w:rsidRPr="00367D50">
              <w:rPr>
                <w:rFonts w:asciiTheme="majorBidi" w:eastAsia="Times New Roman" w:hAnsiTheme="majorBidi" w:cstheme="majorBidi"/>
                <w:sz w:val="16"/>
                <w:szCs w:val="16"/>
                <w:lang w:eastAsia="en-GB"/>
              </w:rPr>
              <w:t xml:space="preserve">   0.715</w:t>
            </w:r>
          </w:p>
          <w:p w14:paraId="13E8E714" w14:textId="27391B23" w:rsidR="008340F1" w:rsidRPr="00367D50" w:rsidRDefault="008340F1" w:rsidP="002D0D31">
            <w:pPr>
              <w:spacing w:before="120" w:after="120" w:line="360" w:lineRule="auto"/>
              <w:textAlignment w:val="baseline"/>
              <w:rPr>
                <w:rFonts w:asciiTheme="majorBidi" w:eastAsia="Times New Roman" w:hAnsiTheme="majorBidi" w:cstheme="majorBidi"/>
                <w:sz w:val="16"/>
                <w:szCs w:val="16"/>
                <w:lang w:eastAsia="en-GB"/>
              </w:rPr>
            </w:pPr>
            <w:r w:rsidRPr="00367D50">
              <w:rPr>
                <w:rFonts w:asciiTheme="majorBidi" w:eastAsia="Times New Roman" w:hAnsiTheme="majorBidi" w:cstheme="majorBidi"/>
                <w:sz w:val="16"/>
                <w:szCs w:val="16"/>
                <w:lang w:eastAsia="en-GB"/>
              </w:rPr>
              <w:t xml:space="preserve">    0.112</w:t>
            </w:r>
          </w:p>
        </w:tc>
        <w:tc>
          <w:tcPr>
            <w:tcW w:w="1843" w:type="dxa"/>
            <w:tcBorders>
              <w:top w:val="single" w:sz="6" w:space="0" w:color="auto"/>
              <w:left w:val="nil"/>
              <w:bottom w:val="nil"/>
              <w:right w:val="nil"/>
            </w:tcBorders>
            <w:shd w:val="clear" w:color="auto" w:fill="auto"/>
            <w:hideMark/>
          </w:tcPr>
          <w:p w14:paraId="40AC6EF6" w14:textId="5AB8F59B" w:rsidR="00B05CFD" w:rsidRPr="00367D50" w:rsidRDefault="00B05CFD" w:rsidP="006655AC">
            <w:pPr>
              <w:spacing w:before="120" w:after="120" w:line="360" w:lineRule="auto"/>
              <w:ind w:right="-90"/>
              <w:textAlignment w:val="baseline"/>
              <w:rPr>
                <w:rFonts w:asciiTheme="majorBidi" w:eastAsia="Times New Roman" w:hAnsiTheme="majorBidi" w:cstheme="majorBidi"/>
                <w:color w:val="000000"/>
                <w:sz w:val="16"/>
                <w:szCs w:val="16"/>
                <w:lang w:eastAsia="en-GB"/>
              </w:rPr>
            </w:pPr>
            <w:r w:rsidRPr="00367D50">
              <w:rPr>
                <w:rFonts w:asciiTheme="majorBidi" w:eastAsia="Times New Roman" w:hAnsiTheme="majorBidi" w:cstheme="majorBidi"/>
                <w:sz w:val="16"/>
                <w:szCs w:val="16"/>
                <w:lang w:eastAsia="en-GB"/>
              </w:rPr>
              <w:t xml:space="preserve">   </w:t>
            </w:r>
            <w:r w:rsidR="00093C72" w:rsidRPr="00367D50">
              <w:rPr>
                <w:rFonts w:asciiTheme="majorBidi" w:eastAsia="Times New Roman" w:hAnsiTheme="majorBidi" w:cstheme="majorBidi"/>
                <w:sz w:val="16"/>
                <w:szCs w:val="16"/>
                <w:lang w:eastAsia="en-GB"/>
              </w:rPr>
              <w:t>-0</w:t>
            </w:r>
            <w:r w:rsidR="00075ECA" w:rsidRPr="00367D50">
              <w:rPr>
                <w:rFonts w:asciiTheme="majorBidi" w:eastAsia="Times New Roman" w:hAnsiTheme="majorBidi" w:cstheme="majorBidi"/>
                <w:sz w:val="16"/>
                <w:szCs w:val="16"/>
                <w:lang w:eastAsia="en-GB"/>
              </w:rPr>
              <w:t>.002(</w:t>
            </w:r>
            <w:r w:rsidR="004C263C" w:rsidRPr="00367D50">
              <w:rPr>
                <w:rFonts w:asciiTheme="majorBidi" w:eastAsia="Times New Roman" w:hAnsiTheme="majorBidi" w:cstheme="majorBidi"/>
                <w:sz w:val="16"/>
                <w:szCs w:val="16"/>
                <w:lang w:eastAsia="en-GB"/>
              </w:rPr>
              <w:t>-0.04 to 0.04)</w:t>
            </w:r>
            <w:r w:rsidR="000A4121" w:rsidRPr="00367D50">
              <w:rPr>
                <w:rFonts w:asciiTheme="majorBidi" w:eastAsia="Times New Roman" w:hAnsiTheme="majorBidi" w:cstheme="majorBidi"/>
                <w:color w:val="000000"/>
                <w:sz w:val="16"/>
                <w:szCs w:val="16"/>
                <w:lang w:eastAsia="en-GB"/>
              </w:rPr>
              <w:t xml:space="preserve"> </w:t>
            </w:r>
          </w:p>
          <w:p w14:paraId="24DC709D" w14:textId="77777777" w:rsidR="006F7685" w:rsidRPr="00367D50" w:rsidRDefault="006F7685" w:rsidP="006655AC">
            <w:pPr>
              <w:spacing w:before="120" w:after="120" w:line="360" w:lineRule="auto"/>
              <w:ind w:right="-90"/>
              <w:textAlignment w:val="baseline"/>
              <w:rPr>
                <w:rFonts w:asciiTheme="majorBidi" w:eastAsia="Times New Roman" w:hAnsiTheme="majorBidi" w:cstheme="majorBidi"/>
                <w:color w:val="000000"/>
                <w:sz w:val="16"/>
                <w:szCs w:val="16"/>
                <w:lang w:eastAsia="en-GB"/>
              </w:rPr>
            </w:pPr>
            <w:r w:rsidRPr="00367D50">
              <w:rPr>
                <w:rFonts w:asciiTheme="majorBidi" w:eastAsia="Times New Roman" w:hAnsiTheme="majorBidi" w:cstheme="majorBidi"/>
                <w:color w:val="000000"/>
                <w:sz w:val="16"/>
                <w:szCs w:val="16"/>
                <w:lang w:eastAsia="en-GB"/>
              </w:rPr>
              <w:t xml:space="preserve">   </w:t>
            </w:r>
            <w:r w:rsidR="00B11A9B" w:rsidRPr="00367D50">
              <w:rPr>
                <w:rFonts w:asciiTheme="majorBidi" w:eastAsia="Times New Roman" w:hAnsiTheme="majorBidi" w:cstheme="majorBidi"/>
                <w:color w:val="000000"/>
                <w:sz w:val="16"/>
                <w:szCs w:val="16"/>
                <w:lang w:eastAsia="en-GB"/>
              </w:rPr>
              <w:t>-0.010(-0.04 to 0.03)</w:t>
            </w:r>
          </w:p>
          <w:p w14:paraId="164CA939" w14:textId="182A1A6A" w:rsidR="00F63D70" w:rsidRPr="00367D50" w:rsidRDefault="00F63D70" w:rsidP="006655AC">
            <w:pPr>
              <w:spacing w:before="120" w:after="120" w:line="360" w:lineRule="auto"/>
              <w:ind w:right="-90"/>
              <w:textAlignment w:val="baseline"/>
              <w:rPr>
                <w:rFonts w:asciiTheme="majorBidi" w:eastAsia="Times New Roman" w:hAnsiTheme="majorBidi" w:cstheme="majorBidi"/>
                <w:color w:val="000000"/>
                <w:sz w:val="16"/>
                <w:szCs w:val="16"/>
                <w:lang w:eastAsia="en-GB"/>
              </w:rPr>
            </w:pPr>
            <w:r w:rsidRPr="00367D50">
              <w:rPr>
                <w:rFonts w:asciiTheme="majorBidi" w:eastAsia="Times New Roman" w:hAnsiTheme="majorBidi" w:cstheme="majorBidi"/>
                <w:color w:val="000000"/>
                <w:sz w:val="16"/>
                <w:szCs w:val="16"/>
                <w:lang w:eastAsia="en-GB"/>
              </w:rPr>
              <w:t xml:space="preserve"> </w:t>
            </w:r>
            <w:r w:rsidR="006B4903" w:rsidRPr="00367D50">
              <w:rPr>
                <w:rFonts w:asciiTheme="majorBidi" w:eastAsia="Times New Roman" w:hAnsiTheme="majorBidi" w:cstheme="majorBidi"/>
                <w:color w:val="000000"/>
                <w:sz w:val="16"/>
                <w:szCs w:val="16"/>
                <w:lang w:eastAsia="en-GB"/>
              </w:rPr>
              <w:t xml:space="preserve"> </w:t>
            </w:r>
            <w:r w:rsidRPr="00367D50">
              <w:rPr>
                <w:rFonts w:asciiTheme="majorBidi" w:eastAsia="Times New Roman" w:hAnsiTheme="majorBidi" w:cstheme="majorBidi"/>
                <w:color w:val="000000"/>
                <w:sz w:val="16"/>
                <w:szCs w:val="16"/>
                <w:lang w:eastAsia="en-GB"/>
              </w:rPr>
              <w:t xml:space="preserve"> </w:t>
            </w:r>
            <w:r w:rsidR="001F5011" w:rsidRPr="00367D50">
              <w:rPr>
                <w:rFonts w:asciiTheme="majorBidi" w:eastAsia="Times New Roman" w:hAnsiTheme="majorBidi" w:cstheme="majorBidi"/>
                <w:color w:val="000000"/>
                <w:sz w:val="16"/>
                <w:szCs w:val="16"/>
                <w:lang w:eastAsia="en-GB"/>
              </w:rPr>
              <w:t>-0.</w:t>
            </w:r>
            <w:r w:rsidR="00C83CCB" w:rsidRPr="00367D50">
              <w:rPr>
                <w:rFonts w:asciiTheme="majorBidi" w:eastAsia="Times New Roman" w:hAnsiTheme="majorBidi" w:cstheme="majorBidi"/>
                <w:color w:val="000000"/>
                <w:sz w:val="16"/>
                <w:szCs w:val="16"/>
                <w:lang w:eastAsia="en-GB"/>
              </w:rPr>
              <w:t>010(-0.05 to 0.03)</w:t>
            </w:r>
          </w:p>
          <w:p w14:paraId="7D4FFCCE" w14:textId="665AF8BA" w:rsidR="006B4903" w:rsidRPr="00367D50" w:rsidRDefault="006B4903" w:rsidP="006655AC">
            <w:pPr>
              <w:spacing w:before="120" w:after="120" w:line="360" w:lineRule="auto"/>
              <w:ind w:right="-90"/>
              <w:textAlignment w:val="baseline"/>
              <w:rPr>
                <w:rFonts w:asciiTheme="majorBidi" w:eastAsia="Times New Roman" w:hAnsiTheme="majorBidi" w:cstheme="majorBidi"/>
                <w:color w:val="000000"/>
                <w:sz w:val="16"/>
                <w:szCs w:val="16"/>
                <w:lang w:eastAsia="en-GB"/>
              </w:rPr>
            </w:pPr>
            <w:r w:rsidRPr="00367D50">
              <w:rPr>
                <w:rFonts w:asciiTheme="majorBidi" w:eastAsia="Times New Roman" w:hAnsiTheme="majorBidi" w:cstheme="majorBidi"/>
                <w:color w:val="000000"/>
                <w:sz w:val="16"/>
                <w:szCs w:val="16"/>
                <w:lang w:eastAsia="en-GB"/>
              </w:rPr>
              <w:t xml:space="preserve">   -0.023(-0.06 to 0.02)</w:t>
            </w:r>
          </w:p>
          <w:p w14:paraId="384F7B2B" w14:textId="77777777" w:rsidR="006B4903" w:rsidRPr="00367D50" w:rsidRDefault="006B4903" w:rsidP="006655AC">
            <w:pPr>
              <w:spacing w:before="120" w:after="120" w:line="360" w:lineRule="auto"/>
              <w:ind w:right="-90"/>
              <w:textAlignment w:val="baseline"/>
              <w:rPr>
                <w:rFonts w:asciiTheme="majorBidi" w:eastAsia="Times New Roman" w:hAnsiTheme="majorBidi" w:cstheme="majorBidi"/>
                <w:color w:val="000000"/>
                <w:sz w:val="16"/>
                <w:szCs w:val="16"/>
                <w:lang w:eastAsia="en-GB"/>
              </w:rPr>
            </w:pPr>
            <w:r w:rsidRPr="00367D50">
              <w:rPr>
                <w:rFonts w:asciiTheme="majorBidi" w:eastAsia="Times New Roman" w:hAnsiTheme="majorBidi" w:cstheme="majorBidi"/>
                <w:color w:val="000000"/>
                <w:sz w:val="16"/>
                <w:szCs w:val="16"/>
                <w:lang w:eastAsia="en-GB"/>
              </w:rPr>
              <w:t xml:space="preserve">   -0.004(-0.05 to 0.04)</w:t>
            </w:r>
          </w:p>
          <w:p w14:paraId="4B44A1A4" w14:textId="77777777" w:rsidR="002D0D31" w:rsidRPr="00367D50" w:rsidRDefault="006B4903" w:rsidP="002D0D31">
            <w:pPr>
              <w:spacing w:before="120" w:after="120" w:line="360" w:lineRule="auto"/>
              <w:ind w:right="-90"/>
              <w:textAlignment w:val="baseline"/>
              <w:rPr>
                <w:rFonts w:asciiTheme="majorBidi" w:eastAsia="Times New Roman" w:hAnsiTheme="majorBidi" w:cstheme="majorBidi"/>
                <w:color w:val="000000"/>
                <w:sz w:val="16"/>
                <w:szCs w:val="16"/>
                <w:lang w:eastAsia="en-GB"/>
              </w:rPr>
            </w:pPr>
            <w:r w:rsidRPr="00367D50">
              <w:rPr>
                <w:rFonts w:asciiTheme="majorBidi" w:eastAsia="Times New Roman" w:hAnsiTheme="majorBidi" w:cstheme="majorBidi"/>
                <w:color w:val="000000"/>
                <w:sz w:val="16"/>
                <w:szCs w:val="16"/>
                <w:lang w:eastAsia="en-GB"/>
              </w:rPr>
              <w:t xml:space="preserve">   -0.022(-0.06 to 0.01)</w:t>
            </w:r>
          </w:p>
          <w:p w14:paraId="68F593C6" w14:textId="0FD2FEF2" w:rsidR="002D0D31" w:rsidRPr="00367D50" w:rsidRDefault="002D0D31" w:rsidP="002D0D31">
            <w:pPr>
              <w:spacing w:before="120" w:after="120" w:line="360" w:lineRule="auto"/>
              <w:ind w:right="-90"/>
              <w:textAlignment w:val="baseline"/>
              <w:rPr>
                <w:rFonts w:asciiTheme="majorBidi" w:eastAsia="Times New Roman" w:hAnsiTheme="majorBidi" w:cstheme="majorBidi"/>
                <w:color w:val="000000"/>
                <w:sz w:val="16"/>
                <w:szCs w:val="16"/>
                <w:lang w:eastAsia="en-GB"/>
              </w:rPr>
            </w:pPr>
            <w:r w:rsidRPr="00367D50">
              <w:rPr>
                <w:rFonts w:asciiTheme="majorBidi" w:eastAsia="Times New Roman" w:hAnsiTheme="majorBidi" w:cstheme="majorBidi"/>
                <w:color w:val="000000"/>
                <w:sz w:val="16"/>
                <w:szCs w:val="16"/>
                <w:lang w:eastAsia="en-GB"/>
              </w:rPr>
              <w:t xml:space="preserve">  -0.032(-0.06 to -0.003)</w:t>
            </w:r>
          </w:p>
          <w:p w14:paraId="3144D5ED" w14:textId="4D28D4BA" w:rsidR="002D0D31" w:rsidRPr="00367D50" w:rsidRDefault="002D0D31" w:rsidP="002D0D31">
            <w:pPr>
              <w:rPr>
                <w:rFonts w:asciiTheme="majorBidi" w:eastAsia="Times New Roman" w:hAnsiTheme="majorBidi" w:cstheme="majorBidi"/>
                <w:sz w:val="16"/>
                <w:szCs w:val="16"/>
                <w:lang w:eastAsia="en-GB"/>
              </w:rPr>
            </w:pPr>
            <w:r w:rsidRPr="00367D50">
              <w:rPr>
                <w:rFonts w:asciiTheme="majorBidi" w:eastAsia="Times New Roman" w:hAnsiTheme="majorBidi" w:cstheme="majorBidi"/>
                <w:sz w:val="16"/>
                <w:szCs w:val="16"/>
                <w:lang w:eastAsia="en-GB"/>
              </w:rPr>
              <w:t xml:space="preserve">  -0.022(-0.06 to 0.01)</w:t>
            </w:r>
          </w:p>
          <w:p w14:paraId="152D4B3E" w14:textId="77777777" w:rsidR="002D0D31" w:rsidRPr="00367D50" w:rsidRDefault="002D0D31" w:rsidP="002D0D31">
            <w:pPr>
              <w:rPr>
                <w:rFonts w:asciiTheme="majorBidi" w:eastAsia="Times New Roman" w:hAnsiTheme="majorBidi" w:cstheme="majorBidi"/>
                <w:sz w:val="16"/>
                <w:szCs w:val="16"/>
                <w:lang w:eastAsia="en-GB"/>
              </w:rPr>
            </w:pPr>
          </w:p>
          <w:p w14:paraId="1E950E89" w14:textId="2FA6CB73" w:rsidR="0048138A" w:rsidRPr="00367D50" w:rsidRDefault="0048138A" w:rsidP="0048138A">
            <w:pPr>
              <w:spacing w:after="120" w:line="360" w:lineRule="auto"/>
              <w:rPr>
                <w:rFonts w:asciiTheme="majorBidi" w:eastAsia="Times New Roman" w:hAnsiTheme="majorBidi" w:cstheme="majorBidi"/>
                <w:sz w:val="16"/>
                <w:szCs w:val="16"/>
                <w:lang w:eastAsia="en-GB"/>
              </w:rPr>
            </w:pPr>
            <w:r w:rsidRPr="00367D50">
              <w:rPr>
                <w:rFonts w:asciiTheme="majorBidi" w:eastAsia="Times New Roman" w:hAnsiTheme="majorBidi" w:cstheme="majorBidi"/>
                <w:sz w:val="16"/>
                <w:szCs w:val="16"/>
                <w:lang w:eastAsia="en-GB"/>
              </w:rPr>
              <w:t xml:space="preserve">   0.004(-0.04 to 0.05)</w:t>
            </w:r>
          </w:p>
          <w:p w14:paraId="2C8B4BB4" w14:textId="5A4F22A0" w:rsidR="008340F1" w:rsidRPr="00367D50" w:rsidRDefault="008340F1" w:rsidP="006655AC">
            <w:pPr>
              <w:spacing w:before="120" w:after="120" w:line="360" w:lineRule="auto"/>
              <w:ind w:right="-90"/>
              <w:textAlignment w:val="baseline"/>
              <w:rPr>
                <w:rFonts w:asciiTheme="majorBidi" w:eastAsia="Times New Roman" w:hAnsiTheme="majorBidi" w:cstheme="majorBidi"/>
                <w:sz w:val="16"/>
                <w:szCs w:val="16"/>
                <w:lang w:eastAsia="en-GB"/>
              </w:rPr>
            </w:pPr>
            <w:r w:rsidRPr="00367D50">
              <w:rPr>
                <w:rFonts w:asciiTheme="majorBidi" w:eastAsia="Times New Roman" w:hAnsiTheme="majorBidi" w:cstheme="majorBidi"/>
                <w:sz w:val="16"/>
                <w:szCs w:val="16"/>
                <w:lang w:eastAsia="en-GB"/>
              </w:rPr>
              <w:t xml:space="preserve">  -0.031(-0.06 to 0.002)</w:t>
            </w:r>
          </w:p>
        </w:tc>
        <w:tc>
          <w:tcPr>
            <w:tcW w:w="850" w:type="dxa"/>
            <w:tcBorders>
              <w:top w:val="single" w:sz="6" w:space="0" w:color="auto"/>
              <w:left w:val="nil"/>
              <w:bottom w:val="nil"/>
              <w:right w:val="single" w:sz="6" w:space="0" w:color="auto"/>
            </w:tcBorders>
            <w:shd w:val="clear" w:color="auto" w:fill="auto"/>
            <w:hideMark/>
          </w:tcPr>
          <w:p w14:paraId="38B6E6A6" w14:textId="680B0B21" w:rsidR="00B05CFD" w:rsidRPr="00367D50" w:rsidRDefault="000A4121" w:rsidP="006655AC">
            <w:pPr>
              <w:spacing w:before="120" w:after="120" w:line="360" w:lineRule="auto"/>
              <w:jc w:val="center"/>
              <w:textAlignment w:val="baseline"/>
              <w:rPr>
                <w:rFonts w:asciiTheme="majorBidi" w:eastAsia="Times New Roman" w:hAnsiTheme="majorBidi" w:cstheme="majorBidi"/>
                <w:sz w:val="16"/>
                <w:szCs w:val="16"/>
                <w:lang w:eastAsia="en-GB"/>
              </w:rPr>
            </w:pPr>
            <w:r w:rsidRPr="00367D50">
              <w:rPr>
                <w:rFonts w:asciiTheme="majorBidi" w:eastAsia="Times New Roman" w:hAnsiTheme="majorBidi" w:cstheme="majorBidi"/>
                <w:sz w:val="16"/>
                <w:szCs w:val="16"/>
                <w:lang w:eastAsia="en-GB"/>
              </w:rPr>
              <w:t xml:space="preserve"> </w:t>
            </w:r>
            <w:r w:rsidR="008340F1" w:rsidRPr="00367D50">
              <w:rPr>
                <w:rFonts w:asciiTheme="majorBidi" w:eastAsia="Times New Roman" w:hAnsiTheme="majorBidi" w:cstheme="majorBidi"/>
                <w:sz w:val="16"/>
                <w:szCs w:val="16"/>
                <w:lang w:eastAsia="en-GB"/>
              </w:rPr>
              <w:t xml:space="preserve">   </w:t>
            </w:r>
            <w:r w:rsidRPr="00367D50">
              <w:rPr>
                <w:rFonts w:asciiTheme="majorBidi" w:eastAsia="Times New Roman" w:hAnsiTheme="majorBidi" w:cstheme="majorBidi"/>
                <w:sz w:val="16"/>
                <w:szCs w:val="16"/>
                <w:lang w:eastAsia="en-GB"/>
              </w:rPr>
              <w:t>0.923</w:t>
            </w:r>
          </w:p>
          <w:p w14:paraId="5FDDDA2A" w14:textId="7831418E" w:rsidR="00B11A9B" w:rsidRPr="00367D50" w:rsidRDefault="00B11A9B" w:rsidP="006655AC">
            <w:pPr>
              <w:spacing w:before="120" w:after="120" w:line="360" w:lineRule="auto"/>
              <w:jc w:val="center"/>
              <w:textAlignment w:val="baseline"/>
              <w:rPr>
                <w:rFonts w:asciiTheme="majorBidi" w:eastAsia="Times New Roman" w:hAnsiTheme="majorBidi" w:cstheme="majorBidi"/>
                <w:sz w:val="16"/>
                <w:szCs w:val="16"/>
                <w:lang w:eastAsia="en-GB"/>
              </w:rPr>
            </w:pPr>
            <w:r w:rsidRPr="00367D50">
              <w:rPr>
                <w:rFonts w:asciiTheme="majorBidi" w:eastAsia="Times New Roman" w:hAnsiTheme="majorBidi" w:cstheme="majorBidi"/>
                <w:sz w:val="16"/>
                <w:szCs w:val="16"/>
                <w:lang w:eastAsia="en-GB"/>
              </w:rPr>
              <w:t xml:space="preserve">  </w:t>
            </w:r>
            <w:r w:rsidR="008340F1" w:rsidRPr="00367D50">
              <w:rPr>
                <w:rFonts w:asciiTheme="majorBidi" w:eastAsia="Times New Roman" w:hAnsiTheme="majorBidi" w:cstheme="majorBidi"/>
                <w:sz w:val="16"/>
                <w:szCs w:val="16"/>
                <w:lang w:eastAsia="en-GB"/>
              </w:rPr>
              <w:t xml:space="preserve"> </w:t>
            </w:r>
            <w:r w:rsidRPr="00367D50">
              <w:rPr>
                <w:rFonts w:asciiTheme="majorBidi" w:eastAsia="Times New Roman" w:hAnsiTheme="majorBidi" w:cstheme="majorBidi"/>
                <w:sz w:val="16"/>
                <w:szCs w:val="16"/>
                <w:lang w:eastAsia="en-GB"/>
              </w:rPr>
              <w:t xml:space="preserve"> 0.584</w:t>
            </w:r>
          </w:p>
          <w:p w14:paraId="78668B95" w14:textId="4E9356B0" w:rsidR="00C83CCB" w:rsidRPr="00367D50" w:rsidRDefault="009143F9" w:rsidP="006655AC">
            <w:pPr>
              <w:spacing w:before="120" w:after="120" w:line="360" w:lineRule="auto"/>
              <w:jc w:val="center"/>
              <w:textAlignment w:val="baseline"/>
              <w:rPr>
                <w:rFonts w:asciiTheme="majorBidi" w:eastAsia="Times New Roman" w:hAnsiTheme="majorBidi" w:cstheme="majorBidi"/>
                <w:sz w:val="16"/>
                <w:szCs w:val="16"/>
                <w:lang w:eastAsia="en-GB"/>
              </w:rPr>
            </w:pPr>
            <w:r w:rsidRPr="00367D50">
              <w:rPr>
                <w:rFonts w:asciiTheme="majorBidi" w:eastAsia="Times New Roman" w:hAnsiTheme="majorBidi" w:cstheme="majorBidi"/>
                <w:sz w:val="16"/>
                <w:szCs w:val="16"/>
                <w:lang w:eastAsia="en-GB"/>
              </w:rPr>
              <w:t xml:space="preserve">  </w:t>
            </w:r>
            <w:r w:rsidR="008340F1" w:rsidRPr="00367D50">
              <w:rPr>
                <w:rFonts w:asciiTheme="majorBidi" w:eastAsia="Times New Roman" w:hAnsiTheme="majorBidi" w:cstheme="majorBidi"/>
                <w:sz w:val="16"/>
                <w:szCs w:val="16"/>
                <w:lang w:eastAsia="en-GB"/>
              </w:rPr>
              <w:t xml:space="preserve">  </w:t>
            </w:r>
            <w:r w:rsidRPr="00367D50">
              <w:rPr>
                <w:rFonts w:asciiTheme="majorBidi" w:eastAsia="Times New Roman" w:hAnsiTheme="majorBidi" w:cstheme="majorBidi"/>
                <w:sz w:val="16"/>
                <w:szCs w:val="16"/>
                <w:lang w:eastAsia="en-GB"/>
              </w:rPr>
              <w:t>0.615</w:t>
            </w:r>
          </w:p>
          <w:p w14:paraId="05DB9195" w14:textId="7645A6E4" w:rsidR="006B4903" w:rsidRPr="00367D50" w:rsidRDefault="00E5779D" w:rsidP="006655AC">
            <w:pPr>
              <w:spacing w:before="120" w:after="120" w:line="360" w:lineRule="auto"/>
              <w:jc w:val="center"/>
              <w:textAlignment w:val="baseline"/>
              <w:rPr>
                <w:rFonts w:asciiTheme="majorBidi" w:eastAsia="Times New Roman" w:hAnsiTheme="majorBidi" w:cstheme="majorBidi"/>
                <w:sz w:val="16"/>
                <w:szCs w:val="16"/>
                <w:lang w:eastAsia="en-GB"/>
              </w:rPr>
            </w:pPr>
            <w:r w:rsidRPr="00367D50">
              <w:rPr>
                <w:rFonts w:asciiTheme="majorBidi" w:eastAsia="Times New Roman" w:hAnsiTheme="majorBidi" w:cstheme="majorBidi"/>
                <w:sz w:val="16"/>
                <w:szCs w:val="16"/>
                <w:lang w:eastAsia="en-GB"/>
              </w:rPr>
              <w:t xml:space="preserve">   </w:t>
            </w:r>
            <w:r w:rsidR="008340F1" w:rsidRPr="00367D50">
              <w:rPr>
                <w:rFonts w:asciiTheme="majorBidi" w:eastAsia="Times New Roman" w:hAnsiTheme="majorBidi" w:cstheme="majorBidi"/>
                <w:sz w:val="16"/>
                <w:szCs w:val="16"/>
                <w:lang w:eastAsia="en-GB"/>
              </w:rPr>
              <w:t xml:space="preserve"> </w:t>
            </w:r>
            <w:r w:rsidR="006B4903" w:rsidRPr="00367D50">
              <w:rPr>
                <w:rFonts w:asciiTheme="majorBidi" w:eastAsia="Times New Roman" w:hAnsiTheme="majorBidi" w:cstheme="majorBidi"/>
                <w:sz w:val="16"/>
                <w:szCs w:val="16"/>
                <w:lang w:eastAsia="en-GB"/>
              </w:rPr>
              <w:t>0.239</w:t>
            </w:r>
          </w:p>
          <w:p w14:paraId="1BC15E40" w14:textId="3AB111FC" w:rsidR="006B4903" w:rsidRPr="00367D50" w:rsidRDefault="006B4903" w:rsidP="006655AC">
            <w:pPr>
              <w:spacing w:before="120" w:after="120" w:line="360" w:lineRule="auto"/>
              <w:jc w:val="center"/>
              <w:textAlignment w:val="baseline"/>
              <w:rPr>
                <w:rFonts w:asciiTheme="majorBidi" w:eastAsia="Times New Roman" w:hAnsiTheme="majorBidi" w:cstheme="majorBidi"/>
                <w:sz w:val="16"/>
                <w:szCs w:val="16"/>
                <w:lang w:eastAsia="en-GB"/>
              </w:rPr>
            </w:pPr>
            <w:r w:rsidRPr="00367D50">
              <w:rPr>
                <w:rFonts w:asciiTheme="majorBidi" w:eastAsia="Times New Roman" w:hAnsiTheme="majorBidi" w:cstheme="majorBidi"/>
                <w:sz w:val="16"/>
                <w:szCs w:val="16"/>
                <w:lang w:eastAsia="en-GB"/>
              </w:rPr>
              <w:t xml:space="preserve">   </w:t>
            </w:r>
            <w:r w:rsidR="008340F1" w:rsidRPr="00367D50">
              <w:rPr>
                <w:rFonts w:asciiTheme="majorBidi" w:eastAsia="Times New Roman" w:hAnsiTheme="majorBidi" w:cstheme="majorBidi"/>
                <w:sz w:val="16"/>
                <w:szCs w:val="16"/>
                <w:lang w:eastAsia="en-GB"/>
              </w:rPr>
              <w:t xml:space="preserve"> </w:t>
            </w:r>
            <w:r w:rsidRPr="00367D50">
              <w:rPr>
                <w:rFonts w:asciiTheme="majorBidi" w:eastAsia="Times New Roman" w:hAnsiTheme="majorBidi" w:cstheme="majorBidi"/>
                <w:sz w:val="16"/>
                <w:szCs w:val="16"/>
                <w:lang w:eastAsia="en-GB"/>
              </w:rPr>
              <w:t>0.828</w:t>
            </w:r>
          </w:p>
          <w:p w14:paraId="385562DD" w14:textId="6AA285F2" w:rsidR="006B4903" w:rsidRPr="00367D50" w:rsidRDefault="006B4903" w:rsidP="006655AC">
            <w:pPr>
              <w:spacing w:before="120" w:after="120" w:line="360" w:lineRule="auto"/>
              <w:jc w:val="center"/>
              <w:textAlignment w:val="baseline"/>
              <w:rPr>
                <w:rFonts w:asciiTheme="majorBidi" w:eastAsia="Times New Roman" w:hAnsiTheme="majorBidi" w:cstheme="majorBidi"/>
                <w:sz w:val="16"/>
                <w:szCs w:val="16"/>
                <w:lang w:eastAsia="en-GB"/>
              </w:rPr>
            </w:pPr>
            <w:r w:rsidRPr="00367D50">
              <w:rPr>
                <w:rFonts w:asciiTheme="majorBidi" w:eastAsia="Times New Roman" w:hAnsiTheme="majorBidi" w:cstheme="majorBidi"/>
                <w:sz w:val="16"/>
                <w:szCs w:val="16"/>
                <w:lang w:eastAsia="en-GB"/>
              </w:rPr>
              <w:t xml:space="preserve">   </w:t>
            </w:r>
            <w:r w:rsidR="008340F1" w:rsidRPr="00367D50">
              <w:rPr>
                <w:rFonts w:asciiTheme="majorBidi" w:eastAsia="Times New Roman" w:hAnsiTheme="majorBidi" w:cstheme="majorBidi"/>
                <w:sz w:val="16"/>
                <w:szCs w:val="16"/>
                <w:lang w:eastAsia="en-GB"/>
              </w:rPr>
              <w:t xml:space="preserve"> </w:t>
            </w:r>
            <w:r w:rsidRPr="00367D50">
              <w:rPr>
                <w:rFonts w:asciiTheme="majorBidi" w:eastAsia="Times New Roman" w:hAnsiTheme="majorBidi" w:cstheme="majorBidi"/>
                <w:sz w:val="16"/>
                <w:szCs w:val="16"/>
                <w:lang w:eastAsia="en-GB"/>
              </w:rPr>
              <w:t>0.195</w:t>
            </w:r>
          </w:p>
          <w:p w14:paraId="06DD47B0" w14:textId="3A67919A" w:rsidR="002D0D31" w:rsidRPr="00367D50" w:rsidRDefault="00E5779D" w:rsidP="002D0D31">
            <w:pPr>
              <w:spacing w:before="120" w:after="120" w:line="360" w:lineRule="auto"/>
              <w:textAlignment w:val="baseline"/>
              <w:rPr>
                <w:rFonts w:asciiTheme="majorBidi" w:eastAsia="Times New Roman" w:hAnsiTheme="majorBidi" w:cstheme="majorBidi"/>
                <w:b/>
                <w:bCs/>
                <w:sz w:val="16"/>
                <w:szCs w:val="16"/>
                <w:lang w:eastAsia="en-GB"/>
              </w:rPr>
            </w:pPr>
            <w:r w:rsidRPr="00367D50">
              <w:rPr>
                <w:rFonts w:asciiTheme="majorBidi" w:eastAsia="Times New Roman" w:hAnsiTheme="majorBidi" w:cstheme="majorBidi"/>
                <w:sz w:val="16"/>
                <w:szCs w:val="16"/>
                <w:lang w:eastAsia="en-GB"/>
              </w:rPr>
              <w:t xml:space="preserve">       </w:t>
            </w:r>
            <w:r w:rsidR="002D0D31" w:rsidRPr="00367D50">
              <w:rPr>
                <w:rFonts w:asciiTheme="majorBidi" w:eastAsia="Times New Roman" w:hAnsiTheme="majorBidi" w:cstheme="majorBidi"/>
                <w:b/>
                <w:bCs/>
                <w:sz w:val="16"/>
                <w:szCs w:val="16"/>
                <w:lang w:eastAsia="en-GB"/>
              </w:rPr>
              <w:t>0.032</w:t>
            </w:r>
            <w:r w:rsidR="008340F1" w:rsidRPr="00367D50">
              <w:rPr>
                <w:rFonts w:asciiTheme="majorBidi" w:eastAsia="Times New Roman" w:hAnsiTheme="majorBidi" w:cstheme="majorBidi"/>
                <w:b/>
                <w:bCs/>
                <w:sz w:val="16"/>
                <w:szCs w:val="16"/>
                <w:lang w:eastAsia="en-GB"/>
              </w:rPr>
              <w:t>*</w:t>
            </w:r>
          </w:p>
          <w:p w14:paraId="3DA30431" w14:textId="5355EA88" w:rsidR="002D0D31" w:rsidRPr="00367D50" w:rsidRDefault="002D0D31" w:rsidP="002D0D31">
            <w:pPr>
              <w:spacing w:before="120" w:after="120" w:line="360" w:lineRule="auto"/>
              <w:textAlignment w:val="baseline"/>
              <w:rPr>
                <w:rFonts w:asciiTheme="majorBidi" w:eastAsia="Times New Roman" w:hAnsiTheme="majorBidi" w:cstheme="majorBidi"/>
                <w:sz w:val="16"/>
                <w:szCs w:val="16"/>
                <w:lang w:eastAsia="en-GB"/>
              </w:rPr>
            </w:pPr>
            <w:r w:rsidRPr="00367D50">
              <w:rPr>
                <w:rFonts w:asciiTheme="majorBidi" w:eastAsia="Times New Roman" w:hAnsiTheme="majorBidi" w:cstheme="majorBidi"/>
                <w:sz w:val="16"/>
                <w:szCs w:val="16"/>
                <w:lang w:eastAsia="en-GB"/>
              </w:rPr>
              <w:t xml:space="preserve">       0.220</w:t>
            </w:r>
          </w:p>
          <w:p w14:paraId="21C1272A" w14:textId="467B2AB2" w:rsidR="002D0D31" w:rsidRPr="00367D50" w:rsidRDefault="008340F1" w:rsidP="002D0D31">
            <w:pPr>
              <w:spacing w:before="120" w:after="120" w:line="360" w:lineRule="auto"/>
              <w:textAlignment w:val="baseline"/>
              <w:rPr>
                <w:rFonts w:asciiTheme="majorBidi" w:eastAsia="Times New Roman" w:hAnsiTheme="majorBidi" w:cstheme="majorBidi"/>
                <w:sz w:val="16"/>
                <w:szCs w:val="16"/>
                <w:lang w:eastAsia="en-GB"/>
              </w:rPr>
            </w:pPr>
            <w:r w:rsidRPr="00367D50">
              <w:rPr>
                <w:rFonts w:asciiTheme="majorBidi" w:eastAsia="Times New Roman" w:hAnsiTheme="majorBidi" w:cstheme="majorBidi"/>
                <w:sz w:val="16"/>
                <w:szCs w:val="16"/>
                <w:lang w:eastAsia="en-GB"/>
              </w:rPr>
              <w:t xml:space="preserve">       </w:t>
            </w:r>
            <w:r w:rsidR="002D0D31" w:rsidRPr="00367D50">
              <w:rPr>
                <w:rFonts w:asciiTheme="majorBidi" w:eastAsia="Times New Roman" w:hAnsiTheme="majorBidi" w:cstheme="majorBidi"/>
                <w:sz w:val="16"/>
                <w:szCs w:val="16"/>
                <w:lang w:eastAsia="en-GB"/>
              </w:rPr>
              <w:t>0.847</w:t>
            </w:r>
          </w:p>
          <w:p w14:paraId="303304E6" w14:textId="55689A8B" w:rsidR="008340F1" w:rsidRPr="00367D50" w:rsidRDefault="00E5779D" w:rsidP="002D0D31">
            <w:pPr>
              <w:spacing w:before="120" w:after="120" w:line="360" w:lineRule="auto"/>
              <w:textAlignment w:val="baseline"/>
              <w:rPr>
                <w:rFonts w:asciiTheme="majorBidi" w:eastAsia="Times New Roman" w:hAnsiTheme="majorBidi" w:cstheme="majorBidi"/>
                <w:sz w:val="16"/>
                <w:szCs w:val="16"/>
                <w:lang w:eastAsia="en-GB"/>
              </w:rPr>
            </w:pPr>
            <w:r w:rsidRPr="00367D50">
              <w:rPr>
                <w:rFonts w:asciiTheme="majorBidi" w:eastAsia="Times New Roman" w:hAnsiTheme="majorBidi" w:cstheme="majorBidi"/>
                <w:sz w:val="16"/>
                <w:szCs w:val="16"/>
                <w:lang w:eastAsia="en-GB"/>
              </w:rPr>
              <w:t xml:space="preserve">       </w:t>
            </w:r>
            <w:r w:rsidR="008340F1" w:rsidRPr="00367D50">
              <w:rPr>
                <w:rFonts w:asciiTheme="majorBidi" w:eastAsia="Times New Roman" w:hAnsiTheme="majorBidi" w:cstheme="majorBidi"/>
                <w:sz w:val="16"/>
                <w:szCs w:val="16"/>
                <w:lang w:eastAsia="en-GB"/>
              </w:rPr>
              <w:t>0.062</w:t>
            </w:r>
          </w:p>
        </w:tc>
      </w:tr>
      <w:tr w:rsidR="00B05CFD" w:rsidRPr="00E67FE8" w14:paraId="4099C37F" w14:textId="77777777" w:rsidTr="0040783C">
        <w:trPr>
          <w:trHeight w:val="859"/>
        </w:trPr>
        <w:tc>
          <w:tcPr>
            <w:tcW w:w="9781" w:type="dxa"/>
            <w:gridSpan w:val="7"/>
            <w:tcBorders>
              <w:top w:val="single" w:sz="6" w:space="0" w:color="auto"/>
              <w:left w:val="single" w:sz="6" w:space="0" w:color="auto"/>
              <w:bottom w:val="single" w:sz="6" w:space="0" w:color="auto"/>
              <w:right w:val="single" w:sz="6" w:space="0" w:color="auto"/>
            </w:tcBorders>
            <w:shd w:val="clear" w:color="auto" w:fill="auto"/>
            <w:hideMark/>
          </w:tcPr>
          <w:p w14:paraId="3876EBC5" w14:textId="77777777" w:rsidR="00387BFA" w:rsidRPr="0019603E" w:rsidRDefault="00387BFA" w:rsidP="001A7FF3">
            <w:pPr>
              <w:spacing w:before="120" w:after="120" w:line="480" w:lineRule="auto"/>
              <w:ind w:left="142" w:right="136"/>
              <w:jc w:val="both"/>
              <w:textAlignment w:val="baseline"/>
              <w:rPr>
                <w:rFonts w:asciiTheme="majorBidi" w:eastAsia="Times New Roman" w:hAnsiTheme="majorBidi" w:cstheme="majorBidi"/>
                <w:sz w:val="16"/>
                <w:szCs w:val="16"/>
                <w:lang w:eastAsia="en-GB"/>
              </w:rPr>
            </w:pPr>
            <w:r w:rsidRPr="0019603E">
              <w:rPr>
                <w:rFonts w:asciiTheme="majorBidi" w:eastAsia="Times New Roman" w:hAnsiTheme="majorBidi" w:cstheme="majorBidi"/>
                <w:sz w:val="16"/>
                <w:szCs w:val="16"/>
                <w:lang w:eastAsia="en-GB"/>
              </w:rPr>
              <w:t xml:space="preserve">Model 1 unadjusted; Model 2 adjusted for age, sex, length of diagnosis; Model 3 adjusted for age, sex, length of diagnosis, and exercise participation. </w:t>
            </w:r>
          </w:p>
          <w:p w14:paraId="1881A4BE" w14:textId="663FCBB6" w:rsidR="00B05CFD" w:rsidRPr="0019603E" w:rsidRDefault="00B05CFD" w:rsidP="001A7FF3">
            <w:pPr>
              <w:spacing w:before="120" w:after="120" w:line="480" w:lineRule="auto"/>
              <w:ind w:left="142" w:right="136"/>
              <w:jc w:val="both"/>
              <w:textAlignment w:val="baseline"/>
              <w:rPr>
                <w:rFonts w:asciiTheme="majorBidi" w:eastAsia="Times New Roman" w:hAnsiTheme="majorBidi" w:cstheme="majorBidi"/>
                <w:sz w:val="18"/>
                <w:szCs w:val="18"/>
                <w:lang w:eastAsia="en-GB"/>
              </w:rPr>
            </w:pPr>
            <w:r w:rsidRPr="0019603E">
              <w:rPr>
                <w:rFonts w:asciiTheme="majorBidi" w:eastAsia="Times New Roman" w:hAnsiTheme="majorBidi" w:cstheme="majorBidi"/>
                <w:sz w:val="16"/>
                <w:szCs w:val="16"/>
                <w:lang w:eastAsia="en-GB"/>
              </w:rPr>
              <w:t>*Significant association at p&lt;0.05); ** significant association at p&lt;0.01); ***significant association at p&lt;0.001). </w:t>
            </w:r>
          </w:p>
        </w:tc>
      </w:tr>
    </w:tbl>
    <w:p w14:paraId="54812EFA" w14:textId="7AF406BB" w:rsidR="000269BC" w:rsidRDefault="000269BC" w:rsidP="00642D5B">
      <w:pPr>
        <w:pStyle w:val="paragraph"/>
        <w:spacing w:before="0" w:beforeAutospacing="0" w:after="0" w:afterAutospacing="0" w:line="360" w:lineRule="auto"/>
        <w:jc w:val="both"/>
        <w:textAlignment w:val="baseline"/>
        <w:rPr>
          <w:rFonts w:asciiTheme="minorBidi" w:hAnsiTheme="minorBidi" w:cstheme="minorBidi"/>
          <w:color w:val="000000" w:themeColor="text1"/>
          <w:sz w:val="20"/>
          <w:szCs w:val="20"/>
        </w:rPr>
      </w:pPr>
    </w:p>
    <w:p w14:paraId="7EB332EF" w14:textId="3BB5F688" w:rsidR="000269BC" w:rsidRDefault="000269BC" w:rsidP="00642D5B">
      <w:pPr>
        <w:pStyle w:val="paragraph"/>
        <w:spacing w:before="0" w:beforeAutospacing="0" w:after="0" w:afterAutospacing="0" w:line="360" w:lineRule="auto"/>
        <w:jc w:val="both"/>
        <w:textAlignment w:val="baseline"/>
        <w:rPr>
          <w:rFonts w:asciiTheme="minorBidi" w:hAnsiTheme="minorBidi" w:cstheme="minorBidi"/>
          <w:color w:val="000000" w:themeColor="text1"/>
          <w:sz w:val="20"/>
          <w:szCs w:val="20"/>
        </w:rPr>
      </w:pPr>
    </w:p>
    <w:p w14:paraId="54B0A539" w14:textId="54E76113" w:rsidR="00592A71" w:rsidRDefault="00592A71" w:rsidP="00592A71">
      <w:pPr>
        <w:pStyle w:val="paragraph"/>
        <w:spacing w:before="0" w:beforeAutospacing="0" w:after="0" w:afterAutospacing="0" w:line="360" w:lineRule="auto"/>
        <w:jc w:val="both"/>
        <w:textAlignment w:val="baseline"/>
        <w:rPr>
          <w:rFonts w:asciiTheme="minorBidi" w:hAnsiTheme="minorBidi" w:cstheme="minorBidi"/>
          <w:color w:val="000000" w:themeColor="text1"/>
          <w:sz w:val="20"/>
          <w:szCs w:val="20"/>
        </w:rPr>
      </w:pPr>
    </w:p>
    <w:p w14:paraId="01F0370D" w14:textId="77777777" w:rsidR="00592A71" w:rsidRDefault="00592A71" w:rsidP="00642D5B">
      <w:pPr>
        <w:pStyle w:val="paragraph"/>
        <w:spacing w:before="0" w:beforeAutospacing="0" w:after="0" w:afterAutospacing="0" w:line="360" w:lineRule="auto"/>
        <w:jc w:val="both"/>
        <w:textAlignment w:val="baseline"/>
        <w:rPr>
          <w:rFonts w:asciiTheme="minorBidi" w:hAnsiTheme="minorBidi" w:cstheme="minorBidi"/>
          <w:color w:val="000000" w:themeColor="text1"/>
          <w:sz w:val="20"/>
          <w:szCs w:val="20"/>
        </w:rPr>
      </w:pPr>
    </w:p>
    <w:p w14:paraId="590E61D7" w14:textId="77777777" w:rsidR="00592A71" w:rsidRDefault="00592A71" w:rsidP="00642D5B">
      <w:pPr>
        <w:pStyle w:val="paragraph"/>
        <w:spacing w:before="0" w:beforeAutospacing="0" w:after="0" w:afterAutospacing="0" w:line="360" w:lineRule="auto"/>
        <w:jc w:val="both"/>
        <w:textAlignment w:val="baseline"/>
        <w:rPr>
          <w:rFonts w:asciiTheme="minorBidi" w:hAnsiTheme="minorBidi" w:cstheme="minorBidi"/>
          <w:color w:val="000000" w:themeColor="text1"/>
          <w:sz w:val="20"/>
          <w:szCs w:val="20"/>
        </w:rPr>
      </w:pPr>
    </w:p>
    <w:p w14:paraId="692A18D5" w14:textId="77777777" w:rsidR="00083E4C" w:rsidRDefault="00083E4C" w:rsidP="00931361">
      <w:pPr>
        <w:pStyle w:val="paragraph"/>
        <w:spacing w:before="0" w:beforeAutospacing="0" w:after="0" w:afterAutospacing="0" w:line="360" w:lineRule="auto"/>
        <w:jc w:val="both"/>
        <w:textAlignment w:val="baseline"/>
        <w:rPr>
          <w:rFonts w:asciiTheme="minorBidi" w:hAnsiTheme="minorBidi"/>
          <w:b/>
          <w:bCs/>
          <w:sz w:val="22"/>
          <w:szCs w:val="22"/>
        </w:rPr>
      </w:pPr>
    </w:p>
    <w:p w14:paraId="53707A60" w14:textId="77777777" w:rsidR="00083E4C" w:rsidRDefault="00083E4C" w:rsidP="00931361">
      <w:pPr>
        <w:pStyle w:val="paragraph"/>
        <w:spacing w:before="0" w:beforeAutospacing="0" w:after="0" w:afterAutospacing="0" w:line="360" w:lineRule="auto"/>
        <w:jc w:val="both"/>
        <w:textAlignment w:val="baseline"/>
        <w:rPr>
          <w:rFonts w:asciiTheme="minorBidi" w:hAnsiTheme="minorBidi"/>
          <w:b/>
          <w:bCs/>
          <w:sz w:val="22"/>
          <w:szCs w:val="22"/>
        </w:rPr>
      </w:pPr>
    </w:p>
    <w:p w14:paraId="667DC89A" w14:textId="77777777" w:rsidR="00642D5B" w:rsidRDefault="00642D5B" w:rsidP="00D44D0E">
      <w:pPr>
        <w:pStyle w:val="paragraph"/>
        <w:spacing w:before="0" w:beforeAutospacing="0" w:after="0" w:afterAutospacing="0" w:line="360" w:lineRule="auto"/>
        <w:jc w:val="both"/>
        <w:textAlignment w:val="baseline"/>
        <w:rPr>
          <w:rFonts w:asciiTheme="minorBidi" w:hAnsiTheme="minorBidi" w:cstheme="minorBidi"/>
          <w:b/>
          <w:bCs/>
          <w:color w:val="000000" w:themeColor="text1"/>
          <w:sz w:val="22"/>
          <w:szCs w:val="22"/>
          <w:lang w:val="en-US"/>
        </w:rPr>
      </w:pPr>
    </w:p>
    <w:p w14:paraId="5E567D92" w14:textId="4265236C" w:rsidR="00642D5B" w:rsidRDefault="00642D5B" w:rsidP="00D44D0E">
      <w:pPr>
        <w:pStyle w:val="paragraph"/>
        <w:spacing w:before="0" w:beforeAutospacing="0" w:after="0" w:afterAutospacing="0" w:line="360" w:lineRule="auto"/>
        <w:jc w:val="both"/>
        <w:textAlignment w:val="baseline"/>
        <w:rPr>
          <w:rFonts w:asciiTheme="minorBidi" w:hAnsiTheme="minorBidi" w:cstheme="minorBidi"/>
          <w:b/>
          <w:bCs/>
          <w:color w:val="000000" w:themeColor="text1"/>
          <w:sz w:val="22"/>
          <w:szCs w:val="22"/>
          <w:lang w:val="en-US"/>
        </w:rPr>
      </w:pPr>
    </w:p>
    <w:p w14:paraId="3D0CCE76" w14:textId="77777777" w:rsidR="00245EC2" w:rsidRDefault="00245EC2" w:rsidP="00D44D0E">
      <w:pPr>
        <w:pStyle w:val="paragraph"/>
        <w:spacing w:before="0" w:beforeAutospacing="0" w:after="0" w:afterAutospacing="0" w:line="360" w:lineRule="auto"/>
        <w:jc w:val="both"/>
        <w:textAlignment w:val="baseline"/>
        <w:rPr>
          <w:rFonts w:asciiTheme="minorBidi" w:hAnsiTheme="minorBidi" w:cstheme="minorBidi"/>
          <w:b/>
          <w:bCs/>
          <w:color w:val="000000" w:themeColor="text1"/>
          <w:sz w:val="22"/>
          <w:szCs w:val="22"/>
          <w:lang w:val="en-US"/>
        </w:rPr>
      </w:pPr>
    </w:p>
    <w:p w14:paraId="519B893E" w14:textId="77777777" w:rsidR="00642D5B" w:rsidRDefault="00642D5B" w:rsidP="00D44D0E">
      <w:pPr>
        <w:pStyle w:val="paragraph"/>
        <w:spacing w:before="0" w:beforeAutospacing="0" w:after="0" w:afterAutospacing="0" w:line="360" w:lineRule="auto"/>
        <w:jc w:val="both"/>
        <w:textAlignment w:val="baseline"/>
        <w:rPr>
          <w:rFonts w:asciiTheme="minorBidi" w:hAnsiTheme="minorBidi" w:cstheme="minorBidi"/>
          <w:b/>
          <w:bCs/>
          <w:color w:val="000000" w:themeColor="text1"/>
          <w:sz w:val="22"/>
          <w:szCs w:val="22"/>
          <w:lang w:val="en-US"/>
        </w:rPr>
      </w:pPr>
    </w:p>
    <w:p w14:paraId="7A2DFC2F" w14:textId="77777777" w:rsidR="00F54D9E" w:rsidRDefault="00F54D9E" w:rsidP="00F54D9E">
      <w:pPr>
        <w:pStyle w:val="paragraph"/>
        <w:spacing w:before="0" w:beforeAutospacing="0" w:after="0" w:afterAutospacing="0" w:line="360" w:lineRule="auto"/>
        <w:jc w:val="both"/>
        <w:textAlignment w:val="baseline"/>
        <w:rPr>
          <w:rFonts w:asciiTheme="minorBidi" w:hAnsiTheme="minorBidi" w:cstheme="minorBidi"/>
          <w:b/>
          <w:bCs/>
          <w:color w:val="000000" w:themeColor="text1"/>
          <w:sz w:val="22"/>
          <w:szCs w:val="22"/>
          <w:lang w:val="en-US"/>
        </w:rPr>
      </w:pPr>
    </w:p>
    <w:p w14:paraId="6FBCAC42" w14:textId="77777777" w:rsidR="00AE2F36" w:rsidRDefault="00AE2F36" w:rsidP="00F54D9E">
      <w:pPr>
        <w:pStyle w:val="paragraph"/>
        <w:spacing w:before="0" w:beforeAutospacing="0" w:after="0" w:afterAutospacing="0" w:line="360" w:lineRule="auto"/>
        <w:jc w:val="both"/>
        <w:textAlignment w:val="baseline"/>
        <w:rPr>
          <w:rFonts w:asciiTheme="minorBidi" w:hAnsiTheme="minorBidi" w:cstheme="minorBidi"/>
          <w:b/>
          <w:bCs/>
          <w:color w:val="000000" w:themeColor="text1"/>
          <w:sz w:val="22"/>
          <w:szCs w:val="22"/>
          <w:lang w:val="en-US"/>
        </w:rPr>
      </w:pPr>
    </w:p>
    <w:p w14:paraId="7FC69515" w14:textId="5040C9F0" w:rsidR="00642D5B" w:rsidRDefault="00642D5B" w:rsidP="00D44D0E">
      <w:pPr>
        <w:pStyle w:val="paragraph"/>
        <w:spacing w:before="0" w:beforeAutospacing="0" w:after="0" w:afterAutospacing="0" w:line="360" w:lineRule="auto"/>
        <w:jc w:val="both"/>
        <w:textAlignment w:val="baseline"/>
        <w:rPr>
          <w:rFonts w:asciiTheme="minorBidi" w:hAnsiTheme="minorBidi" w:cstheme="minorBidi"/>
          <w:b/>
          <w:bCs/>
          <w:color w:val="000000" w:themeColor="text1"/>
          <w:sz w:val="22"/>
          <w:szCs w:val="22"/>
          <w:lang w:val="en-US"/>
        </w:rPr>
      </w:pPr>
    </w:p>
    <w:p w14:paraId="608FD92C" w14:textId="77777777" w:rsidR="0017172E" w:rsidRDefault="0017172E" w:rsidP="00D44D0E">
      <w:pPr>
        <w:pStyle w:val="paragraph"/>
        <w:spacing w:before="0" w:beforeAutospacing="0" w:after="0" w:afterAutospacing="0" w:line="360" w:lineRule="auto"/>
        <w:jc w:val="both"/>
        <w:textAlignment w:val="baseline"/>
        <w:rPr>
          <w:rFonts w:asciiTheme="minorBidi" w:hAnsiTheme="minorBidi" w:cstheme="minorBidi"/>
          <w:b/>
          <w:bCs/>
          <w:color w:val="000000" w:themeColor="text1"/>
          <w:sz w:val="22"/>
          <w:szCs w:val="22"/>
          <w:lang w:val="en-US"/>
        </w:rPr>
      </w:pPr>
    </w:p>
    <w:p w14:paraId="1ED1DCB4" w14:textId="11A606BD" w:rsidR="0040783C" w:rsidRDefault="0040783C" w:rsidP="00317469">
      <w:pPr>
        <w:pStyle w:val="paragraph"/>
        <w:spacing w:before="0" w:beforeAutospacing="0" w:after="120" w:afterAutospacing="0" w:line="360" w:lineRule="auto"/>
        <w:jc w:val="both"/>
        <w:textAlignment w:val="baseline"/>
        <w:rPr>
          <w:rFonts w:asciiTheme="minorBidi" w:hAnsiTheme="minorBidi" w:cstheme="minorBidi"/>
          <w:b/>
          <w:bCs/>
          <w:color w:val="000000" w:themeColor="text1"/>
          <w:sz w:val="22"/>
          <w:szCs w:val="22"/>
          <w:lang w:val="en-US"/>
        </w:rPr>
      </w:pPr>
    </w:p>
    <w:p w14:paraId="31A6CE22" w14:textId="239178BE" w:rsidR="001D6762" w:rsidRPr="0040783C" w:rsidRDefault="00642D5B" w:rsidP="00317469">
      <w:pPr>
        <w:pStyle w:val="paragraph"/>
        <w:spacing w:before="0" w:beforeAutospacing="0" w:after="120" w:afterAutospacing="0" w:line="360" w:lineRule="auto"/>
        <w:jc w:val="both"/>
        <w:textAlignment w:val="baseline"/>
        <w:rPr>
          <w:rFonts w:asciiTheme="majorBidi" w:hAnsiTheme="majorBidi" w:cstheme="majorBidi"/>
          <w:b/>
          <w:bCs/>
          <w:color w:val="000000" w:themeColor="text1"/>
          <w:sz w:val="22"/>
          <w:szCs w:val="22"/>
          <w:lang w:val="en-US"/>
        </w:rPr>
      </w:pPr>
      <w:r w:rsidRPr="0040783C">
        <w:rPr>
          <w:rFonts w:asciiTheme="majorBidi" w:hAnsiTheme="majorBidi" w:cstheme="majorBidi"/>
          <w:b/>
          <w:bCs/>
          <w:color w:val="000000" w:themeColor="text1"/>
          <w:sz w:val="22"/>
          <w:szCs w:val="22"/>
          <w:lang w:val="en-US"/>
        </w:rPr>
        <w:lastRenderedPageBreak/>
        <w:t>REFERENCES</w:t>
      </w:r>
    </w:p>
    <w:p w14:paraId="5E5643F7" w14:textId="77777777" w:rsidR="00CB456C" w:rsidRPr="00CB456C" w:rsidRDefault="001D6762" w:rsidP="00CB456C">
      <w:pPr>
        <w:pStyle w:val="EndNoteBibliography"/>
        <w:ind w:left="720" w:hanging="720"/>
      </w:pPr>
      <w:r w:rsidRPr="0040783C">
        <w:rPr>
          <w:rFonts w:asciiTheme="majorBidi" w:hAnsiTheme="majorBidi" w:cstheme="majorBidi"/>
          <w:color w:val="000000" w:themeColor="text1"/>
          <w:sz w:val="22"/>
          <w:szCs w:val="22"/>
        </w:rPr>
        <w:fldChar w:fldCharType="begin"/>
      </w:r>
      <w:r w:rsidRPr="0040783C">
        <w:rPr>
          <w:rFonts w:asciiTheme="majorBidi" w:hAnsiTheme="majorBidi" w:cstheme="majorBidi"/>
          <w:color w:val="000000" w:themeColor="text1"/>
          <w:sz w:val="22"/>
          <w:szCs w:val="22"/>
        </w:rPr>
        <w:instrText xml:space="preserve"> ADDIN EN.REFLIST </w:instrText>
      </w:r>
      <w:r w:rsidRPr="0040783C">
        <w:rPr>
          <w:rFonts w:asciiTheme="majorBidi" w:hAnsiTheme="majorBidi" w:cstheme="majorBidi"/>
          <w:color w:val="000000" w:themeColor="text1"/>
          <w:sz w:val="22"/>
          <w:szCs w:val="22"/>
        </w:rPr>
        <w:fldChar w:fldCharType="separate"/>
      </w:r>
      <w:r w:rsidR="00CB456C" w:rsidRPr="00CB456C">
        <w:t>1.</w:t>
      </w:r>
      <w:r w:rsidR="00CB456C" w:rsidRPr="00CB456C">
        <w:tab/>
        <w:t>Colberg SR, Sigal RJ, Yardley JE, et al. Physical activity/exercise and diabetes: a position statement of the American Diabetes Association. 2016;39(11):2065-2079.</w:t>
      </w:r>
    </w:p>
    <w:p w14:paraId="563BEC94" w14:textId="77777777" w:rsidR="00CB456C" w:rsidRPr="00CB456C" w:rsidRDefault="00CB456C" w:rsidP="00CB456C">
      <w:pPr>
        <w:pStyle w:val="EndNoteBibliography"/>
        <w:ind w:left="720" w:hanging="720"/>
      </w:pPr>
      <w:r w:rsidRPr="00CB456C">
        <w:t>2.</w:t>
      </w:r>
      <w:r w:rsidRPr="00CB456C">
        <w:tab/>
        <w:t xml:space="preserve">Riddell MC, Gallen IW, Smart CE, et al. Exercise management in type 1 diabetes: a consensus statement. </w:t>
      </w:r>
      <w:r w:rsidRPr="00CB456C">
        <w:rPr>
          <w:i/>
        </w:rPr>
        <w:t xml:space="preserve">The lancet Diabetes &amp; endocrinology. </w:t>
      </w:r>
      <w:r w:rsidRPr="00CB456C">
        <w:t>2017;5(5):377-390.</w:t>
      </w:r>
    </w:p>
    <w:p w14:paraId="6B696ED6" w14:textId="77777777" w:rsidR="00CB456C" w:rsidRPr="00CB456C" w:rsidRDefault="00CB456C" w:rsidP="00CB456C">
      <w:pPr>
        <w:pStyle w:val="EndNoteBibliography"/>
        <w:ind w:left="720" w:hanging="720"/>
      </w:pPr>
      <w:r w:rsidRPr="00CB456C">
        <w:t>3.</w:t>
      </w:r>
      <w:r w:rsidRPr="00CB456C">
        <w:tab/>
        <w:t xml:space="preserve">Bohn B, Herbst A, Pfeifer M, et al. Impact of physical activity on glycemic control and prevalence of cardiovascular risk factors in adults with type 1 diabetes: a cross-sectional multicenter study of 18,028 patients. </w:t>
      </w:r>
      <w:r w:rsidRPr="00CB456C">
        <w:rPr>
          <w:i/>
        </w:rPr>
        <w:t xml:space="preserve">Diabetes care. </w:t>
      </w:r>
      <w:r w:rsidRPr="00CB456C">
        <w:t>2015;38(8):1536-1543.</w:t>
      </w:r>
    </w:p>
    <w:p w14:paraId="6CC28E05" w14:textId="77777777" w:rsidR="00CB456C" w:rsidRPr="00CB456C" w:rsidRDefault="00CB456C" w:rsidP="00CB456C">
      <w:pPr>
        <w:pStyle w:val="EndNoteBibliography"/>
        <w:ind w:left="720" w:hanging="720"/>
      </w:pPr>
      <w:r w:rsidRPr="00CB456C">
        <w:t>4.</w:t>
      </w:r>
      <w:r w:rsidRPr="00CB456C">
        <w:tab/>
        <w:t xml:space="preserve">Matson RI, Leary SD, Cooper AR, Thompson C, Narendran P, Andrews RC. Objective measurement of physical activity in adults with newly diagnosed type 1 diabetes and healthy individuals. </w:t>
      </w:r>
      <w:r w:rsidRPr="00CB456C">
        <w:rPr>
          <w:i/>
        </w:rPr>
        <w:t xml:space="preserve">Frontiers in public health. </w:t>
      </w:r>
      <w:r w:rsidRPr="00CB456C">
        <w:t>2018;6:360.</w:t>
      </w:r>
    </w:p>
    <w:p w14:paraId="1B3F461B" w14:textId="77777777" w:rsidR="00CB456C" w:rsidRPr="00CB456C" w:rsidRDefault="00CB456C" w:rsidP="00CB456C">
      <w:pPr>
        <w:pStyle w:val="EndNoteBibliography"/>
        <w:ind w:left="720" w:hanging="720"/>
      </w:pPr>
      <w:r w:rsidRPr="00CB456C">
        <w:t>5.</w:t>
      </w:r>
      <w:r w:rsidRPr="00CB456C">
        <w:tab/>
        <w:t xml:space="preserve">Wadén J, Forsblom C, Thorn LM, et al. Physical activity and diabetes complications in patients with type 1 diabetes: the Finnish Diabetic Nephropathy (FinnDiane) Study. </w:t>
      </w:r>
      <w:r w:rsidRPr="00CB456C">
        <w:rPr>
          <w:i/>
        </w:rPr>
        <w:t xml:space="preserve">Diabetes care. </w:t>
      </w:r>
      <w:r w:rsidRPr="00CB456C">
        <w:t>2008;31(2):230-232.</w:t>
      </w:r>
    </w:p>
    <w:p w14:paraId="4586714A" w14:textId="77777777" w:rsidR="00CB456C" w:rsidRPr="00CB456C" w:rsidRDefault="00CB456C" w:rsidP="00CB456C">
      <w:pPr>
        <w:pStyle w:val="EndNoteBibliography"/>
        <w:ind w:left="720" w:hanging="720"/>
      </w:pPr>
      <w:r w:rsidRPr="00CB456C">
        <w:t>6.</w:t>
      </w:r>
      <w:r w:rsidRPr="00CB456C">
        <w:tab/>
        <w:t xml:space="preserve">Brazeau AS, Leroux C, Mircescu H, Rabasa‐Lhoret R. Physical activity level and body composition among adults with type 1 diabetes. </w:t>
      </w:r>
      <w:r w:rsidRPr="00CB456C">
        <w:rPr>
          <w:i/>
        </w:rPr>
        <w:t xml:space="preserve">Diabetic Medicine. </w:t>
      </w:r>
      <w:r w:rsidRPr="00CB456C">
        <w:t>2012b;29(11):e402-e408.</w:t>
      </w:r>
    </w:p>
    <w:p w14:paraId="042339DB" w14:textId="77777777" w:rsidR="00CB456C" w:rsidRPr="00CB456C" w:rsidRDefault="00CB456C" w:rsidP="00CB456C">
      <w:pPr>
        <w:pStyle w:val="EndNoteBibliography"/>
        <w:ind w:left="720" w:hanging="720"/>
      </w:pPr>
      <w:r w:rsidRPr="00CB456C">
        <w:t>7.</w:t>
      </w:r>
      <w:r w:rsidRPr="00CB456C">
        <w:tab/>
        <w:t xml:space="preserve">Lascar N, Kennedy A, Hancock B, et al. Attitudes and barriers to exercise in adults with type 1 diabetes (T1DM) and how best to address them: a qualitative study. </w:t>
      </w:r>
      <w:r w:rsidRPr="00CB456C">
        <w:rPr>
          <w:i/>
        </w:rPr>
        <w:t xml:space="preserve">PloS one. </w:t>
      </w:r>
      <w:r w:rsidRPr="00CB456C">
        <w:t>2014;9(9):e108019.</w:t>
      </w:r>
    </w:p>
    <w:p w14:paraId="6E89467A" w14:textId="77777777" w:rsidR="00CB456C" w:rsidRPr="00CB456C" w:rsidRDefault="00CB456C" w:rsidP="00CB456C">
      <w:pPr>
        <w:pStyle w:val="EndNoteBibliography"/>
        <w:ind w:left="720" w:hanging="720"/>
      </w:pPr>
      <w:r w:rsidRPr="00CB456C">
        <w:t>8.</w:t>
      </w:r>
      <w:r w:rsidRPr="00CB456C">
        <w:tab/>
        <w:t xml:space="preserve">McCarthy M, Ilkowitz J, Zheng Y, Vaughan D. V. Exercise and Self-Management in Adults with Type 1 Diabetes. </w:t>
      </w:r>
      <w:r w:rsidRPr="00CB456C">
        <w:rPr>
          <w:i/>
        </w:rPr>
        <w:t xml:space="preserve">Current Cardiology Reports. </w:t>
      </w:r>
      <w:r w:rsidRPr="00CB456C">
        <w:t>2022:1-8.</w:t>
      </w:r>
    </w:p>
    <w:p w14:paraId="7556AA5A" w14:textId="77777777" w:rsidR="00CB456C" w:rsidRPr="00CB456C" w:rsidRDefault="00CB456C" w:rsidP="00CB456C">
      <w:pPr>
        <w:pStyle w:val="EndNoteBibliography"/>
        <w:ind w:left="720" w:hanging="720"/>
      </w:pPr>
      <w:r w:rsidRPr="00CB456C">
        <w:t>9.</w:t>
      </w:r>
      <w:r w:rsidRPr="00CB456C">
        <w:tab/>
        <w:t>Brazeau A, S., Rabasa-l. R, Strychar I, Mircescu H. Barriers to physical activity among patients with type 1 diabetes.</w:t>
      </w:r>
      <w:r w:rsidRPr="00CB456C">
        <w:rPr>
          <w:i/>
        </w:rPr>
        <w:t xml:space="preserve"> Diabetes care. </w:t>
      </w:r>
      <w:r w:rsidRPr="00CB456C">
        <w:t>2008;31(11):2108-2109.</w:t>
      </w:r>
    </w:p>
    <w:p w14:paraId="6AECD38A" w14:textId="77777777" w:rsidR="00CB456C" w:rsidRPr="00CB456C" w:rsidRDefault="00CB456C" w:rsidP="00CB456C">
      <w:pPr>
        <w:pStyle w:val="EndNoteBibliography"/>
        <w:ind w:left="720" w:hanging="720"/>
      </w:pPr>
      <w:r w:rsidRPr="00CB456C">
        <w:t>10.</w:t>
      </w:r>
      <w:r w:rsidRPr="00CB456C">
        <w:tab/>
        <w:t xml:space="preserve">Bekele BT, Demie TG, Worku F. Health-Related Quality-of-Life and Associated Factors Among Children and Adolescents with Type 1 Diabetes Mellitus: A Cross-Sectional Study. </w:t>
      </w:r>
      <w:r w:rsidRPr="00CB456C">
        <w:rPr>
          <w:i/>
        </w:rPr>
        <w:t xml:space="preserve">Pediatric Health, Medicine and Therapeutics. </w:t>
      </w:r>
      <w:r w:rsidRPr="00CB456C">
        <w:t>2022;13:243.</w:t>
      </w:r>
    </w:p>
    <w:p w14:paraId="3812749C" w14:textId="77777777" w:rsidR="00CB456C" w:rsidRPr="00CB456C" w:rsidRDefault="00CB456C" w:rsidP="00CB456C">
      <w:pPr>
        <w:pStyle w:val="EndNoteBibliography"/>
        <w:ind w:left="720" w:hanging="720"/>
      </w:pPr>
      <w:r w:rsidRPr="00CB456C">
        <w:t>11.</w:t>
      </w:r>
      <w:r w:rsidRPr="00CB456C">
        <w:tab/>
        <w:t xml:space="preserve">Cho MK, Kim M, Y.,. What affects quality of life for people with type 1 diabetes?: a Cross-Sectional Observational Study. </w:t>
      </w:r>
      <w:r w:rsidRPr="00CB456C">
        <w:rPr>
          <w:i/>
        </w:rPr>
        <w:t xml:space="preserve">International Journal of Environmental Research and Public Health. </w:t>
      </w:r>
      <w:r w:rsidRPr="00CB456C">
        <w:t>2021;18(14):7623.</w:t>
      </w:r>
    </w:p>
    <w:p w14:paraId="0D7B1269" w14:textId="77777777" w:rsidR="00CB456C" w:rsidRPr="00CB456C" w:rsidRDefault="00CB456C" w:rsidP="00CB456C">
      <w:pPr>
        <w:pStyle w:val="EndNoteBibliography"/>
        <w:ind w:left="720" w:hanging="720"/>
      </w:pPr>
      <w:r w:rsidRPr="00CB456C">
        <w:t>12.</w:t>
      </w:r>
      <w:r w:rsidRPr="00CB456C">
        <w:tab/>
        <w:t xml:space="preserve">Domínguez-Domínguez A, Martínez-Guardado I, Domínguez-Muñoz FJ, et al. Association between the Level of Physical Activity and Health-Related Quality of Life in Type 1 Diabetes Mellitus. A Preliminary Study. </w:t>
      </w:r>
      <w:r w:rsidRPr="00CB456C">
        <w:rPr>
          <w:i/>
        </w:rPr>
        <w:t xml:space="preserve">Journal of Clinical Medicine. </w:t>
      </w:r>
      <w:r w:rsidRPr="00CB456C">
        <w:t>2021;10(24):5829.</w:t>
      </w:r>
    </w:p>
    <w:p w14:paraId="41ED2919" w14:textId="77777777" w:rsidR="00CB456C" w:rsidRPr="00CB456C" w:rsidRDefault="00CB456C" w:rsidP="00CB456C">
      <w:pPr>
        <w:pStyle w:val="EndNoteBibliography"/>
        <w:ind w:left="720" w:hanging="720"/>
      </w:pPr>
      <w:r w:rsidRPr="00CB456C">
        <w:t>13.</w:t>
      </w:r>
      <w:r w:rsidRPr="00CB456C">
        <w:tab/>
        <w:t xml:space="preserve">Kazukauskiene N, Podlipskyte A, Varoneckas G, Mickuviene N. Health-related quality of life and insulin resistance over a 10-year follow-up. </w:t>
      </w:r>
      <w:r w:rsidRPr="00CB456C">
        <w:rPr>
          <w:i/>
        </w:rPr>
        <w:t xml:space="preserve">Scientific reports. </w:t>
      </w:r>
      <w:r w:rsidRPr="00CB456C">
        <w:t>2021;11(1):1-8.</w:t>
      </w:r>
    </w:p>
    <w:p w14:paraId="59164ED6" w14:textId="77777777" w:rsidR="00CB456C" w:rsidRPr="00CB456C" w:rsidRDefault="00CB456C" w:rsidP="00CB456C">
      <w:pPr>
        <w:pStyle w:val="EndNoteBibliography"/>
        <w:ind w:left="720" w:hanging="720"/>
        <w:rPr>
          <w:i/>
        </w:rPr>
      </w:pPr>
      <w:r w:rsidRPr="00CB456C">
        <w:t>14.</w:t>
      </w:r>
      <w:r w:rsidRPr="00CB456C">
        <w:tab/>
        <w:t xml:space="preserve">Krochik AG, Botto M, Bravo M, et al. Association between insulin resistance and risk of complications in children and adolescents with type 1 diabetes. </w:t>
      </w:r>
      <w:r w:rsidRPr="00CB456C">
        <w:rPr>
          <w:i/>
        </w:rPr>
        <w:t>Diabetes</w:t>
      </w:r>
    </w:p>
    <w:p w14:paraId="151151AE" w14:textId="77777777" w:rsidR="00CB456C" w:rsidRPr="00CB456C" w:rsidRDefault="00CB456C" w:rsidP="00CB456C">
      <w:pPr>
        <w:pStyle w:val="EndNoteBibliography"/>
        <w:ind w:left="720" w:hanging="720"/>
      </w:pPr>
      <w:r w:rsidRPr="00CB456C">
        <w:rPr>
          <w:i/>
        </w:rPr>
        <w:t xml:space="preserve">Metabolic Syndrome: Clinical Research and Reviews. </w:t>
      </w:r>
      <w:r w:rsidRPr="00CB456C">
        <w:t>2015;9(1):14-18.</w:t>
      </w:r>
    </w:p>
    <w:p w14:paraId="77C45212" w14:textId="77777777" w:rsidR="00CB456C" w:rsidRPr="00CB456C" w:rsidRDefault="00CB456C" w:rsidP="00CB456C">
      <w:pPr>
        <w:pStyle w:val="EndNoteBibliography"/>
        <w:ind w:left="720" w:hanging="720"/>
      </w:pPr>
      <w:r w:rsidRPr="00CB456C">
        <w:t>15.</w:t>
      </w:r>
      <w:r w:rsidRPr="00CB456C">
        <w:tab/>
        <w:t xml:space="preserve">Schauer IE, Snell-Bergeon JK, Bergman BC, et al. Insulin resistance, defective insulin-mediated fatty acid suppression, and coronary artery calcification in subjects with and without type 1 diabetes: The CACTI study. </w:t>
      </w:r>
      <w:r w:rsidRPr="00CB456C">
        <w:rPr>
          <w:i/>
        </w:rPr>
        <w:t xml:space="preserve">Diabetes </w:t>
      </w:r>
      <w:r w:rsidRPr="00CB456C">
        <w:t>2011;60(1):306-314.</w:t>
      </w:r>
    </w:p>
    <w:p w14:paraId="6CE8CBE8" w14:textId="77777777" w:rsidR="00CB456C" w:rsidRPr="00CB456C" w:rsidRDefault="00CB456C" w:rsidP="00CB456C">
      <w:pPr>
        <w:pStyle w:val="EndNoteBibliography"/>
        <w:ind w:left="720" w:hanging="720"/>
      </w:pPr>
      <w:r w:rsidRPr="00CB456C">
        <w:t>16.</w:t>
      </w:r>
      <w:r w:rsidRPr="00CB456C">
        <w:tab/>
        <w:t xml:space="preserve">Cefalu W, T. . Insulin resistance: cellular and clinical concepts. </w:t>
      </w:r>
      <w:r w:rsidRPr="00CB456C">
        <w:rPr>
          <w:i/>
        </w:rPr>
        <w:t xml:space="preserve">Experimental biology and medicine. </w:t>
      </w:r>
      <w:r w:rsidRPr="00CB456C">
        <w:t>2001;226(1):13-26.</w:t>
      </w:r>
    </w:p>
    <w:p w14:paraId="08E052C2" w14:textId="77777777" w:rsidR="00CB456C" w:rsidRPr="00CB456C" w:rsidRDefault="00CB456C" w:rsidP="00CB456C">
      <w:pPr>
        <w:pStyle w:val="EndNoteBibliography"/>
        <w:ind w:left="720" w:hanging="720"/>
      </w:pPr>
      <w:r w:rsidRPr="00CB456C">
        <w:t>17.</w:t>
      </w:r>
      <w:r w:rsidRPr="00CB456C">
        <w:tab/>
        <w:t xml:space="preserve">Nadeau KJ, Regensteiner JG, Bauer TA, et al. Insulin resistance in adolescents with type 1 diabetes and its relationship to cardiovascular function. </w:t>
      </w:r>
      <w:r w:rsidRPr="00CB456C">
        <w:rPr>
          <w:i/>
        </w:rPr>
        <w:t xml:space="preserve">The Journal of Clinical Endocrinology and Metabolism. </w:t>
      </w:r>
      <w:r w:rsidRPr="00CB456C">
        <w:t>2010;95(2):513-521.</w:t>
      </w:r>
    </w:p>
    <w:p w14:paraId="5A85376C" w14:textId="77777777" w:rsidR="00CB456C" w:rsidRPr="00CB456C" w:rsidRDefault="00CB456C" w:rsidP="00CB456C">
      <w:pPr>
        <w:pStyle w:val="EndNoteBibliography"/>
        <w:ind w:left="720" w:hanging="720"/>
      </w:pPr>
      <w:r w:rsidRPr="00CB456C">
        <w:lastRenderedPageBreak/>
        <w:t>18.</w:t>
      </w:r>
      <w:r w:rsidRPr="00CB456C">
        <w:tab/>
        <w:t xml:space="preserve">Ykijarvinen H, Defronzo RA, Koivisto VA. Normalization of insulin sensitivity in type I diabetic subjects by physical training during insulin pump therapy. </w:t>
      </w:r>
      <w:r w:rsidRPr="00CB456C">
        <w:rPr>
          <w:i/>
        </w:rPr>
        <w:t xml:space="preserve">Diabetes care. </w:t>
      </w:r>
      <w:r w:rsidRPr="00CB456C">
        <w:t>1984;7(6):520-527.</w:t>
      </w:r>
    </w:p>
    <w:p w14:paraId="3D976B5D" w14:textId="77777777" w:rsidR="00CB456C" w:rsidRPr="00CB456C" w:rsidRDefault="00CB456C" w:rsidP="00CB456C">
      <w:pPr>
        <w:pStyle w:val="EndNoteBibliography"/>
        <w:ind w:left="720" w:hanging="720"/>
      </w:pPr>
      <w:r w:rsidRPr="00CB456C">
        <w:t>19.</w:t>
      </w:r>
      <w:r w:rsidRPr="00CB456C">
        <w:tab/>
        <w:t xml:space="preserve">Landt KW, Campaigne BN, James FW, Sperling MA. Effects of exercise training on insulin sensitivity in adolescents with type I diabetes. </w:t>
      </w:r>
      <w:r w:rsidRPr="00CB456C">
        <w:rPr>
          <w:i/>
        </w:rPr>
        <w:t xml:space="preserve">Diabetes care. </w:t>
      </w:r>
      <w:r w:rsidRPr="00CB456C">
        <w:t>1985;8(5):461-465.</w:t>
      </w:r>
    </w:p>
    <w:p w14:paraId="2A146D55" w14:textId="77777777" w:rsidR="00CB456C" w:rsidRPr="00CB456C" w:rsidRDefault="00CB456C" w:rsidP="00CB456C">
      <w:pPr>
        <w:pStyle w:val="EndNoteBibliography"/>
        <w:ind w:left="720" w:hanging="720"/>
      </w:pPr>
      <w:r w:rsidRPr="00CB456C">
        <w:t>20.</w:t>
      </w:r>
      <w:r w:rsidRPr="00CB456C">
        <w:tab/>
        <w:t xml:space="preserve">Kennedy A, Narendran P, Andrews RC, Daley A, Greenfield SM. Attitudes and barriers to exercise in adults with a recent diagnosis of type 1 diabetes: a qualitative study of participants in the Exercise for Type 1 Diabetes (EXTOD) study. </w:t>
      </w:r>
      <w:r w:rsidRPr="00CB456C">
        <w:rPr>
          <w:i/>
        </w:rPr>
        <w:t xml:space="preserve">BMJ open. </w:t>
      </w:r>
      <w:r w:rsidRPr="00CB456C">
        <w:t>2018;8(1):e017813.</w:t>
      </w:r>
    </w:p>
    <w:p w14:paraId="2D0DDD97" w14:textId="77777777" w:rsidR="00CB456C" w:rsidRPr="00CB456C" w:rsidRDefault="00CB456C" w:rsidP="00CB456C">
      <w:pPr>
        <w:pStyle w:val="EndNoteBibliography"/>
        <w:ind w:left="720" w:hanging="720"/>
      </w:pPr>
      <w:r w:rsidRPr="00CB456C">
        <w:t>21.</w:t>
      </w:r>
      <w:r w:rsidRPr="00CB456C">
        <w:tab/>
        <w:t xml:space="preserve">Brennan MC, Brown JA, Ntoumanis N, Leslie GD. Barriers and facilitators of physical activity participation in adults living with type 1 diabetes: a systematic scoping review. </w:t>
      </w:r>
      <w:r w:rsidRPr="00CB456C">
        <w:rPr>
          <w:i/>
        </w:rPr>
        <w:t xml:space="preserve">Applied Physiology, Nutrition, and Metabolism. </w:t>
      </w:r>
      <w:r w:rsidRPr="00CB456C">
        <w:t>2021;46(2):95-107.</w:t>
      </w:r>
    </w:p>
    <w:p w14:paraId="0D10FE45" w14:textId="77777777" w:rsidR="00CB456C" w:rsidRPr="00CB456C" w:rsidRDefault="00CB456C" w:rsidP="00CB456C">
      <w:pPr>
        <w:pStyle w:val="EndNoteBibliography"/>
        <w:ind w:left="720" w:hanging="720"/>
      </w:pPr>
      <w:r w:rsidRPr="00CB456C">
        <w:t>22.</w:t>
      </w:r>
      <w:r w:rsidRPr="00CB456C">
        <w:tab/>
        <w:t xml:space="preserve">McIntosh T, Hunter DJ, Royce S. Barriers to physical activity in obese adults: a rapid evidence assessment. </w:t>
      </w:r>
      <w:r w:rsidRPr="00CB456C">
        <w:rPr>
          <w:i/>
        </w:rPr>
        <w:t xml:space="preserve">Journal of Research in Nursing. </w:t>
      </w:r>
      <w:r w:rsidRPr="00CB456C">
        <w:t>2016;21(4):271-287.</w:t>
      </w:r>
    </w:p>
    <w:p w14:paraId="1285BF2A" w14:textId="77777777" w:rsidR="00CB456C" w:rsidRPr="00CB456C" w:rsidRDefault="00CB456C" w:rsidP="00CB456C">
      <w:pPr>
        <w:pStyle w:val="EndNoteBibliography"/>
        <w:ind w:left="720" w:hanging="720"/>
      </w:pPr>
      <w:r w:rsidRPr="00CB456C">
        <w:t>23.</w:t>
      </w:r>
      <w:r w:rsidRPr="00CB456C">
        <w:tab/>
        <w:t xml:space="preserve">Priya G, Kalra S. A Review of Insulin Resistance in Type 1 Diabetes: Is There a Place for Adjunctive Metformin? </w:t>
      </w:r>
      <w:r w:rsidRPr="00CB456C">
        <w:rPr>
          <w:i/>
        </w:rPr>
        <w:t xml:space="preserve">Diabetes therapy. </w:t>
      </w:r>
      <w:r w:rsidRPr="00CB456C">
        <w:t>2017;9(1):349-361.</w:t>
      </w:r>
    </w:p>
    <w:p w14:paraId="6BA23737" w14:textId="77777777" w:rsidR="00CB456C" w:rsidRPr="00CB456C" w:rsidRDefault="00CB456C" w:rsidP="00CB456C">
      <w:pPr>
        <w:pStyle w:val="EndNoteBibliography"/>
        <w:ind w:left="720" w:hanging="720"/>
      </w:pPr>
      <w:r w:rsidRPr="00CB456C">
        <w:t>24.</w:t>
      </w:r>
      <w:r w:rsidRPr="00CB456C">
        <w:tab/>
        <w:t xml:space="preserve">Joensen LE, Almdal TP, Willaing I. Associations between patient characteristics, social relations, diabetes management, quality of life, glycaemic control and emotional burden in type 1 diabetes. </w:t>
      </w:r>
      <w:r w:rsidRPr="00CB456C">
        <w:rPr>
          <w:i/>
        </w:rPr>
        <w:t xml:space="preserve">Primary care diabetes. </w:t>
      </w:r>
      <w:r w:rsidRPr="00CB456C">
        <w:t>2016;10(1):41-50.</w:t>
      </w:r>
    </w:p>
    <w:p w14:paraId="7DA29145" w14:textId="77777777" w:rsidR="00CB456C" w:rsidRPr="00CB456C" w:rsidRDefault="00CB456C" w:rsidP="00CB456C">
      <w:pPr>
        <w:pStyle w:val="EndNoteBibliography"/>
        <w:ind w:left="720" w:hanging="720"/>
      </w:pPr>
      <w:r w:rsidRPr="00CB456C">
        <w:t>25.</w:t>
      </w:r>
      <w:r w:rsidRPr="00CB456C">
        <w:tab/>
        <w:t xml:space="preserve">Campbell MD, Walker M, Ajjan RA, Birch KM, Gonzalez JT, West DJ. An additional bolus of rapid-acting insulin to normalise postprandial cardiovascular risk factors following a high-carbohydrate high-fat meal in patients with type 1 diabetes: A randomised controlled trial. </w:t>
      </w:r>
      <w:r w:rsidRPr="00CB456C">
        <w:rPr>
          <w:i/>
        </w:rPr>
        <w:t xml:space="preserve">Diabetes and Vascular Disease Research. </w:t>
      </w:r>
      <w:r w:rsidRPr="00CB456C">
        <w:t>2017b;14(4):336-344.</w:t>
      </w:r>
    </w:p>
    <w:p w14:paraId="75C89503" w14:textId="77777777" w:rsidR="00CB456C" w:rsidRPr="00CB456C" w:rsidRDefault="00CB456C" w:rsidP="00CB456C">
      <w:pPr>
        <w:pStyle w:val="EndNoteBibliography"/>
        <w:ind w:left="720" w:hanging="720"/>
      </w:pPr>
      <w:r w:rsidRPr="00CB456C">
        <w:t>26.</w:t>
      </w:r>
      <w:r w:rsidRPr="00CB456C">
        <w:tab/>
        <w:t xml:space="preserve">O'Mahoney LL, Dunseath G, Churm R, et al. Omega-3 polyunsaturated fatty acid supplementation versus placebo on vascular health, glycaemic control, and metabolic parameters in people with type 1 diabetes: a randomised controlled preliminary trial. </w:t>
      </w:r>
      <w:r w:rsidRPr="00CB456C">
        <w:rPr>
          <w:i/>
        </w:rPr>
        <w:t xml:space="preserve">Cardiovascular diabetology. </w:t>
      </w:r>
      <w:r w:rsidRPr="00CB456C">
        <w:t>2020;19(1):1-10.</w:t>
      </w:r>
    </w:p>
    <w:p w14:paraId="4E49AF0F" w14:textId="77777777" w:rsidR="00CB456C" w:rsidRPr="00CB456C" w:rsidRDefault="00CB456C" w:rsidP="00CB456C">
      <w:pPr>
        <w:pStyle w:val="EndNoteBibliography"/>
        <w:ind w:left="720" w:hanging="720"/>
      </w:pPr>
      <w:r w:rsidRPr="00CB456C">
        <w:t>27.</w:t>
      </w:r>
      <w:r w:rsidRPr="00CB456C">
        <w:tab/>
        <w:t xml:space="preserve">Kietsiriroje N, Pearson S, Campbell M, Ariëns RAS, Ajjan RA. Double diabetes: A distinct high‐risk group? </w:t>
      </w:r>
      <w:r w:rsidRPr="00CB456C">
        <w:rPr>
          <w:i/>
        </w:rPr>
        <w:t xml:space="preserve">Diabetes, obesity &amp; metabolism. </w:t>
      </w:r>
      <w:r w:rsidRPr="00CB456C">
        <w:t>2019;21(12):2609-2618.</w:t>
      </w:r>
    </w:p>
    <w:p w14:paraId="12E03623" w14:textId="77777777" w:rsidR="00CB456C" w:rsidRPr="00CB456C" w:rsidRDefault="00CB456C" w:rsidP="00CB456C">
      <w:pPr>
        <w:pStyle w:val="EndNoteBibliography"/>
        <w:ind w:left="720" w:hanging="720"/>
        <w:rPr>
          <w:i/>
        </w:rPr>
      </w:pPr>
      <w:r w:rsidRPr="00CB456C">
        <w:t>28.</w:t>
      </w:r>
      <w:r w:rsidRPr="00CB456C">
        <w:tab/>
        <w:t xml:space="preserve">Koehn S, Amirabdollahian F. Reliability, Validity, and Gender Invariance of the Exercise Benefits/Barriers Scale: An Emerging Evidence for a More Concise Research Tool. </w:t>
      </w:r>
      <w:r w:rsidRPr="00CB456C">
        <w:rPr>
          <w:i/>
        </w:rPr>
        <w:t>International Journal of Environmental Research</w:t>
      </w:r>
    </w:p>
    <w:p w14:paraId="3E259CB5" w14:textId="77777777" w:rsidR="00CB456C" w:rsidRPr="00CB456C" w:rsidRDefault="00CB456C" w:rsidP="00CB456C">
      <w:pPr>
        <w:pStyle w:val="EndNoteBibliography"/>
        <w:ind w:left="720" w:hanging="720"/>
      </w:pPr>
      <w:r w:rsidRPr="00CB456C">
        <w:rPr>
          <w:i/>
        </w:rPr>
        <w:t xml:space="preserve">and Public Health. </w:t>
      </w:r>
      <w:r w:rsidRPr="00CB456C">
        <w:t>2021;18(7):3516.</w:t>
      </w:r>
    </w:p>
    <w:p w14:paraId="59727F7D" w14:textId="77777777" w:rsidR="00CB456C" w:rsidRPr="00CB456C" w:rsidRDefault="00CB456C" w:rsidP="00CB456C">
      <w:pPr>
        <w:pStyle w:val="EndNoteBibliography"/>
        <w:ind w:left="720" w:hanging="720"/>
      </w:pPr>
      <w:r w:rsidRPr="00CB456C">
        <w:t>29.</w:t>
      </w:r>
      <w:r w:rsidRPr="00CB456C">
        <w:tab/>
        <w:t xml:space="preserve">Brazeau AS, Mircescu H, Desjardins K, et al. The Barriers to Physical Activity in Type 1 Diabetes (BAPAD-1) scale: predictive validity and reliability. </w:t>
      </w:r>
      <w:r w:rsidRPr="00CB456C">
        <w:rPr>
          <w:i/>
        </w:rPr>
        <w:t xml:space="preserve">Diabetes and metabolism. </w:t>
      </w:r>
      <w:r w:rsidRPr="00CB456C">
        <w:t>2012;38(2):164-170.</w:t>
      </w:r>
    </w:p>
    <w:p w14:paraId="7CD8292A" w14:textId="77777777" w:rsidR="00CB456C" w:rsidRPr="00CB456C" w:rsidRDefault="00CB456C" w:rsidP="00CB456C">
      <w:pPr>
        <w:pStyle w:val="EndNoteBibliography"/>
        <w:ind w:left="720" w:hanging="720"/>
      </w:pPr>
      <w:r w:rsidRPr="00CB456C">
        <w:t>30.</w:t>
      </w:r>
      <w:r w:rsidRPr="00CB456C">
        <w:tab/>
        <w:t xml:space="preserve">Sechrist KR, Walker SN, Pender NJ. Development and psychometric evaluation of the exercise benefits/barriers scale. </w:t>
      </w:r>
      <w:r w:rsidRPr="00CB456C">
        <w:rPr>
          <w:i/>
        </w:rPr>
        <w:t xml:space="preserve">Research in nursing health. </w:t>
      </w:r>
      <w:r w:rsidRPr="00CB456C">
        <w:t>1987;10(6):357-365.</w:t>
      </w:r>
    </w:p>
    <w:p w14:paraId="244DBC97" w14:textId="77777777" w:rsidR="00CB456C" w:rsidRPr="00CB456C" w:rsidRDefault="00CB456C" w:rsidP="00CB456C">
      <w:pPr>
        <w:pStyle w:val="EndNoteBibliography"/>
        <w:ind w:left="720" w:hanging="720"/>
      </w:pPr>
      <w:r w:rsidRPr="00CB456C">
        <w:t>31.</w:t>
      </w:r>
      <w:r w:rsidRPr="00CB456C">
        <w:tab/>
        <w:t xml:space="preserve">Dubé M-C, Valois P, Prud’Homme D, Weisnagel S, Lavoie C. Physical activity barriers in diabetes: development and validation of a new scale. </w:t>
      </w:r>
      <w:r w:rsidRPr="00CB456C">
        <w:rPr>
          <w:i/>
        </w:rPr>
        <w:t xml:space="preserve">Diabetes research and clinical practice. </w:t>
      </w:r>
      <w:r w:rsidRPr="00CB456C">
        <w:t>2006;72(1):20-27.</w:t>
      </w:r>
    </w:p>
    <w:p w14:paraId="280BBDD3" w14:textId="77777777" w:rsidR="00CB456C" w:rsidRPr="00CB456C" w:rsidRDefault="00CB456C" w:rsidP="00CB456C">
      <w:pPr>
        <w:pStyle w:val="EndNoteBibliography"/>
        <w:ind w:left="720" w:hanging="720"/>
      </w:pPr>
      <w:r w:rsidRPr="00CB456C">
        <w:t>32.</w:t>
      </w:r>
      <w:r w:rsidRPr="00CB456C">
        <w:tab/>
        <w:t xml:space="preserve">Ware Jr JE, Sherbourne CD. The MOS 36-item short-form health survey (SF-36): I. Conceptual framework and item selection. </w:t>
      </w:r>
      <w:r w:rsidRPr="00CB456C">
        <w:rPr>
          <w:i/>
        </w:rPr>
        <w:t xml:space="preserve">Medical care. </w:t>
      </w:r>
      <w:r w:rsidRPr="00CB456C">
        <w:t>1992:473-483.</w:t>
      </w:r>
    </w:p>
    <w:p w14:paraId="2D79AE44" w14:textId="77777777" w:rsidR="00CB456C" w:rsidRPr="00CB456C" w:rsidRDefault="00CB456C" w:rsidP="00CB456C">
      <w:pPr>
        <w:pStyle w:val="EndNoteBibliography"/>
        <w:ind w:left="720" w:hanging="720"/>
      </w:pPr>
      <w:r w:rsidRPr="00CB456C">
        <w:t>33.</w:t>
      </w:r>
      <w:r w:rsidRPr="00CB456C">
        <w:tab/>
        <w:t xml:space="preserve">Speight J, Reaney M, Barnard K. Not all roads lead to Rome—a review of quality of life measurement in adults with diabetes. </w:t>
      </w:r>
      <w:r w:rsidRPr="00CB456C">
        <w:rPr>
          <w:i/>
        </w:rPr>
        <w:t xml:space="preserve">Diabetic Medicine. </w:t>
      </w:r>
      <w:r w:rsidRPr="00CB456C">
        <w:t>2009;26(4):315-327.</w:t>
      </w:r>
    </w:p>
    <w:p w14:paraId="1A353630" w14:textId="77777777" w:rsidR="00CB456C" w:rsidRPr="00CB456C" w:rsidRDefault="00CB456C" w:rsidP="00CB456C">
      <w:pPr>
        <w:pStyle w:val="EndNoteBibliography"/>
        <w:ind w:left="720" w:hanging="720"/>
      </w:pPr>
      <w:r w:rsidRPr="00CB456C">
        <w:t>34.</w:t>
      </w:r>
      <w:r w:rsidRPr="00CB456C">
        <w:tab/>
        <w:t xml:space="preserve">Lins L, Carvalho FM. SF-36 total score as a single measure of health-related quality of life: Scoping review. </w:t>
      </w:r>
      <w:r w:rsidRPr="00CB456C">
        <w:rPr>
          <w:i/>
        </w:rPr>
        <w:t xml:space="preserve">SAGE open medicine. </w:t>
      </w:r>
      <w:r w:rsidRPr="00CB456C">
        <w:t>2016;4:2050312116671725.</w:t>
      </w:r>
    </w:p>
    <w:p w14:paraId="5F59ED7F" w14:textId="77777777" w:rsidR="00CB456C" w:rsidRPr="00CB456C" w:rsidRDefault="00CB456C" w:rsidP="00CB456C">
      <w:pPr>
        <w:pStyle w:val="EndNoteBibliography"/>
        <w:ind w:left="720" w:hanging="720"/>
      </w:pPr>
      <w:r w:rsidRPr="00CB456C">
        <w:t>35.</w:t>
      </w:r>
      <w:r w:rsidRPr="00CB456C">
        <w:tab/>
        <w:t xml:space="preserve">Kietsiriroje N, Pearson SM, O’Mahoney LL, et al. Glucose variability is associated with an adverse vascular profile but only in the presence of insulin resistance in individuals with </w:t>
      </w:r>
      <w:r w:rsidRPr="00CB456C">
        <w:lastRenderedPageBreak/>
        <w:t xml:space="preserve">type 1 diabetes: An observational study. </w:t>
      </w:r>
      <w:r w:rsidRPr="00CB456C">
        <w:rPr>
          <w:i/>
        </w:rPr>
        <w:t xml:space="preserve">Diabetes and Vascular Disease Research. </w:t>
      </w:r>
      <w:r w:rsidRPr="00CB456C">
        <w:t>2022;19(3):14791641221103217.</w:t>
      </w:r>
    </w:p>
    <w:p w14:paraId="7A197094" w14:textId="77777777" w:rsidR="00CB456C" w:rsidRPr="00CB456C" w:rsidRDefault="00CB456C" w:rsidP="00CB456C">
      <w:pPr>
        <w:pStyle w:val="EndNoteBibliography"/>
        <w:ind w:left="720" w:hanging="720"/>
      </w:pPr>
      <w:r w:rsidRPr="00CB456C">
        <w:t>36.</w:t>
      </w:r>
      <w:r w:rsidRPr="00CB456C">
        <w:tab/>
        <w:t xml:space="preserve">Cengiz E, Xing D, Wong JC, et al. Severe hypoglycemia and diabetic ketoacidosis among youth with type 1 diabetes in the T1D Exchange clinic registry. </w:t>
      </w:r>
      <w:r w:rsidRPr="00CB456C">
        <w:rPr>
          <w:i/>
        </w:rPr>
        <w:t xml:space="preserve">Pediatric diabetes. </w:t>
      </w:r>
      <w:r w:rsidRPr="00CB456C">
        <w:t>2013;14(6):447-454.</w:t>
      </w:r>
    </w:p>
    <w:p w14:paraId="3E278850" w14:textId="77777777" w:rsidR="00CB456C" w:rsidRPr="00CB456C" w:rsidRDefault="00CB456C" w:rsidP="00CB456C">
      <w:pPr>
        <w:pStyle w:val="EndNoteBibliography"/>
        <w:ind w:left="720" w:hanging="720"/>
      </w:pPr>
      <w:r w:rsidRPr="00CB456C">
        <w:t>37.</w:t>
      </w:r>
      <w:r w:rsidRPr="00CB456C">
        <w:tab/>
        <w:t xml:space="preserve">Weinstock RS, Xing D, Maahs DM, et al. Severe hypoglycemia and diabetic ketoacidosis in adults with type 1 diabetes: results from the T1D Exchange clinic registry. </w:t>
      </w:r>
      <w:r w:rsidRPr="00CB456C">
        <w:rPr>
          <w:i/>
        </w:rPr>
        <w:t xml:space="preserve">The Journal of Clinical Endocrinology and Metabolism. </w:t>
      </w:r>
      <w:r w:rsidRPr="00CB456C">
        <w:t>2013;98(8):3411-3419.</w:t>
      </w:r>
    </w:p>
    <w:p w14:paraId="14A7D568" w14:textId="77777777" w:rsidR="00CB456C" w:rsidRPr="00CB456C" w:rsidRDefault="00CB456C" w:rsidP="00CB456C">
      <w:pPr>
        <w:pStyle w:val="EndNoteBibliography"/>
        <w:ind w:left="720" w:hanging="720"/>
      </w:pPr>
      <w:r w:rsidRPr="00CB456C">
        <w:t>38.</w:t>
      </w:r>
      <w:r w:rsidRPr="00CB456C">
        <w:tab/>
        <w:t xml:space="preserve">Cockcroft EJ, Narendran P, Andrews RC. Exercise‐induced hypoglycaemia in type 1 diabetes. </w:t>
      </w:r>
      <w:r w:rsidRPr="00CB456C">
        <w:rPr>
          <w:i/>
        </w:rPr>
        <w:t xml:space="preserve">Experimental physiology. </w:t>
      </w:r>
      <w:r w:rsidRPr="00CB456C">
        <w:t>2020;105(4):590-599.</w:t>
      </w:r>
    </w:p>
    <w:p w14:paraId="5A5CA583" w14:textId="77777777" w:rsidR="00CB456C" w:rsidRPr="00CB456C" w:rsidRDefault="00CB456C" w:rsidP="00CB456C">
      <w:pPr>
        <w:pStyle w:val="EndNoteBibliography"/>
        <w:ind w:left="720" w:hanging="720"/>
      </w:pPr>
      <w:r w:rsidRPr="00CB456C">
        <w:t>39.</w:t>
      </w:r>
      <w:r w:rsidRPr="00CB456C">
        <w:tab/>
        <w:t xml:space="preserve">Rubin RR, Peyrot M. Quality of life and diabetes. </w:t>
      </w:r>
      <w:r w:rsidRPr="00CB456C">
        <w:rPr>
          <w:i/>
        </w:rPr>
        <w:t xml:space="preserve">Diabetes/metabolism research and reviews. </w:t>
      </w:r>
      <w:r w:rsidRPr="00CB456C">
        <w:t>1999;15(3):205-218.</w:t>
      </w:r>
    </w:p>
    <w:p w14:paraId="402436CF" w14:textId="77777777" w:rsidR="00CB456C" w:rsidRPr="00CB456C" w:rsidRDefault="00CB456C" w:rsidP="00CB456C">
      <w:pPr>
        <w:pStyle w:val="EndNoteBibliography"/>
        <w:ind w:left="720" w:hanging="720"/>
      </w:pPr>
      <w:r w:rsidRPr="00CB456C">
        <w:t>40.</w:t>
      </w:r>
      <w:r w:rsidRPr="00CB456C">
        <w:tab/>
        <w:t xml:space="preserve">Aalto AM, Uutela A, Aro AR. Health related quality of life among insulin-dependent diabetics: disease-related and psychosocial correlates. </w:t>
      </w:r>
      <w:r w:rsidRPr="00CB456C">
        <w:rPr>
          <w:i/>
        </w:rPr>
        <w:t xml:space="preserve">Patient education and counseling. </w:t>
      </w:r>
      <w:r w:rsidRPr="00CB456C">
        <w:t>1997;30(3):215-225.</w:t>
      </w:r>
    </w:p>
    <w:p w14:paraId="501DB684" w14:textId="77777777" w:rsidR="00CB456C" w:rsidRPr="00CB456C" w:rsidRDefault="00CB456C" w:rsidP="00CB456C">
      <w:pPr>
        <w:pStyle w:val="EndNoteBibliography"/>
        <w:ind w:left="720" w:hanging="720"/>
      </w:pPr>
      <w:r w:rsidRPr="00CB456C">
        <w:t>41.</w:t>
      </w:r>
      <w:r w:rsidRPr="00CB456C">
        <w:tab/>
        <w:t xml:space="preserve">Burckhardt CS, Anderson KL. The Quality of Life Scale (QOLS): reliability, validity, and utilization. </w:t>
      </w:r>
      <w:r w:rsidRPr="00CB456C">
        <w:rPr>
          <w:i/>
        </w:rPr>
        <w:t xml:space="preserve">Health and quality of life outcomes. </w:t>
      </w:r>
      <w:r w:rsidRPr="00CB456C">
        <w:t>2003;1(1):1-7.</w:t>
      </w:r>
    </w:p>
    <w:p w14:paraId="063D7B36" w14:textId="77777777" w:rsidR="00CB456C" w:rsidRPr="00CB456C" w:rsidRDefault="00CB456C" w:rsidP="00CB456C">
      <w:pPr>
        <w:pStyle w:val="EndNoteBibliography"/>
        <w:ind w:left="720" w:hanging="720"/>
      </w:pPr>
      <w:r w:rsidRPr="00CB456C">
        <w:t>42.</w:t>
      </w:r>
      <w:r w:rsidRPr="00CB456C">
        <w:tab/>
        <w:t xml:space="preserve">Salem S, Malouche D, Romdhane HB. Tunisian population quality of life: a general analysis using SF-36. </w:t>
      </w:r>
      <w:r w:rsidRPr="00CB456C">
        <w:rPr>
          <w:i/>
        </w:rPr>
        <w:t xml:space="preserve">Eastern Mediterranean Health Journal. </w:t>
      </w:r>
      <w:r w:rsidRPr="00CB456C">
        <w:t>2019;25(9).</w:t>
      </w:r>
    </w:p>
    <w:p w14:paraId="198C5D19" w14:textId="77777777" w:rsidR="00CB456C" w:rsidRPr="00CB456C" w:rsidRDefault="00CB456C" w:rsidP="00CB456C">
      <w:pPr>
        <w:pStyle w:val="EndNoteBibliography"/>
        <w:ind w:left="720" w:hanging="720"/>
      </w:pPr>
      <w:r w:rsidRPr="00CB456C">
        <w:t>43.</w:t>
      </w:r>
      <w:r w:rsidRPr="00CB456C">
        <w:tab/>
        <w:t xml:space="preserve">Garratt AM, Stavem K. Measurement properties and normative data for the Norwegian SF-36: results from a general population survey. </w:t>
      </w:r>
      <w:r w:rsidRPr="00CB456C">
        <w:rPr>
          <w:i/>
        </w:rPr>
        <w:t xml:space="preserve">Health and quality of life outcomes. </w:t>
      </w:r>
      <w:r w:rsidRPr="00CB456C">
        <w:t>2017;15(1):1-10.</w:t>
      </w:r>
    </w:p>
    <w:p w14:paraId="144F3B97" w14:textId="77777777" w:rsidR="00CB456C" w:rsidRPr="00CB456C" w:rsidRDefault="00CB456C" w:rsidP="00CB456C">
      <w:pPr>
        <w:pStyle w:val="EndNoteBibliography"/>
        <w:ind w:left="720" w:hanging="720"/>
      </w:pPr>
      <w:r w:rsidRPr="00CB456C">
        <w:t>44.</w:t>
      </w:r>
      <w:r w:rsidRPr="00CB456C">
        <w:tab/>
        <w:t>Nijole K, Aurelija P, Giedrius V, Narseta M. Health-related Quality of Life and Insulin Resistance: a Longitudinal Study. 2021.</w:t>
      </w:r>
    </w:p>
    <w:p w14:paraId="77263E40" w14:textId="73DA2F23" w:rsidR="00A742EC" w:rsidRPr="0040783C" w:rsidRDefault="001D6762" w:rsidP="00F371AA">
      <w:pPr>
        <w:pStyle w:val="paragraph"/>
        <w:spacing w:before="0" w:beforeAutospacing="0" w:after="120" w:afterAutospacing="0" w:line="480" w:lineRule="auto"/>
        <w:jc w:val="both"/>
        <w:textAlignment w:val="baseline"/>
        <w:rPr>
          <w:rFonts w:asciiTheme="majorBidi" w:hAnsiTheme="majorBidi" w:cstheme="majorBidi"/>
          <w:color w:val="000000" w:themeColor="text1"/>
          <w:sz w:val="22"/>
          <w:szCs w:val="22"/>
          <w:lang w:val="en-US"/>
        </w:rPr>
      </w:pPr>
      <w:r w:rsidRPr="0040783C">
        <w:rPr>
          <w:rFonts w:asciiTheme="majorBidi" w:hAnsiTheme="majorBidi" w:cstheme="majorBidi"/>
          <w:color w:val="000000" w:themeColor="text1"/>
          <w:sz w:val="22"/>
          <w:szCs w:val="22"/>
          <w:lang w:val="en-US"/>
        </w:rPr>
        <w:fldChar w:fldCharType="end"/>
      </w:r>
    </w:p>
    <w:sectPr w:rsidR="00A742EC" w:rsidRPr="0040783C" w:rsidSect="00866CDA">
      <w:pgSz w:w="12240" w:h="15840"/>
      <w:pgMar w:top="993" w:right="1440" w:bottom="992" w:left="1440"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92FF" w14:textId="77777777" w:rsidR="0071114D" w:rsidRDefault="0071114D" w:rsidP="00F54D9E">
      <w:r>
        <w:separator/>
      </w:r>
    </w:p>
  </w:endnote>
  <w:endnote w:type="continuationSeparator" w:id="0">
    <w:p w14:paraId="76BCC5ED" w14:textId="77777777" w:rsidR="0071114D" w:rsidRDefault="0071114D" w:rsidP="00F54D9E">
      <w:r>
        <w:continuationSeparator/>
      </w:r>
    </w:p>
  </w:endnote>
  <w:endnote w:type="continuationNotice" w:id="1">
    <w:p w14:paraId="429EB538" w14:textId="77777777" w:rsidR="0071114D" w:rsidRDefault="00711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062939"/>
      <w:docPartObj>
        <w:docPartGallery w:val="Page Numbers (Bottom of Page)"/>
        <w:docPartUnique/>
      </w:docPartObj>
    </w:sdtPr>
    <w:sdtEndPr>
      <w:rPr>
        <w:noProof/>
        <w:sz w:val="18"/>
        <w:szCs w:val="18"/>
      </w:rPr>
    </w:sdtEndPr>
    <w:sdtContent>
      <w:p w14:paraId="60CEC2D4" w14:textId="105F6DEE" w:rsidR="005D0B22" w:rsidRPr="00F54D9E" w:rsidRDefault="005D0B22">
        <w:pPr>
          <w:pStyle w:val="Footer"/>
          <w:jc w:val="right"/>
          <w:rPr>
            <w:sz w:val="18"/>
            <w:szCs w:val="18"/>
          </w:rPr>
        </w:pPr>
        <w:r w:rsidRPr="00F54D9E">
          <w:rPr>
            <w:sz w:val="18"/>
            <w:szCs w:val="18"/>
          </w:rPr>
          <w:fldChar w:fldCharType="begin"/>
        </w:r>
        <w:r w:rsidRPr="00F54D9E">
          <w:rPr>
            <w:sz w:val="18"/>
            <w:szCs w:val="18"/>
          </w:rPr>
          <w:instrText xml:space="preserve"> PAGE   \* MERGEFORMAT </w:instrText>
        </w:r>
        <w:r w:rsidRPr="00F54D9E">
          <w:rPr>
            <w:sz w:val="18"/>
            <w:szCs w:val="18"/>
          </w:rPr>
          <w:fldChar w:fldCharType="separate"/>
        </w:r>
        <w:r w:rsidR="00435B9B">
          <w:rPr>
            <w:noProof/>
            <w:sz w:val="18"/>
            <w:szCs w:val="18"/>
          </w:rPr>
          <w:t>2</w:t>
        </w:r>
        <w:r w:rsidRPr="00F54D9E">
          <w:rPr>
            <w:sz w:val="18"/>
            <w:szCs w:val="18"/>
          </w:rPr>
          <w:fldChar w:fldCharType="end"/>
        </w:r>
      </w:p>
    </w:sdtContent>
  </w:sdt>
  <w:p w14:paraId="4F52D8E9" w14:textId="77777777" w:rsidR="005D0B22" w:rsidRDefault="005D0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03CF3" w14:textId="77777777" w:rsidR="0071114D" w:rsidRDefault="0071114D" w:rsidP="00F54D9E">
      <w:r>
        <w:separator/>
      </w:r>
    </w:p>
  </w:footnote>
  <w:footnote w:type="continuationSeparator" w:id="0">
    <w:p w14:paraId="4DEC5CE1" w14:textId="77777777" w:rsidR="0071114D" w:rsidRDefault="0071114D" w:rsidP="00F54D9E">
      <w:r>
        <w:continuationSeparator/>
      </w:r>
    </w:p>
  </w:footnote>
  <w:footnote w:type="continuationNotice" w:id="1">
    <w:p w14:paraId="36649054" w14:textId="77777777" w:rsidR="0071114D" w:rsidRDefault="0071114D"/>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A58CC0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557CB6"/>
    <w:multiLevelType w:val="hybridMultilevel"/>
    <w:tmpl w:val="4242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F48C0"/>
    <w:multiLevelType w:val="hybridMultilevel"/>
    <w:tmpl w:val="32ECF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7391D"/>
    <w:multiLevelType w:val="hybridMultilevel"/>
    <w:tmpl w:val="9DDEE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7497F"/>
    <w:multiLevelType w:val="multilevel"/>
    <w:tmpl w:val="C1D8351C"/>
    <w:lvl w:ilvl="0">
      <w:start w:val="1"/>
      <w:numFmt w:val="decimal"/>
      <w:pStyle w:val="Heading1"/>
      <w:suff w:val="space"/>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2F84B0D"/>
    <w:multiLevelType w:val="hybridMultilevel"/>
    <w:tmpl w:val="76D68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EE0964"/>
    <w:multiLevelType w:val="hybridMultilevel"/>
    <w:tmpl w:val="E9B215B8"/>
    <w:lvl w:ilvl="0" w:tplc="4A9E0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133E1"/>
    <w:multiLevelType w:val="hybridMultilevel"/>
    <w:tmpl w:val="4C48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13132"/>
    <w:multiLevelType w:val="multilevel"/>
    <w:tmpl w:val="3168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F51A2"/>
    <w:multiLevelType w:val="hybridMultilevel"/>
    <w:tmpl w:val="7D6627C8"/>
    <w:lvl w:ilvl="0" w:tplc="E2B28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271E6"/>
    <w:multiLevelType w:val="hybridMultilevel"/>
    <w:tmpl w:val="8918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1502C1"/>
    <w:multiLevelType w:val="hybridMultilevel"/>
    <w:tmpl w:val="C9EE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B87222"/>
    <w:multiLevelType w:val="hybridMultilevel"/>
    <w:tmpl w:val="FA9845CC"/>
    <w:lvl w:ilvl="0" w:tplc="AFAE31A6">
      <w:numFmt w:val="decimal"/>
      <w:lvlText w:val="%1."/>
      <w:lvlJc w:val="left"/>
      <w:pPr>
        <w:ind w:left="795" w:hanging="360"/>
      </w:pPr>
      <w:rPr>
        <w:rFonts w:ascii="Cambria" w:hAnsi="Cambria"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3" w15:restartNumberingAfterBreak="0">
    <w:nsid w:val="5FA8035C"/>
    <w:multiLevelType w:val="hybridMultilevel"/>
    <w:tmpl w:val="5FEE92E6"/>
    <w:lvl w:ilvl="0" w:tplc="22FA27F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2274">
    <w:abstractNumId w:val="9"/>
  </w:num>
  <w:num w:numId="2" w16cid:durableId="1508055290">
    <w:abstractNumId w:val="6"/>
  </w:num>
  <w:num w:numId="3" w16cid:durableId="684358196">
    <w:abstractNumId w:val="13"/>
  </w:num>
  <w:num w:numId="4" w16cid:durableId="1564756834">
    <w:abstractNumId w:val="8"/>
  </w:num>
  <w:num w:numId="5" w16cid:durableId="1388527778">
    <w:abstractNumId w:val="5"/>
  </w:num>
  <w:num w:numId="6" w16cid:durableId="768431123">
    <w:abstractNumId w:val="10"/>
  </w:num>
  <w:num w:numId="7" w16cid:durableId="419954960">
    <w:abstractNumId w:val="7"/>
  </w:num>
  <w:num w:numId="8" w16cid:durableId="198667865">
    <w:abstractNumId w:val="3"/>
  </w:num>
  <w:num w:numId="9" w16cid:durableId="1441801249">
    <w:abstractNumId w:val="11"/>
  </w:num>
  <w:num w:numId="10" w16cid:durableId="155729746">
    <w:abstractNumId w:val="2"/>
  </w:num>
  <w:num w:numId="11" w16cid:durableId="1295797556">
    <w:abstractNumId w:val="4"/>
  </w:num>
  <w:num w:numId="12" w16cid:durableId="303317153">
    <w:abstractNumId w:val="0"/>
  </w:num>
  <w:num w:numId="13" w16cid:durableId="1367096086">
    <w:abstractNumId w:val="12"/>
  </w:num>
  <w:num w:numId="14" w16cid:durableId="8006574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Campbell">
    <w15:presenceInfo w15:providerId="AD" w15:userId="S::prcmcam@leeds.ac.uk::a636dff5-54d6-45a2-bb52-b84e89b898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rzxxaz2rwwdtet9s75x9fqvzre5ts95dz0&quot;&gt;My EndNote Library&lt;record-ids&gt;&lt;item&gt;507&lt;/item&gt;&lt;/record-ids&gt;&lt;/item&gt;&lt;/Libraries&gt;"/>
  </w:docVars>
  <w:rsids>
    <w:rsidRoot w:val="00813678"/>
    <w:rsid w:val="0000072D"/>
    <w:rsid w:val="000009F3"/>
    <w:rsid w:val="00001239"/>
    <w:rsid w:val="000015B0"/>
    <w:rsid w:val="00001EDB"/>
    <w:rsid w:val="00002905"/>
    <w:rsid w:val="00002DB9"/>
    <w:rsid w:val="0000363C"/>
    <w:rsid w:val="00004591"/>
    <w:rsid w:val="000048CF"/>
    <w:rsid w:val="0000561D"/>
    <w:rsid w:val="000057F9"/>
    <w:rsid w:val="00005DBE"/>
    <w:rsid w:val="00007602"/>
    <w:rsid w:val="0001151F"/>
    <w:rsid w:val="00011691"/>
    <w:rsid w:val="00011756"/>
    <w:rsid w:val="00011944"/>
    <w:rsid w:val="00011A64"/>
    <w:rsid w:val="00012741"/>
    <w:rsid w:val="0001421A"/>
    <w:rsid w:val="00014819"/>
    <w:rsid w:val="0001543F"/>
    <w:rsid w:val="000155C6"/>
    <w:rsid w:val="00016672"/>
    <w:rsid w:val="00016972"/>
    <w:rsid w:val="00016E7A"/>
    <w:rsid w:val="00016F70"/>
    <w:rsid w:val="00017AFE"/>
    <w:rsid w:val="00020532"/>
    <w:rsid w:val="00020CA6"/>
    <w:rsid w:val="00021668"/>
    <w:rsid w:val="00021861"/>
    <w:rsid w:val="00022675"/>
    <w:rsid w:val="00022A13"/>
    <w:rsid w:val="00022D07"/>
    <w:rsid w:val="000235AC"/>
    <w:rsid w:val="00023798"/>
    <w:rsid w:val="000240F9"/>
    <w:rsid w:val="000244E4"/>
    <w:rsid w:val="00024995"/>
    <w:rsid w:val="000253D2"/>
    <w:rsid w:val="00025D11"/>
    <w:rsid w:val="00025F00"/>
    <w:rsid w:val="000269BC"/>
    <w:rsid w:val="00026B7E"/>
    <w:rsid w:val="00027562"/>
    <w:rsid w:val="00027594"/>
    <w:rsid w:val="00027670"/>
    <w:rsid w:val="000277CC"/>
    <w:rsid w:val="00027A49"/>
    <w:rsid w:val="00027D27"/>
    <w:rsid w:val="000307AF"/>
    <w:rsid w:val="000312CA"/>
    <w:rsid w:val="000333D9"/>
    <w:rsid w:val="0003343F"/>
    <w:rsid w:val="000334D3"/>
    <w:rsid w:val="000336F5"/>
    <w:rsid w:val="00033A84"/>
    <w:rsid w:val="0003525E"/>
    <w:rsid w:val="00035E70"/>
    <w:rsid w:val="0003689A"/>
    <w:rsid w:val="00036AF5"/>
    <w:rsid w:val="00036D9F"/>
    <w:rsid w:val="000370CF"/>
    <w:rsid w:val="000379D5"/>
    <w:rsid w:val="000406F8"/>
    <w:rsid w:val="00040C77"/>
    <w:rsid w:val="00041273"/>
    <w:rsid w:val="00041585"/>
    <w:rsid w:val="00041CFF"/>
    <w:rsid w:val="00041FE7"/>
    <w:rsid w:val="000428F8"/>
    <w:rsid w:val="000436D2"/>
    <w:rsid w:val="00043EEB"/>
    <w:rsid w:val="000447B9"/>
    <w:rsid w:val="0004512D"/>
    <w:rsid w:val="0004584E"/>
    <w:rsid w:val="0004590E"/>
    <w:rsid w:val="00045E31"/>
    <w:rsid w:val="00045F23"/>
    <w:rsid w:val="00046138"/>
    <w:rsid w:val="00046C0B"/>
    <w:rsid w:val="00047826"/>
    <w:rsid w:val="00047B7F"/>
    <w:rsid w:val="00047E01"/>
    <w:rsid w:val="00051EA0"/>
    <w:rsid w:val="00052451"/>
    <w:rsid w:val="00052BEE"/>
    <w:rsid w:val="000532B6"/>
    <w:rsid w:val="0005465D"/>
    <w:rsid w:val="000547EF"/>
    <w:rsid w:val="00054B96"/>
    <w:rsid w:val="00054C9F"/>
    <w:rsid w:val="00055137"/>
    <w:rsid w:val="00055FD8"/>
    <w:rsid w:val="000568DD"/>
    <w:rsid w:val="00057452"/>
    <w:rsid w:val="0006253D"/>
    <w:rsid w:val="00063D54"/>
    <w:rsid w:val="00064070"/>
    <w:rsid w:val="00064B59"/>
    <w:rsid w:val="00065872"/>
    <w:rsid w:val="00066260"/>
    <w:rsid w:val="000665A9"/>
    <w:rsid w:val="00066ABA"/>
    <w:rsid w:val="00066D19"/>
    <w:rsid w:val="00066DFA"/>
    <w:rsid w:val="00066E1B"/>
    <w:rsid w:val="0006744A"/>
    <w:rsid w:val="0006752E"/>
    <w:rsid w:val="000677FD"/>
    <w:rsid w:val="000717FD"/>
    <w:rsid w:val="00072E66"/>
    <w:rsid w:val="00072EEA"/>
    <w:rsid w:val="00073196"/>
    <w:rsid w:val="000734D0"/>
    <w:rsid w:val="0007462E"/>
    <w:rsid w:val="00074CDF"/>
    <w:rsid w:val="00075968"/>
    <w:rsid w:val="00075A4B"/>
    <w:rsid w:val="00075BB7"/>
    <w:rsid w:val="00075ECA"/>
    <w:rsid w:val="00076FE2"/>
    <w:rsid w:val="00077190"/>
    <w:rsid w:val="000772B3"/>
    <w:rsid w:val="00077E38"/>
    <w:rsid w:val="0008026E"/>
    <w:rsid w:val="00081FA1"/>
    <w:rsid w:val="0008219C"/>
    <w:rsid w:val="00082692"/>
    <w:rsid w:val="0008291F"/>
    <w:rsid w:val="00083814"/>
    <w:rsid w:val="000839F1"/>
    <w:rsid w:val="00083A12"/>
    <w:rsid w:val="00083E4C"/>
    <w:rsid w:val="00084532"/>
    <w:rsid w:val="00084912"/>
    <w:rsid w:val="00084CFC"/>
    <w:rsid w:val="000864E6"/>
    <w:rsid w:val="000868A5"/>
    <w:rsid w:val="00087079"/>
    <w:rsid w:val="000877B9"/>
    <w:rsid w:val="000877C0"/>
    <w:rsid w:val="00090B67"/>
    <w:rsid w:val="00090BDB"/>
    <w:rsid w:val="00090EA1"/>
    <w:rsid w:val="00090F22"/>
    <w:rsid w:val="00092FBC"/>
    <w:rsid w:val="00093C72"/>
    <w:rsid w:val="00094D2B"/>
    <w:rsid w:val="00095548"/>
    <w:rsid w:val="00095855"/>
    <w:rsid w:val="00096213"/>
    <w:rsid w:val="00097077"/>
    <w:rsid w:val="000978B1"/>
    <w:rsid w:val="00097EBD"/>
    <w:rsid w:val="00097F54"/>
    <w:rsid w:val="000A049A"/>
    <w:rsid w:val="000A0768"/>
    <w:rsid w:val="000A11A4"/>
    <w:rsid w:val="000A13FA"/>
    <w:rsid w:val="000A20AF"/>
    <w:rsid w:val="000A28DB"/>
    <w:rsid w:val="000A311D"/>
    <w:rsid w:val="000A4121"/>
    <w:rsid w:val="000A4646"/>
    <w:rsid w:val="000A4CA4"/>
    <w:rsid w:val="000A4D19"/>
    <w:rsid w:val="000A4E12"/>
    <w:rsid w:val="000A5020"/>
    <w:rsid w:val="000A600F"/>
    <w:rsid w:val="000A6066"/>
    <w:rsid w:val="000A6E3A"/>
    <w:rsid w:val="000A720F"/>
    <w:rsid w:val="000A7781"/>
    <w:rsid w:val="000A795B"/>
    <w:rsid w:val="000B03CC"/>
    <w:rsid w:val="000B048F"/>
    <w:rsid w:val="000B12B6"/>
    <w:rsid w:val="000B1447"/>
    <w:rsid w:val="000B2519"/>
    <w:rsid w:val="000B2734"/>
    <w:rsid w:val="000B2C63"/>
    <w:rsid w:val="000B2DF2"/>
    <w:rsid w:val="000B37A0"/>
    <w:rsid w:val="000B4EC6"/>
    <w:rsid w:val="000B50BE"/>
    <w:rsid w:val="000B5516"/>
    <w:rsid w:val="000B5A5A"/>
    <w:rsid w:val="000B6580"/>
    <w:rsid w:val="000B689D"/>
    <w:rsid w:val="000B69F3"/>
    <w:rsid w:val="000B7D00"/>
    <w:rsid w:val="000B7F98"/>
    <w:rsid w:val="000C097E"/>
    <w:rsid w:val="000C0BDE"/>
    <w:rsid w:val="000C1355"/>
    <w:rsid w:val="000C1463"/>
    <w:rsid w:val="000C27A1"/>
    <w:rsid w:val="000C559F"/>
    <w:rsid w:val="000C5807"/>
    <w:rsid w:val="000C65D2"/>
    <w:rsid w:val="000C6E2E"/>
    <w:rsid w:val="000C6EB3"/>
    <w:rsid w:val="000C70EA"/>
    <w:rsid w:val="000D0683"/>
    <w:rsid w:val="000D0855"/>
    <w:rsid w:val="000D0F7F"/>
    <w:rsid w:val="000D12E9"/>
    <w:rsid w:val="000D15D9"/>
    <w:rsid w:val="000D1928"/>
    <w:rsid w:val="000D1F0D"/>
    <w:rsid w:val="000D1F6E"/>
    <w:rsid w:val="000D2123"/>
    <w:rsid w:val="000D2C27"/>
    <w:rsid w:val="000D3159"/>
    <w:rsid w:val="000D3993"/>
    <w:rsid w:val="000D41B4"/>
    <w:rsid w:val="000D455A"/>
    <w:rsid w:val="000D4820"/>
    <w:rsid w:val="000D499E"/>
    <w:rsid w:val="000D539A"/>
    <w:rsid w:val="000D5F57"/>
    <w:rsid w:val="000D68C4"/>
    <w:rsid w:val="000D7017"/>
    <w:rsid w:val="000D7055"/>
    <w:rsid w:val="000E04B4"/>
    <w:rsid w:val="000E0991"/>
    <w:rsid w:val="000E0D37"/>
    <w:rsid w:val="000E10B0"/>
    <w:rsid w:val="000E10D7"/>
    <w:rsid w:val="000E152C"/>
    <w:rsid w:val="000E198B"/>
    <w:rsid w:val="000E1ADC"/>
    <w:rsid w:val="000E26BA"/>
    <w:rsid w:val="000E2BA4"/>
    <w:rsid w:val="000E370A"/>
    <w:rsid w:val="000E399C"/>
    <w:rsid w:val="000E4356"/>
    <w:rsid w:val="000E481C"/>
    <w:rsid w:val="000E49A6"/>
    <w:rsid w:val="000E4B57"/>
    <w:rsid w:val="000E50C9"/>
    <w:rsid w:val="000E52C1"/>
    <w:rsid w:val="000E5C45"/>
    <w:rsid w:val="000E64B1"/>
    <w:rsid w:val="000E6CD7"/>
    <w:rsid w:val="000E72AE"/>
    <w:rsid w:val="000E731C"/>
    <w:rsid w:val="000E785E"/>
    <w:rsid w:val="000F0B83"/>
    <w:rsid w:val="000F1718"/>
    <w:rsid w:val="000F1C39"/>
    <w:rsid w:val="000F1CAB"/>
    <w:rsid w:val="000F1D0A"/>
    <w:rsid w:val="000F209E"/>
    <w:rsid w:val="000F2F1B"/>
    <w:rsid w:val="000F3368"/>
    <w:rsid w:val="000F33D1"/>
    <w:rsid w:val="000F36B8"/>
    <w:rsid w:val="000F3AA5"/>
    <w:rsid w:val="000F412E"/>
    <w:rsid w:val="000F4B90"/>
    <w:rsid w:val="000F4BA6"/>
    <w:rsid w:val="000F519C"/>
    <w:rsid w:val="000F58F5"/>
    <w:rsid w:val="000F6419"/>
    <w:rsid w:val="000F644F"/>
    <w:rsid w:val="000F6596"/>
    <w:rsid w:val="000F7487"/>
    <w:rsid w:val="00100019"/>
    <w:rsid w:val="00100453"/>
    <w:rsid w:val="00100454"/>
    <w:rsid w:val="001005B6"/>
    <w:rsid w:val="00100B69"/>
    <w:rsid w:val="00100FC1"/>
    <w:rsid w:val="00101A8A"/>
    <w:rsid w:val="0010251B"/>
    <w:rsid w:val="00102AF0"/>
    <w:rsid w:val="0010378B"/>
    <w:rsid w:val="00103A46"/>
    <w:rsid w:val="00103B10"/>
    <w:rsid w:val="00103B5B"/>
    <w:rsid w:val="00104434"/>
    <w:rsid w:val="001052CA"/>
    <w:rsid w:val="0010539A"/>
    <w:rsid w:val="00105A64"/>
    <w:rsid w:val="001061A0"/>
    <w:rsid w:val="00106EB4"/>
    <w:rsid w:val="001078EF"/>
    <w:rsid w:val="00110120"/>
    <w:rsid w:val="001113FA"/>
    <w:rsid w:val="00111BDA"/>
    <w:rsid w:val="00111D4C"/>
    <w:rsid w:val="001123C2"/>
    <w:rsid w:val="00112B04"/>
    <w:rsid w:val="00113D62"/>
    <w:rsid w:val="00113DE2"/>
    <w:rsid w:val="00114F7B"/>
    <w:rsid w:val="001157EA"/>
    <w:rsid w:val="0011600B"/>
    <w:rsid w:val="001161FE"/>
    <w:rsid w:val="001167F4"/>
    <w:rsid w:val="00116837"/>
    <w:rsid w:val="00117A11"/>
    <w:rsid w:val="00117E8E"/>
    <w:rsid w:val="00120511"/>
    <w:rsid w:val="00120609"/>
    <w:rsid w:val="001215EC"/>
    <w:rsid w:val="00121BE7"/>
    <w:rsid w:val="00122884"/>
    <w:rsid w:val="00122D1B"/>
    <w:rsid w:val="00122D7E"/>
    <w:rsid w:val="00122E3C"/>
    <w:rsid w:val="00123007"/>
    <w:rsid w:val="001238D9"/>
    <w:rsid w:val="00123A4E"/>
    <w:rsid w:val="00123B81"/>
    <w:rsid w:val="00124138"/>
    <w:rsid w:val="0012424E"/>
    <w:rsid w:val="00125CD3"/>
    <w:rsid w:val="0012650B"/>
    <w:rsid w:val="00126587"/>
    <w:rsid w:val="00126CF7"/>
    <w:rsid w:val="001275B6"/>
    <w:rsid w:val="00127B0A"/>
    <w:rsid w:val="00127F54"/>
    <w:rsid w:val="001312AD"/>
    <w:rsid w:val="00131AED"/>
    <w:rsid w:val="00131B68"/>
    <w:rsid w:val="00132073"/>
    <w:rsid w:val="0013239C"/>
    <w:rsid w:val="0013250D"/>
    <w:rsid w:val="00132DFE"/>
    <w:rsid w:val="00133A4A"/>
    <w:rsid w:val="00133BE5"/>
    <w:rsid w:val="001348EF"/>
    <w:rsid w:val="001352A2"/>
    <w:rsid w:val="0013540B"/>
    <w:rsid w:val="00136A56"/>
    <w:rsid w:val="0013731D"/>
    <w:rsid w:val="001376BC"/>
    <w:rsid w:val="00137A77"/>
    <w:rsid w:val="00137E08"/>
    <w:rsid w:val="00140025"/>
    <w:rsid w:val="00140385"/>
    <w:rsid w:val="001403CD"/>
    <w:rsid w:val="001408D2"/>
    <w:rsid w:val="0014099B"/>
    <w:rsid w:val="00141699"/>
    <w:rsid w:val="001416C8"/>
    <w:rsid w:val="00141C62"/>
    <w:rsid w:val="00142CB9"/>
    <w:rsid w:val="00142D16"/>
    <w:rsid w:val="00142E68"/>
    <w:rsid w:val="00143114"/>
    <w:rsid w:val="00143382"/>
    <w:rsid w:val="001433BD"/>
    <w:rsid w:val="00143535"/>
    <w:rsid w:val="00143E83"/>
    <w:rsid w:val="001446E5"/>
    <w:rsid w:val="00144781"/>
    <w:rsid w:val="001453C0"/>
    <w:rsid w:val="00145712"/>
    <w:rsid w:val="00146317"/>
    <w:rsid w:val="00146544"/>
    <w:rsid w:val="00146B3A"/>
    <w:rsid w:val="00146FA8"/>
    <w:rsid w:val="001473B0"/>
    <w:rsid w:val="001477AF"/>
    <w:rsid w:val="00147881"/>
    <w:rsid w:val="0015033D"/>
    <w:rsid w:val="00150533"/>
    <w:rsid w:val="00150ADC"/>
    <w:rsid w:val="001512FD"/>
    <w:rsid w:val="00151BC9"/>
    <w:rsid w:val="001523CD"/>
    <w:rsid w:val="001524B9"/>
    <w:rsid w:val="001555C9"/>
    <w:rsid w:val="0015678F"/>
    <w:rsid w:val="00156885"/>
    <w:rsid w:val="00156C1B"/>
    <w:rsid w:val="00157328"/>
    <w:rsid w:val="00157411"/>
    <w:rsid w:val="00157D33"/>
    <w:rsid w:val="00157E33"/>
    <w:rsid w:val="001607B6"/>
    <w:rsid w:val="00160B46"/>
    <w:rsid w:val="00160E9E"/>
    <w:rsid w:val="001619BF"/>
    <w:rsid w:val="00161DA8"/>
    <w:rsid w:val="00161E93"/>
    <w:rsid w:val="00162024"/>
    <w:rsid w:val="001626A1"/>
    <w:rsid w:val="00162F7C"/>
    <w:rsid w:val="00163E66"/>
    <w:rsid w:val="00164065"/>
    <w:rsid w:val="001653E0"/>
    <w:rsid w:val="00165742"/>
    <w:rsid w:val="001658A9"/>
    <w:rsid w:val="00165D0D"/>
    <w:rsid w:val="00167CDC"/>
    <w:rsid w:val="0017009A"/>
    <w:rsid w:val="001711CD"/>
    <w:rsid w:val="0017172E"/>
    <w:rsid w:val="001720E1"/>
    <w:rsid w:val="001729EA"/>
    <w:rsid w:val="00172B0F"/>
    <w:rsid w:val="00172E39"/>
    <w:rsid w:val="00172FE2"/>
    <w:rsid w:val="00173A42"/>
    <w:rsid w:val="00173C74"/>
    <w:rsid w:val="00174562"/>
    <w:rsid w:val="00174A3C"/>
    <w:rsid w:val="00174A92"/>
    <w:rsid w:val="00174B75"/>
    <w:rsid w:val="00176422"/>
    <w:rsid w:val="00176641"/>
    <w:rsid w:val="00180ECC"/>
    <w:rsid w:val="00181AED"/>
    <w:rsid w:val="00182553"/>
    <w:rsid w:val="00182968"/>
    <w:rsid w:val="00182BCD"/>
    <w:rsid w:val="001835E4"/>
    <w:rsid w:val="00183665"/>
    <w:rsid w:val="001838CC"/>
    <w:rsid w:val="00183FF4"/>
    <w:rsid w:val="0018450F"/>
    <w:rsid w:val="00186417"/>
    <w:rsid w:val="00186D12"/>
    <w:rsid w:val="001874D5"/>
    <w:rsid w:val="001901F2"/>
    <w:rsid w:val="001908C2"/>
    <w:rsid w:val="00190BA6"/>
    <w:rsid w:val="00190C80"/>
    <w:rsid w:val="00190CA3"/>
    <w:rsid w:val="00190E70"/>
    <w:rsid w:val="00191DDC"/>
    <w:rsid w:val="0019228C"/>
    <w:rsid w:val="00192595"/>
    <w:rsid w:val="001928C5"/>
    <w:rsid w:val="00192A1D"/>
    <w:rsid w:val="00192E66"/>
    <w:rsid w:val="00192E6F"/>
    <w:rsid w:val="00194C8B"/>
    <w:rsid w:val="0019516A"/>
    <w:rsid w:val="001953E5"/>
    <w:rsid w:val="001958C1"/>
    <w:rsid w:val="00195BF7"/>
    <w:rsid w:val="0019603E"/>
    <w:rsid w:val="00196159"/>
    <w:rsid w:val="0019713E"/>
    <w:rsid w:val="00197997"/>
    <w:rsid w:val="00197A1B"/>
    <w:rsid w:val="001A0703"/>
    <w:rsid w:val="001A08B6"/>
    <w:rsid w:val="001A0A22"/>
    <w:rsid w:val="001A0DE2"/>
    <w:rsid w:val="001A10D3"/>
    <w:rsid w:val="001A1105"/>
    <w:rsid w:val="001A267B"/>
    <w:rsid w:val="001A32C6"/>
    <w:rsid w:val="001A3493"/>
    <w:rsid w:val="001A38B8"/>
    <w:rsid w:val="001A435E"/>
    <w:rsid w:val="001A4F47"/>
    <w:rsid w:val="001A5307"/>
    <w:rsid w:val="001A5418"/>
    <w:rsid w:val="001A5794"/>
    <w:rsid w:val="001A5FA5"/>
    <w:rsid w:val="001A75D3"/>
    <w:rsid w:val="001A7FF3"/>
    <w:rsid w:val="001B19B6"/>
    <w:rsid w:val="001B1DA8"/>
    <w:rsid w:val="001B1DB9"/>
    <w:rsid w:val="001B27F2"/>
    <w:rsid w:val="001B3327"/>
    <w:rsid w:val="001B3981"/>
    <w:rsid w:val="001B39B2"/>
    <w:rsid w:val="001B3CDC"/>
    <w:rsid w:val="001B4018"/>
    <w:rsid w:val="001B412C"/>
    <w:rsid w:val="001B47BA"/>
    <w:rsid w:val="001B4C09"/>
    <w:rsid w:val="001B5746"/>
    <w:rsid w:val="001B5B10"/>
    <w:rsid w:val="001B6124"/>
    <w:rsid w:val="001B6793"/>
    <w:rsid w:val="001B7197"/>
    <w:rsid w:val="001B78D6"/>
    <w:rsid w:val="001B7F52"/>
    <w:rsid w:val="001C1200"/>
    <w:rsid w:val="001C25B3"/>
    <w:rsid w:val="001C2CA2"/>
    <w:rsid w:val="001C2D7A"/>
    <w:rsid w:val="001C2F85"/>
    <w:rsid w:val="001C332C"/>
    <w:rsid w:val="001C3463"/>
    <w:rsid w:val="001C388F"/>
    <w:rsid w:val="001C3B51"/>
    <w:rsid w:val="001C4E55"/>
    <w:rsid w:val="001C4E96"/>
    <w:rsid w:val="001C4EC8"/>
    <w:rsid w:val="001C5297"/>
    <w:rsid w:val="001C5599"/>
    <w:rsid w:val="001C58AC"/>
    <w:rsid w:val="001C5A19"/>
    <w:rsid w:val="001C611C"/>
    <w:rsid w:val="001C724B"/>
    <w:rsid w:val="001C75AC"/>
    <w:rsid w:val="001C7CA9"/>
    <w:rsid w:val="001D0D27"/>
    <w:rsid w:val="001D1D21"/>
    <w:rsid w:val="001D2B42"/>
    <w:rsid w:val="001D2B5D"/>
    <w:rsid w:val="001D2D1E"/>
    <w:rsid w:val="001D2E51"/>
    <w:rsid w:val="001D38DC"/>
    <w:rsid w:val="001D4251"/>
    <w:rsid w:val="001D4EF4"/>
    <w:rsid w:val="001D5BB0"/>
    <w:rsid w:val="001D5C36"/>
    <w:rsid w:val="001D6035"/>
    <w:rsid w:val="001D6762"/>
    <w:rsid w:val="001D7278"/>
    <w:rsid w:val="001D7421"/>
    <w:rsid w:val="001D7A4A"/>
    <w:rsid w:val="001D7FE2"/>
    <w:rsid w:val="001E0737"/>
    <w:rsid w:val="001E0748"/>
    <w:rsid w:val="001E1A49"/>
    <w:rsid w:val="001E2330"/>
    <w:rsid w:val="001E24C9"/>
    <w:rsid w:val="001E2BDD"/>
    <w:rsid w:val="001E36A2"/>
    <w:rsid w:val="001E3C00"/>
    <w:rsid w:val="001E3FEF"/>
    <w:rsid w:val="001E419A"/>
    <w:rsid w:val="001E4414"/>
    <w:rsid w:val="001E493A"/>
    <w:rsid w:val="001E595F"/>
    <w:rsid w:val="001E6CAF"/>
    <w:rsid w:val="001E6E17"/>
    <w:rsid w:val="001E726E"/>
    <w:rsid w:val="001F0913"/>
    <w:rsid w:val="001F1777"/>
    <w:rsid w:val="001F2CC7"/>
    <w:rsid w:val="001F2E1C"/>
    <w:rsid w:val="001F484B"/>
    <w:rsid w:val="001F5011"/>
    <w:rsid w:val="001F50F1"/>
    <w:rsid w:val="001F63C6"/>
    <w:rsid w:val="00200081"/>
    <w:rsid w:val="0020087A"/>
    <w:rsid w:val="00201FEA"/>
    <w:rsid w:val="00202534"/>
    <w:rsid w:val="0020264F"/>
    <w:rsid w:val="00202A8F"/>
    <w:rsid w:val="00202B88"/>
    <w:rsid w:val="00202BB2"/>
    <w:rsid w:val="00202C89"/>
    <w:rsid w:val="00203051"/>
    <w:rsid w:val="002031D8"/>
    <w:rsid w:val="00204E84"/>
    <w:rsid w:val="00205926"/>
    <w:rsid w:val="00205C4A"/>
    <w:rsid w:val="002061F6"/>
    <w:rsid w:val="00206670"/>
    <w:rsid w:val="00207074"/>
    <w:rsid w:val="00207FC4"/>
    <w:rsid w:val="00210E80"/>
    <w:rsid w:val="00211E52"/>
    <w:rsid w:val="002120B1"/>
    <w:rsid w:val="0021338C"/>
    <w:rsid w:val="0021425E"/>
    <w:rsid w:val="00214946"/>
    <w:rsid w:val="002152B6"/>
    <w:rsid w:val="002161EC"/>
    <w:rsid w:val="00216D57"/>
    <w:rsid w:val="0021732C"/>
    <w:rsid w:val="002174CE"/>
    <w:rsid w:val="00217A4F"/>
    <w:rsid w:val="00217BB0"/>
    <w:rsid w:val="00217C15"/>
    <w:rsid w:val="00221B9F"/>
    <w:rsid w:val="00221DF1"/>
    <w:rsid w:val="00222904"/>
    <w:rsid w:val="002237CB"/>
    <w:rsid w:val="00224DAB"/>
    <w:rsid w:val="00224FF6"/>
    <w:rsid w:val="00225692"/>
    <w:rsid w:val="00225821"/>
    <w:rsid w:val="00225FBB"/>
    <w:rsid w:val="002263F8"/>
    <w:rsid w:val="0022658D"/>
    <w:rsid w:val="002268AF"/>
    <w:rsid w:val="00226960"/>
    <w:rsid w:val="00226DB6"/>
    <w:rsid w:val="00226F5A"/>
    <w:rsid w:val="00227D1F"/>
    <w:rsid w:val="002301C1"/>
    <w:rsid w:val="002307D2"/>
    <w:rsid w:val="00230E5D"/>
    <w:rsid w:val="00231953"/>
    <w:rsid w:val="00231F37"/>
    <w:rsid w:val="0023367D"/>
    <w:rsid w:val="00233A28"/>
    <w:rsid w:val="00233DE9"/>
    <w:rsid w:val="00234A09"/>
    <w:rsid w:val="00234DB3"/>
    <w:rsid w:val="00235784"/>
    <w:rsid w:val="002357F6"/>
    <w:rsid w:val="002358B0"/>
    <w:rsid w:val="002369A7"/>
    <w:rsid w:val="00236A74"/>
    <w:rsid w:val="00236CB9"/>
    <w:rsid w:val="0024010F"/>
    <w:rsid w:val="00240120"/>
    <w:rsid w:val="00240539"/>
    <w:rsid w:val="002414D2"/>
    <w:rsid w:val="00241D17"/>
    <w:rsid w:val="00241DF9"/>
    <w:rsid w:val="002420FB"/>
    <w:rsid w:val="002421E8"/>
    <w:rsid w:val="0024290F"/>
    <w:rsid w:val="0024337A"/>
    <w:rsid w:val="00243A39"/>
    <w:rsid w:val="00244267"/>
    <w:rsid w:val="002442C5"/>
    <w:rsid w:val="002451DF"/>
    <w:rsid w:val="00245845"/>
    <w:rsid w:val="00245EC2"/>
    <w:rsid w:val="002462E2"/>
    <w:rsid w:val="00246D51"/>
    <w:rsid w:val="002472FC"/>
    <w:rsid w:val="002479F0"/>
    <w:rsid w:val="002515A8"/>
    <w:rsid w:val="00252152"/>
    <w:rsid w:val="00252546"/>
    <w:rsid w:val="00252717"/>
    <w:rsid w:val="00252822"/>
    <w:rsid w:val="00252977"/>
    <w:rsid w:val="002544A6"/>
    <w:rsid w:val="00254BED"/>
    <w:rsid w:val="00254ECD"/>
    <w:rsid w:val="0025513A"/>
    <w:rsid w:val="0025542E"/>
    <w:rsid w:val="00255465"/>
    <w:rsid w:val="002558D4"/>
    <w:rsid w:val="002561FD"/>
    <w:rsid w:val="00256B83"/>
    <w:rsid w:val="0025703A"/>
    <w:rsid w:val="002571A7"/>
    <w:rsid w:val="002600F1"/>
    <w:rsid w:val="00260DAF"/>
    <w:rsid w:val="00261124"/>
    <w:rsid w:val="00261288"/>
    <w:rsid w:val="002612FD"/>
    <w:rsid w:val="00261405"/>
    <w:rsid w:val="00261712"/>
    <w:rsid w:val="00261830"/>
    <w:rsid w:val="00261A61"/>
    <w:rsid w:val="002621C0"/>
    <w:rsid w:val="0026295E"/>
    <w:rsid w:val="002629FF"/>
    <w:rsid w:val="00262D84"/>
    <w:rsid w:val="00263744"/>
    <w:rsid w:val="00263A34"/>
    <w:rsid w:val="00263C18"/>
    <w:rsid w:val="00264E57"/>
    <w:rsid w:val="0026522B"/>
    <w:rsid w:val="0026554E"/>
    <w:rsid w:val="00265561"/>
    <w:rsid w:val="0026609F"/>
    <w:rsid w:val="00266271"/>
    <w:rsid w:val="00266DF3"/>
    <w:rsid w:val="00266F81"/>
    <w:rsid w:val="0027072C"/>
    <w:rsid w:val="00270AEC"/>
    <w:rsid w:val="00270CEC"/>
    <w:rsid w:val="0027114C"/>
    <w:rsid w:val="0027187B"/>
    <w:rsid w:val="00271AE0"/>
    <w:rsid w:val="00273BA9"/>
    <w:rsid w:val="00273D0C"/>
    <w:rsid w:val="00274105"/>
    <w:rsid w:val="00274114"/>
    <w:rsid w:val="002742E9"/>
    <w:rsid w:val="002745CF"/>
    <w:rsid w:val="00275092"/>
    <w:rsid w:val="00275BDC"/>
    <w:rsid w:val="00275BF2"/>
    <w:rsid w:val="00276989"/>
    <w:rsid w:val="0027749E"/>
    <w:rsid w:val="002805A6"/>
    <w:rsid w:val="00280E92"/>
    <w:rsid w:val="00280FD6"/>
    <w:rsid w:val="0028356B"/>
    <w:rsid w:val="00285875"/>
    <w:rsid w:val="00285F5F"/>
    <w:rsid w:val="00286068"/>
    <w:rsid w:val="00286495"/>
    <w:rsid w:val="00286B8A"/>
    <w:rsid w:val="00286B90"/>
    <w:rsid w:val="00290B3E"/>
    <w:rsid w:val="00290C82"/>
    <w:rsid w:val="00291785"/>
    <w:rsid w:val="00292088"/>
    <w:rsid w:val="00292112"/>
    <w:rsid w:val="0029242E"/>
    <w:rsid w:val="00292959"/>
    <w:rsid w:val="0029337E"/>
    <w:rsid w:val="00294BE8"/>
    <w:rsid w:val="00295C8E"/>
    <w:rsid w:val="00296D71"/>
    <w:rsid w:val="00297228"/>
    <w:rsid w:val="00297596"/>
    <w:rsid w:val="00297C5B"/>
    <w:rsid w:val="002A06E4"/>
    <w:rsid w:val="002A1273"/>
    <w:rsid w:val="002A130B"/>
    <w:rsid w:val="002A165A"/>
    <w:rsid w:val="002A1A9C"/>
    <w:rsid w:val="002A1BE7"/>
    <w:rsid w:val="002A1E7D"/>
    <w:rsid w:val="002A29A1"/>
    <w:rsid w:val="002A3017"/>
    <w:rsid w:val="002A3B96"/>
    <w:rsid w:val="002A3EE4"/>
    <w:rsid w:val="002A44E2"/>
    <w:rsid w:val="002A4859"/>
    <w:rsid w:val="002A6409"/>
    <w:rsid w:val="002A6A54"/>
    <w:rsid w:val="002A72AD"/>
    <w:rsid w:val="002A75A1"/>
    <w:rsid w:val="002B025B"/>
    <w:rsid w:val="002B038E"/>
    <w:rsid w:val="002B139F"/>
    <w:rsid w:val="002B1B42"/>
    <w:rsid w:val="002B1C14"/>
    <w:rsid w:val="002B20BF"/>
    <w:rsid w:val="002B3387"/>
    <w:rsid w:val="002B3860"/>
    <w:rsid w:val="002B3AC2"/>
    <w:rsid w:val="002B3D83"/>
    <w:rsid w:val="002B5387"/>
    <w:rsid w:val="002B56BC"/>
    <w:rsid w:val="002B5996"/>
    <w:rsid w:val="002B5B5B"/>
    <w:rsid w:val="002B75DC"/>
    <w:rsid w:val="002B767E"/>
    <w:rsid w:val="002B7AD8"/>
    <w:rsid w:val="002B7C7D"/>
    <w:rsid w:val="002B7CE3"/>
    <w:rsid w:val="002C0404"/>
    <w:rsid w:val="002C0496"/>
    <w:rsid w:val="002C0726"/>
    <w:rsid w:val="002C1742"/>
    <w:rsid w:val="002C1F73"/>
    <w:rsid w:val="002C4BFF"/>
    <w:rsid w:val="002C5B0D"/>
    <w:rsid w:val="002D0426"/>
    <w:rsid w:val="002D0724"/>
    <w:rsid w:val="002D0D31"/>
    <w:rsid w:val="002D1170"/>
    <w:rsid w:val="002D1568"/>
    <w:rsid w:val="002D2035"/>
    <w:rsid w:val="002D20C2"/>
    <w:rsid w:val="002D2334"/>
    <w:rsid w:val="002D265C"/>
    <w:rsid w:val="002D3544"/>
    <w:rsid w:val="002D431C"/>
    <w:rsid w:val="002D54F9"/>
    <w:rsid w:val="002D5696"/>
    <w:rsid w:val="002D62BF"/>
    <w:rsid w:val="002D65B8"/>
    <w:rsid w:val="002D6D5E"/>
    <w:rsid w:val="002D7037"/>
    <w:rsid w:val="002D7A7E"/>
    <w:rsid w:val="002E03FD"/>
    <w:rsid w:val="002E1096"/>
    <w:rsid w:val="002E1DF0"/>
    <w:rsid w:val="002E25F2"/>
    <w:rsid w:val="002E2A83"/>
    <w:rsid w:val="002E442D"/>
    <w:rsid w:val="002E4797"/>
    <w:rsid w:val="002E4B85"/>
    <w:rsid w:val="002E5BCB"/>
    <w:rsid w:val="002E6E41"/>
    <w:rsid w:val="002E6F3C"/>
    <w:rsid w:val="002E790D"/>
    <w:rsid w:val="002F14C0"/>
    <w:rsid w:val="002F261D"/>
    <w:rsid w:val="002F3095"/>
    <w:rsid w:val="002F33D9"/>
    <w:rsid w:val="002F3B88"/>
    <w:rsid w:val="002F3BBE"/>
    <w:rsid w:val="002F3DAC"/>
    <w:rsid w:val="002F4828"/>
    <w:rsid w:val="002F5466"/>
    <w:rsid w:val="002F5980"/>
    <w:rsid w:val="002F6E15"/>
    <w:rsid w:val="002F6E90"/>
    <w:rsid w:val="002F7129"/>
    <w:rsid w:val="002F7CC4"/>
    <w:rsid w:val="00300613"/>
    <w:rsid w:val="00300957"/>
    <w:rsid w:val="003018C2"/>
    <w:rsid w:val="00302379"/>
    <w:rsid w:val="0030285C"/>
    <w:rsid w:val="0030311F"/>
    <w:rsid w:val="00304004"/>
    <w:rsid w:val="0030514D"/>
    <w:rsid w:val="00305559"/>
    <w:rsid w:val="0030749F"/>
    <w:rsid w:val="00310B91"/>
    <w:rsid w:val="00311702"/>
    <w:rsid w:val="00311704"/>
    <w:rsid w:val="003117BE"/>
    <w:rsid w:val="00312134"/>
    <w:rsid w:val="00312432"/>
    <w:rsid w:val="003130BB"/>
    <w:rsid w:val="003132A3"/>
    <w:rsid w:val="00314065"/>
    <w:rsid w:val="00314106"/>
    <w:rsid w:val="00314110"/>
    <w:rsid w:val="0031622D"/>
    <w:rsid w:val="0031654D"/>
    <w:rsid w:val="003165FE"/>
    <w:rsid w:val="00316EEA"/>
    <w:rsid w:val="00317252"/>
    <w:rsid w:val="00317469"/>
    <w:rsid w:val="0031767F"/>
    <w:rsid w:val="00317AFD"/>
    <w:rsid w:val="00320191"/>
    <w:rsid w:val="003220D4"/>
    <w:rsid w:val="003224AE"/>
    <w:rsid w:val="003229EA"/>
    <w:rsid w:val="00322B95"/>
    <w:rsid w:val="00323350"/>
    <w:rsid w:val="00323F85"/>
    <w:rsid w:val="003242DE"/>
    <w:rsid w:val="00324B1B"/>
    <w:rsid w:val="00325163"/>
    <w:rsid w:val="003255E0"/>
    <w:rsid w:val="0032590C"/>
    <w:rsid w:val="00325945"/>
    <w:rsid w:val="0032692C"/>
    <w:rsid w:val="00326E07"/>
    <w:rsid w:val="00327032"/>
    <w:rsid w:val="003278FC"/>
    <w:rsid w:val="00327A3A"/>
    <w:rsid w:val="003307DF"/>
    <w:rsid w:val="00330816"/>
    <w:rsid w:val="00330CA3"/>
    <w:rsid w:val="00330F9B"/>
    <w:rsid w:val="0033145C"/>
    <w:rsid w:val="00331F00"/>
    <w:rsid w:val="00332108"/>
    <w:rsid w:val="003321E1"/>
    <w:rsid w:val="00332703"/>
    <w:rsid w:val="00332A5E"/>
    <w:rsid w:val="00332DC5"/>
    <w:rsid w:val="0033301B"/>
    <w:rsid w:val="00334878"/>
    <w:rsid w:val="00334B4F"/>
    <w:rsid w:val="00335584"/>
    <w:rsid w:val="00336155"/>
    <w:rsid w:val="00336189"/>
    <w:rsid w:val="003363A5"/>
    <w:rsid w:val="0033650F"/>
    <w:rsid w:val="003365C9"/>
    <w:rsid w:val="003378E0"/>
    <w:rsid w:val="003403D6"/>
    <w:rsid w:val="00340930"/>
    <w:rsid w:val="003415B3"/>
    <w:rsid w:val="0034213A"/>
    <w:rsid w:val="00342C56"/>
    <w:rsid w:val="0034462F"/>
    <w:rsid w:val="0034493D"/>
    <w:rsid w:val="00344BD5"/>
    <w:rsid w:val="0034573E"/>
    <w:rsid w:val="0034580D"/>
    <w:rsid w:val="00345836"/>
    <w:rsid w:val="00345A42"/>
    <w:rsid w:val="0034641E"/>
    <w:rsid w:val="00346C96"/>
    <w:rsid w:val="00346F7C"/>
    <w:rsid w:val="00347CE4"/>
    <w:rsid w:val="003506AC"/>
    <w:rsid w:val="00350BB5"/>
    <w:rsid w:val="003510A8"/>
    <w:rsid w:val="003510DC"/>
    <w:rsid w:val="0035135D"/>
    <w:rsid w:val="00351873"/>
    <w:rsid w:val="00352383"/>
    <w:rsid w:val="00352599"/>
    <w:rsid w:val="0035290C"/>
    <w:rsid w:val="00352A45"/>
    <w:rsid w:val="00352BB1"/>
    <w:rsid w:val="003538EE"/>
    <w:rsid w:val="00353DE8"/>
    <w:rsid w:val="00354D28"/>
    <w:rsid w:val="003554B2"/>
    <w:rsid w:val="003557DD"/>
    <w:rsid w:val="00355A3C"/>
    <w:rsid w:val="00356782"/>
    <w:rsid w:val="00356FC0"/>
    <w:rsid w:val="0035755E"/>
    <w:rsid w:val="0036045C"/>
    <w:rsid w:val="00360A66"/>
    <w:rsid w:val="00360A9C"/>
    <w:rsid w:val="00360D0F"/>
    <w:rsid w:val="00360FD0"/>
    <w:rsid w:val="003610B7"/>
    <w:rsid w:val="0036152D"/>
    <w:rsid w:val="00361AF1"/>
    <w:rsid w:val="00361F1C"/>
    <w:rsid w:val="00362757"/>
    <w:rsid w:val="00363E66"/>
    <w:rsid w:val="003643D1"/>
    <w:rsid w:val="00364869"/>
    <w:rsid w:val="0036518F"/>
    <w:rsid w:val="00365774"/>
    <w:rsid w:val="00366AB2"/>
    <w:rsid w:val="00366C21"/>
    <w:rsid w:val="00366EF6"/>
    <w:rsid w:val="00367638"/>
    <w:rsid w:val="00367D50"/>
    <w:rsid w:val="00367FCA"/>
    <w:rsid w:val="00370889"/>
    <w:rsid w:val="00370B1A"/>
    <w:rsid w:val="00370B20"/>
    <w:rsid w:val="00370F58"/>
    <w:rsid w:val="00371C5B"/>
    <w:rsid w:val="003722D1"/>
    <w:rsid w:val="00372D3E"/>
    <w:rsid w:val="00373A63"/>
    <w:rsid w:val="00373D7C"/>
    <w:rsid w:val="00374613"/>
    <w:rsid w:val="003749E0"/>
    <w:rsid w:val="00374A7A"/>
    <w:rsid w:val="00374DBF"/>
    <w:rsid w:val="00374DEB"/>
    <w:rsid w:val="003751CF"/>
    <w:rsid w:val="003754FC"/>
    <w:rsid w:val="00375854"/>
    <w:rsid w:val="00375BC9"/>
    <w:rsid w:val="00375FF7"/>
    <w:rsid w:val="00380DBB"/>
    <w:rsid w:val="00381C80"/>
    <w:rsid w:val="00382721"/>
    <w:rsid w:val="003827C8"/>
    <w:rsid w:val="00382DCD"/>
    <w:rsid w:val="00382E2B"/>
    <w:rsid w:val="00383312"/>
    <w:rsid w:val="003840BD"/>
    <w:rsid w:val="003843D9"/>
    <w:rsid w:val="003845F2"/>
    <w:rsid w:val="003854F8"/>
    <w:rsid w:val="003858F2"/>
    <w:rsid w:val="00385DA2"/>
    <w:rsid w:val="00385DBC"/>
    <w:rsid w:val="00385EC6"/>
    <w:rsid w:val="00387B8A"/>
    <w:rsid w:val="00387BFA"/>
    <w:rsid w:val="0039182E"/>
    <w:rsid w:val="00392642"/>
    <w:rsid w:val="00392D7D"/>
    <w:rsid w:val="0039341B"/>
    <w:rsid w:val="003934C8"/>
    <w:rsid w:val="00393D4F"/>
    <w:rsid w:val="0039465F"/>
    <w:rsid w:val="00394BF7"/>
    <w:rsid w:val="0039617E"/>
    <w:rsid w:val="0039621B"/>
    <w:rsid w:val="00396B8E"/>
    <w:rsid w:val="00397228"/>
    <w:rsid w:val="003972FB"/>
    <w:rsid w:val="00397679"/>
    <w:rsid w:val="003A00F2"/>
    <w:rsid w:val="003A14E8"/>
    <w:rsid w:val="003A16C1"/>
    <w:rsid w:val="003A1E54"/>
    <w:rsid w:val="003A1F7D"/>
    <w:rsid w:val="003A21E6"/>
    <w:rsid w:val="003A2448"/>
    <w:rsid w:val="003A29DA"/>
    <w:rsid w:val="003A32AF"/>
    <w:rsid w:val="003A37CA"/>
    <w:rsid w:val="003A3924"/>
    <w:rsid w:val="003A3BA6"/>
    <w:rsid w:val="003A3D66"/>
    <w:rsid w:val="003A4334"/>
    <w:rsid w:val="003A4F41"/>
    <w:rsid w:val="003A5E1D"/>
    <w:rsid w:val="003A611D"/>
    <w:rsid w:val="003A63B4"/>
    <w:rsid w:val="003A6CA9"/>
    <w:rsid w:val="003A7984"/>
    <w:rsid w:val="003B019C"/>
    <w:rsid w:val="003B086E"/>
    <w:rsid w:val="003B0B5C"/>
    <w:rsid w:val="003B367B"/>
    <w:rsid w:val="003B3DFE"/>
    <w:rsid w:val="003B4444"/>
    <w:rsid w:val="003B487C"/>
    <w:rsid w:val="003B4900"/>
    <w:rsid w:val="003B5492"/>
    <w:rsid w:val="003B5799"/>
    <w:rsid w:val="003B5AA0"/>
    <w:rsid w:val="003B714F"/>
    <w:rsid w:val="003B7A56"/>
    <w:rsid w:val="003B7C9C"/>
    <w:rsid w:val="003C1644"/>
    <w:rsid w:val="003C1C33"/>
    <w:rsid w:val="003C243D"/>
    <w:rsid w:val="003C3610"/>
    <w:rsid w:val="003C43FC"/>
    <w:rsid w:val="003C462D"/>
    <w:rsid w:val="003C5461"/>
    <w:rsid w:val="003C55C5"/>
    <w:rsid w:val="003C591C"/>
    <w:rsid w:val="003C643A"/>
    <w:rsid w:val="003C779C"/>
    <w:rsid w:val="003D00CF"/>
    <w:rsid w:val="003D03B8"/>
    <w:rsid w:val="003D0653"/>
    <w:rsid w:val="003D0AB0"/>
    <w:rsid w:val="003D1BB0"/>
    <w:rsid w:val="003D37EE"/>
    <w:rsid w:val="003D42C1"/>
    <w:rsid w:val="003D4CE6"/>
    <w:rsid w:val="003D4DB0"/>
    <w:rsid w:val="003D5995"/>
    <w:rsid w:val="003D6151"/>
    <w:rsid w:val="003D64F8"/>
    <w:rsid w:val="003D7727"/>
    <w:rsid w:val="003E012C"/>
    <w:rsid w:val="003E015B"/>
    <w:rsid w:val="003E04CB"/>
    <w:rsid w:val="003E0B43"/>
    <w:rsid w:val="003E0B8A"/>
    <w:rsid w:val="003E2853"/>
    <w:rsid w:val="003E2C4C"/>
    <w:rsid w:val="003E3457"/>
    <w:rsid w:val="003E3C8E"/>
    <w:rsid w:val="003E43CC"/>
    <w:rsid w:val="003E5CC0"/>
    <w:rsid w:val="003E626B"/>
    <w:rsid w:val="003E6985"/>
    <w:rsid w:val="003E6BD5"/>
    <w:rsid w:val="003E758D"/>
    <w:rsid w:val="003E7930"/>
    <w:rsid w:val="003E79C4"/>
    <w:rsid w:val="003F019E"/>
    <w:rsid w:val="003F0667"/>
    <w:rsid w:val="003F1998"/>
    <w:rsid w:val="003F326A"/>
    <w:rsid w:val="003F381F"/>
    <w:rsid w:val="003F39BD"/>
    <w:rsid w:val="003F509A"/>
    <w:rsid w:val="003F52A8"/>
    <w:rsid w:val="003F5B59"/>
    <w:rsid w:val="003F6689"/>
    <w:rsid w:val="003F732B"/>
    <w:rsid w:val="003F77AF"/>
    <w:rsid w:val="00400042"/>
    <w:rsid w:val="00400BD7"/>
    <w:rsid w:val="00400E59"/>
    <w:rsid w:val="004010EB"/>
    <w:rsid w:val="00401276"/>
    <w:rsid w:val="00401B1E"/>
    <w:rsid w:val="00401FAC"/>
    <w:rsid w:val="0040298C"/>
    <w:rsid w:val="00402B2C"/>
    <w:rsid w:val="00402DEE"/>
    <w:rsid w:val="00403292"/>
    <w:rsid w:val="004033CD"/>
    <w:rsid w:val="00403569"/>
    <w:rsid w:val="00403C3E"/>
    <w:rsid w:val="0040494C"/>
    <w:rsid w:val="00404C98"/>
    <w:rsid w:val="00405032"/>
    <w:rsid w:val="00405AF8"/>
    <w:rsid w:val="00405C59"/>
    <w:rsid w:val="004062AB"/>
    <w:rsid w:val="0040639D"/>
    <w:rsid w:val="004064A7"/>
    <w:rsid w:val="00406542"/>
    <w:rsid w:val="00406702"/>
    <w:rsid w:val="004067C2"/>
    <w:rsid w:val="004072EB"/>
    <w:rsid w:val="00407508"/>
    <w:rsid w:val="004077C3"/>
    <w:rsid w:val="0040783C"/>
    <w:rsid w:val="00410537"/>
    <w:rsid w:val="0041074E"/>
    <w:rsid w:val="00411BD3"/>
    <w:rsid w:val="004124C7"/>
    <w:rsid w:val="00412601"/>
    <w:rsid w:val="00412C29"/>
    <w:rsid w:val="0041399C"/>
    <w:rsid w:val="00414744"/>
    <w:rsid w:val="004166DB"/>
    <w:rsid w:val="00416AC4"/>
    <w:rsid w:val="00416AD7"/>
    <w:rsid w:val="00420326"/>
    <w:rsid w:val="0042114F"/>
    <w:rsid w:val="00422847"/>
    <w:rsid w:val="004241FD"/>
    <w:rsid w:val="004242B5"/>
    <w:rsid w:val="00424360"/>
    <w:rsid w:val="00424CA7"/>
    <w:rsid w:val="00424CD2"/>
    <w:rsid w:val="004250B5"/>
    <w:rsid w:val="00425707"/>
    <w:rsid w:val="00426D0C"/>
    <w:rsid w:val="004273F7"/>
    <w:rsid w:val="00427EFA"/>
    <w:rsid w:val="00430631"/>
    <w:rsid w:val="00430BCE"/>
    <w:rsid w:val="004310B4"/>
    <w:rsid w:val="00431603"/>
    <w:rsid w:val="004319A6"/>
    <w:rsid w:val="00431B7D"/>
    <w:rsid w:val="00431BF4"/>
    <w:rsid w:val="00431F27"/>
    <w:rsid w:val="00432662"/>
    <w:rsid w:val="00432BBF"/>
    <w:rsid w:val="00432DFE"/>
    <w:rsid w:val="00432FA2"/>
    <w:rsid w:val="00433080"/>
    <w:rsid w:val="0043405F"/>
    <w:rsid w:val="0043448A"/>
    <w:rsid w:val="00434F1D"/>
    <w:rsid w:val="0043533F"/>
    <w:rsid w:val="00435B9B"/>
    <w:rsid w:val="00435D73"/>
    <w:rsid w:val="0043712C"/>
    <w:rsid w:val="00437A21"/>
    <w:rsid w:val="00437AAC"/>
    <w:rsid w:val="00437B3E"/>
    <w:rsid w:val="00441598"/>
    <w:rsid w:val="0044199B"/>
    <w:rsid w:val="004423BF"/>
    <w:rsid w:val="00442418"/>
    <w:rsid w:val="00442716"/>
    <w:rsid w:val="00442977"/>
    <w:rsid w:val="004429E3"/>
    <w:rsid w:val="0044325B"/>
    <w:rsid w:val="004435CF"/>
    <w:rsid w:val="00444597"/>
    <w:rsid w:val="00444E1B"/>
    <w:rsid w:val="00446899"/>
    <w:rsid w:val="00446C0F"/>
    <w:rsid w:val="00447219"/>
    <w:rsid w:val="0044750E"/>
    <w:rsid w:val="00447EEB"/>
    <w:rsid w:val="00447F63"/>
    <w:rsid w:val="00450ABB"/>
    <w:rsid w:val="00450FCC"/>
    <w:rsid w:val="0045147B"/>
    <w:rsid w:val="004514B3"/>
    <w:rsid w:val="00452E4D"/>
    <w:rsid w:val="00453495"/>
    <w:rsid w:val="0045375F"/>
    <w:rsid w:val="004539B2"/>
    <w:rsid w:val="00453A6B"/>
    <w:rsid w:val="0045472A"/>
    <w:rsid w:val="00454BD9"/>
    <w:rsid w:val="00455403"/>
    <w:rsid w:val="0045690B"/>
    <w:rsid w:val="00457224"/>
    <w:rsid w:val="004573D7"/>
    <w:rsid w:val="00457540"/>
    <w:rsid w:val="00457589"/>
    <w:rsid w:val="004578B0"/>
    <w:rsid w:val="00460044"/>
    <w:rsid w:val="004600E6"/>
    <w:rsid w:val="0046027E"/>
    <w:rsid w:val="00460CC5"/>
    <w:rsid w:val="004610DE"/>
    <w:rsid w:val="004612F9"/>
    <w:rsid w:val="0046145F"/>
    <w:rsid w:val="0046170A"/>
    <w:rsid w:val="00462D7D"/>
    <w:rsid w:val="004637A3"/>
    <w:rsid w:val="0046383C"/>
    <w:rsid w:val="00463893"/>
    <w:rsid w:val="00463A62"/>
    <w:rsid w:val="004644A1"/>
    <w:rsid w:val="00464FBF"/>
    <w:rsid w:val="00465041"/>
    <w:rsid w:val="00465BD8"/>
    <w:rsid w:val="00465D55"/>
    <w:rsid w:val="00466E25"/>
    <w:rsid w:val="004670AD"/>
    <w:rsid w:val="004674C3"/>
    <w:rsid w:val="00467B94"/>
    <w:rsid w:val="0047094D"/>
    <w:rsid w:val="00471089"/>
    <w:rsid w:val="004710B3"/>
    <w:rsid w:val="00472046"/>
    <w:rsid w:val="0047338A"/>
    <w:rsid w:val="004738F3"/>
    <w:rsid w:val="00473987"/>
    <w:rsid w:val="0047402F"/>
    <w:rsid w:val="004740C4"/>
    <w:rsid w:val="0047425D"/>
    <w:rsid w:val="004755B5"/>
    <w:rsid w:val="00476101"/>
    <w:rsid w:val="00477430"/>
    <w:rsid w:val="0047746F"/>
    <w:rsid w:val="0047764F"/>
    <w:rsid w:val="00477C72"/>
    <w:rsid w:val="004806EE"/>
    <w:rsid w:val="00480A99"/>
    <w:rsid w:val="00480B64"/>
    <w:rsid w:val="0048138A"/>
    <w:rsid w:val="004819BF"/>
    <w:rsid w:val="00481A2B"/>
    <w:rsid w:val="00481D29"/>
    <w:rsid w:val="00482C67"/>
    <w:rsid w:val="00482CDA"/>
    <w:rsid w:val="00482D6E"/>
    <w:rsid w:val="00482FCF"/>
    <w:rsid w:val="0048317D"/>
    <w:rsid w:val="0048382D"/>
    <w:rsid w:val="004843F3"/>
    <w:rsid w:val="004846DB"/>
    <w:rsid w:val="00484A3A"/>
    <w:rsid w:val="00484DBD"/>
    <w:rsid w:val="0048590F"/>
    <w:rsid w:val="00485922"/>
    <w:rsid w:val="00485948"/>
    <w:rsid w:val="004860A4"/>
    <w:rsid w:val="0048682D"/>
    <w:rsid w:val="00486B8A"/>
    <w:rsid w:val="00487936"/>
    <w:rsid w:val="004906DE"/>
    <w:rsid w:val="00490CD1"/>
    <w:rsid w:val="00490FD7"/>
    <w:rsid w:val="004920E7"/>
    <w:rsid w:val="00493219"/>
    <w:rsid w:val="00493231"/>
    <w:rsid w:val="0049464A"/>
    <w:rsid w:val="00494809"/>
    <w:rsid w:val="00494905"/>
    <w:rsid w:val="004968FA"/>
    <w:rsid w:val="00496C0D"/>
    <w:rsid w:val="00496DD9"/>
    <w:rsid w:val="0049717C"/>
    <w:rsid w:val="004972FE"/>
    <w:rsid w:val="00497631"/>
    <w:rsid w:val="00497830"/>
    <w:rsid w:val="0049794D"/>
    <w:rsid w:val="00497ED6"/>
    <w:rsid w:val="004A2244"/>
    <w:rsid w:val="004A2A7C"/>
    <w:rsid w:val="004A2C80"/>
    <w:rsid w:val="004A2D4D"/>
    <w:rsid w:val="004A2EFD"/>
    <w:rsid w:val="004A35AB"/>
    <w:rsid w:val="004A39BF"/>
    <w:rsid w:val="004A4CF2"/>
    <w:rsid w:val="004A51F6"/>
    <w:rsid w:val="004A534C"/>
    <w:rsid w:val="004A6745"/>
    <w:rsid w:val="004A6778"/>
    <w:rsid w:val="004A7733"/>
    <w:rsid w:val="004A77F5"/>
    <w:rsid w:val="004A7E7B"/>
    <w:rsid w:val="004B042E"/>
    <w:rsid w:val="004B04D5"/>
    <w:rsid w:val="004B13AB"/>
    <w:rsid w:val="004B22AC"/>
    <w:rsid w:val="004B38B3"/>
    <w:rsid w:val="004B38D9"/>
    <w:rsid w:val="004B4752"/>
    <w:rsid w:val="004B4CEB"/>
    <w:rsid w:val="004B5937"/>
    <w:rsid w:val="004B606A"/>
    <w:rsid w:val="004B6DCB"/>
    <w:rsid w:val="004B731F"/>
    <w:rsid w:val="004B7EEB"/>
    <w:rsid w:val="004C0C1F"/>
    <w:rsid w:val="004C1AEC"/>
    <w:rsid w:val="004C263C"/>
    <w:rsid w:val="004C286A"/>
    <w:rsid w:val="004C2BBE"/>
    <w:rsid w:val="004C2CE6"/>
    <w:rsid w:val="004C35AB"/>
    <w:rsid w:val="004C3808"/>
    <w:rsid w:val="004C3AA4"/>
    <w:rsid w:val="004C3ADA"/>
    <w:rsid w:val="004C3E1B"/>
    <w:rsid w:val="004C3E25"/>
    <w:rsid w:val="004C49B6"/>
    <w:rsid w:val="004C49DB"/>
    <w:rsid w:val="004C4D01"/>
    <w:rsid w:val="004C5F28"/>
    <w:rsid w:val="004C6547"/>
    <w:rsid w:val="004C6CD0"/>
    <w:rsid w:val="004C6F23"/>
    <w:rsid w:val="004C7391"/>
    <w:rsid w:val="004C783F"/>
    <w:rsid w:val="004C7AFF"/>
    <w:rsid w:val="004D0072"/>
    <w:rsid w:val="004D05E7"/>
    <w:rsid w:val="004D099A"/>
    <w:rsid w:val="004D17DB"/>
    <w:rsid w:val="004D35F1"/>
    <w:rsid w:val="004D3640"/>
    <w:rsid w:val="004D3F89"/>
    <w:rsid w:val="004D47FA"/>
    <w:rsid w:val="004D51F4"/>
    <w:rsid w:val="004D5E46"/>
    <w:rsid w:val="004D61BD"/>
    <w:rsid w:val="004D6450"/>
    <w:rsid w:val="004D6D38"/>
    <w:rsid w:val="004D7213"/>
    <w:rsid w:val="004D743F"/>
    <w:rsid w:val="004D7658"/>
    <w:rsid w:val="004E0833"/>
    <w:rsid w:val="004E1869"/>
    <w:rsid w:val="004E1DB8"/>
    <w:rsid w:val="004E2374"/>
    <w:rsid w:val="004E23FA"/>
    <w:rsid w:val="004E2502"/>
    <w:rsid w:val="004E2CE2"/>
    <w:rsid w:val="004E2F8A"/>
    <w:rsid w:val="004E2FE7"/>
    <w:rsid w:val="004E3610"/>
    <w:rsid w:val="004E38FA"/>
    <w:rsid w:val="004E3C9C"/>
    <w:rsid w:val="004E44D8"/>
    <w:rsid w:val="004E44DF"/>
    <w:rsid w:val="004E47E8"/>
    <w:rsid w:val="004E4989"/>
    <w:rsid w:val="004E4D4A"/>
    <w:rsid w:val="004E4E2F"/>
    <w:rsid w:val="004E4FF2"/>
    <w:rsid w:val="004E597D"/>
    <w:rsid w:val="004E5BBC"/>
    <w:rsid w:val="004E62F4"/>
    <w:rsid w:val="004E6321"/>
    <w:rsid w:val="004E78F3"/>
    <w:rsid w:val="004F0955"/>
    <w:rsid w:val="004F15A9"/>
    <w:rsid w:val="004F19E6"/>
    <w:rsid w:val="004F2E2F"/>
    <w:rsid w:val="004F2E53"/>
    <w:rsid w:val="004F3396"/>
    <w:rsid w:val="004F437B"/>
    <w:rsid w:val="004F4396"/>
    <w:rsid w:val="004F4435"/>
    <w:rsid w:val="004F447F"/>
    <w:rsid w:val="004F6C2F"/>
    <w:rsid w:val="004F7390"/>
    <w:rsid w:val="004F7DA9"/>
    <w:rsid w:val="004F7E9E"/>
    <w:rsid w:val="00500256"/>
    <w:rsid w:val="0050062D"/>
    <w:rsid w:val="005008DA"/>
    <w:rsid w:val="0050149B"/>
    <w:rsid w:val="0050166C"/>
    <w:rsid w:val="00501AB0"/>
    <w:rsid w:val="00501C05"/>
    <w:rsid w:val="00501C32"/>
    <w:rsid w:val="005027FA"/>
    <w:rsid w:val="00502902"/>
    <w:rsid w:val="005035D5"/>
    <w:rsid w:val="00504030"/>
    <w:rsid w:val="005045D1"/>
    <w:rsid w:val="005045E0"/>
    <w:rsid w:val="00504E7B"/>
    <w:rsid w:val="005054D6"/>
    <w:rsid w:val="00505F31"/>
    <w:rsid w:val="005062FB"/>
    <w:rsid w:val="005067B1"/>
    <w:rsid w:val="00506E82"/>
    <w:rsid w:val="00506E88"/>
    <w:rsid w:val="005073A9"/>
    <w:rsid w:val="0050742D"/>
    <w:rsid w:val="0050761B"/>
    <w:rsid w:val="005077A9"/>
    <w:rsid w:val="00510E92"/>
    <w:rsid w:val="005116E2"/>
    <w:rsid w:val="00511E4F"/>
    <w:rsid w:val="00512752"/>
    <w:rsid w:val="00512A10"/>
    <w:rsid w:val="00512B3C"/>
    <w:rsid w:val="005131E0"/>
    <w:rsid w:val="00514B24"/>
    <w:rsid w:val="00514D59"/>
    <w:rsid w:val="00515804"/>
    <w:rsid w:val="00515E2C"/>
    <w:rsid w:val="005162A6"/>
    <w:rsid w:val="00516BB0"/>
    <w:rsid w:val="00517552"/>
    <w:rsid w:val="00520448"/>
    <w:rsid w:val="00520971"/>
    <w:rsid w:val="0052159C"/>
    <w:rsid w:val="005219BB"/>
    <w:rsid w:val="00521CF8"/>
    <w:rsid w:val="0052267D"/>
    <w:rsid w:val="00523753"/>
    <w:rsid w:val="00523A11"/>
    <w:rsid w:val="005247BE"/>
    <w:rsid w:val="00524CD7"/>
    <w:rsid w:val="00525A49"/>
    <w:rsid w:val="00525BC6"/>
    <w:rsid w:val="00526662"/>
    <w:rsid w:val="00526DE5"/>
    <w:rsid w:val="005274E5"/>
    <w:rsid w:val="00527B55"/>
    <w:rsid w:val="0053002C"/>
    <w:rsid w:val="0053061C"/>
    <w:rsid w:val="005306A2"/>
    <w:rsid w:val="0053071A"/>
    <w:rsid w:val="005310E0"/>
    <w:rsid w:val="00531123"/>
    <w:rsid w:val="00531DF2"/>
    <w:rsid w:val="005321EB"/>
    <w:rsid w:val="00532491"/>
    <w:rsid w:val="005326F8"/>
    <w:rsid w:val="00532D1B"/>
    <w:rsid w:val="00533876"/>
    <w:rsid w:val="005339C6"/>
    <w:rsid w:val="00534009"/>
    <w:rsid w:val="005346A0"/>
    <w:rsid w:val="00534D8F"/>
    <w:rsid w:val="00535A40"/>
    <w:rsid w:val="00535B9E"/>
    <w:rsid w:val="00535F9D"/>
    <w:rsid w:val="00537122"/>
    <w:rsid w:val="005374A8"/>
    <w:rsid w:val="00537D7E"/>
    <w:rsid w:val="005402C5"/>
    <w:rsid w:val="00540471"/>
    <w:rsid w:val="0054053B"/>
    <w:rsid w:val="00540B50"/>
    <w:rsid w:val="005418F7"/>
    <w:rsid w:val="005426B0"/>
    <w:rsid w:val="0054303C"/>
    <w:rsid w:val="00543099"/>
    <w:rsid w:val="005431E9"/>
    <w:rsid w:val="00543A53"/>
    <w:rsid w:val="005441D9"/>
    <w:rsid w:val="005444B1"/>
    <w:rsid w:val="00544BE0"/>
    <w:rsid w:val="00544EFF"/>
    <w:rsid w:val="00545BAB"/>
    <w:rsid w:val="005469D4"/>
    <w:rsid w:val="00546AEA"/>
    <w:rsid w:val="00546D61"/>
    <w:rsid w:val="0054725C"/>
    <w:rsid w:val="00547BA6"/>
    <w:rsid w:val="00551056"/>
    <w:rsid w:val="00551452"/>
    <w:rsid w:val="005520BB"/>
    <w:rsid w:val="00553512"/>
    <w:rsid w:val="0055357A"/>
    <w:rsid w:val="00553E5C"/>
    <w:rsid w:val="0055559F"/>
    <w:rsid w:val="00555CF9"/>
    <w:rsid w:val="00555DF3"/>
    <w:rsid w:val="00555E2F"/>
    <w:rsid w:val="00556552"/>
    <w:rsid w:val="005569E8"/>
    <w:rsid w:val="0055757E"/>
    <w:rsid w:val="0055758C"/>
    <w:rsid w:val="00557BD5"/>
    <w:rsid w:val="00557D82"/>
    <w:rsid w:val="0056049A"/>
    <w:rsid w:val="0056092B"/>
    <w:rsid w:val="00560E68"/>
    <w:rsid w:val="00560EEE"/>
    <w:rsid w:val="0056144B"/>
    <w:rsid w:val="00562392"/>
    <w:rsid w:val="00562B93"/>
    <w:rsid w:val="00562F46"/>
    <w:rsid w:val="00563E25"/>
    <w:rsid w:val="00563EAC"/>
    <w:rsid w:val="005646D5"/>
    <w:rsid w:val="005647DA"/>
    <w:rsid w:val="00564C8F"/>
    <w:rsid w:val="00564F97"/>
    <w:rsid w:val="00565B60"/>
    <w:rsid w:val="00566831"/>
    <w:rsid w:val="00566D9A"/>
    <w:rsid w:val="00567DEA"/>
    <w:rsid w:val="005701D7"/>
    <w:rsid w:val="00570BB9"/>
    <w:rsid w:val="00570C85"/>
    <w:rsid w:val="005717B2"/>
    <w:rsid w:val="00572BC0"/>
    <w:rsid w:val="005731CB"/>
    <w:rsid w:val="005738DB"/>
    <w:rsid w:val="00573C57"/>
    <w:rsid w:val="00573F53"/>
    <w:rsid w:val="00574067"/>
    <w:rsid w:val="00574DAC"/>
    <w:rsid w:val="005752DF"/>
    <w:rsid w:val="00575D34"/>
    <w:rsid w:val="005761AE"/>
    <w:rsid w:val="0057622B"/>
    <w:rsid w:val="00576292"/>
    <w:rsid w:val="005766FC"/>
    <w:rsid w:val="00576ED8"/>
    <w:rsid w:val="005779C0"/>
    <w:rsid w:val="00577D0F"/>
    <w:rsid w:val="0058035C"/>
    <w:rsid w:val="005809ED"/>
    <w:rsid w:val="005810CA"/>
    <w:rsid w:val="0058161D"/>
    <w:rsid w:val="00581678"/>
    <w:rsid w:val="005818E9"/>
    <w:rsid w:val="00581B17"/>
    <w:rsid w:val="00581BF2"/>
    <w:rsid w:val="00581FE2"/>
    <w:rsid w:val="00582CCD"/>
    <w:rsid w:val="00582FC7"/>
    <w:rsid w:val="00583007"/>
    <w:rsid w:val="00583126"/>
    <w:rsid w:val="005836E1"/>
    <w:rsid w:val="005838CF"/>
    <w:rsid w:val="005839C8"/>
    <w:rsid w:val="0058425E"/>
    <w:rsid w:val="00584AE2"/>
    <w:rsid w:val="00584BF6"/>
    <w:rsid w:val="00585CB8"/>
    <w:rsid w:val="005864F6"/>
    <w:rsid w:val="005868AA"/>
    <w:rsid w:val="005868C0"/>
    <w:rsid w:val="00586B2F"/>
    <w:rsid w:val="00586F76"/>
    <w:rsid w:val="00587274"/>
    <w:rsid w:val="005873D6"/>
    <w:rsid w:val="00587903"/>
    <w:rsid w:val="00587E45"/>
    <w:rsid w:val="0059054F"/>
    <w:rsid w:val="00590B77"/>
    <w:rsid w:val="00590B85"/>
    <w:rsid w:val="00591346"/>
    <w:rsid w:val="00591DF2"/>
    <w:rsid w:val="0059226A"/>
    <w:rsid w:val="00592A71"/>
    <w:rsid w:val="00592E6E"/>
    <w:rsid w:val="00593053"/>
    <w:rsid w:val="005933AA"/>
    <w:rsid w:val="005941F2"/>
    <w:rsid w:val="00594492"/>
    <w:rsid w:val="00595047"/>
    <w:rsid w:val="005956AB"/>
    <w:rsid w:val="0059572A"/>
    <w:rsid w:val="00596D03"/>
    <w:rsid w:val="00596D55"/>
    <w:rsid w:val="00597D39"/>
    <w:rsid w:val="005A0170"/>
    <w:rsid w:val="005A01A5"/>
    <w:rsid w:val="005A0F04"/>
    <w:rsid w:val="005A0F79"/>
    <w:rsid w:val="005A23E3"/>
    <w:rsid w:val="005A3B74"/>
    <w:rsid w:val="005A4313"/>
    <w:rsid w:val="005A4803"/>
    <w:rsid w:val="005A4E13"/>
    <w:rsid w:val="005A4E46"/>
    <w:rsid w:val="005A52EA"/>
    <w:rsid w:val="005A622B"/>
    <w:rsid w:val="005A747F"/>
    <w:rsid w:val="005A78D8"/>
    <w:rsid w:val="005B06C6"/>
    <w:rsid w:val="005B092B"/>
    <w:rsid w:val="005B2639"/>
    <w:rsid w:val="005B2783"/>
    <w:rsid w:val="005B313C"/>
    <w:rsid w:val="005B348A"/>
    <w:rsid w:val="005B4969"/>
    <w:rsid w:val="005B4A7F"/>
    <w:rsid w:val="005B4BA1"/>
    <w:rsid w:val="005B503F"/>
    <w:rsid w:val="005B5253"/>
    <w:rsid w:val="005B5FAF"/>
    <w:rsid w:val="005B6576"/>
    <w:rsid w:val="005B6DE0"/>
    <w:rsid w:val="005B74C0"/>
    <w:rsid w:val="005B77BF"/>
    <w:rsid w:val="005B7E92"/>
    <w:rsid w:val="005B7F3C"/>
    <w:rsid w:val="005C011D"/>
    <w:rsid w:val="005C05AB"/>
    <w:rsid w:val="005C05BB"/>
    <w:rsid w:val="005C07AD"/>
    <w:rsid w:val="005C0C49"/>
    <w:rsid w:val="005C0E54"/>
    <w:rsid w:val="005C2E68"/>
    <w:rsid w:val="005C3DED"/>
    <w:rsid w:val="005C3DFA"/>
    <w:rsid w:val="005C3F08"/>
    <w:rsid w:val="005C5680"/>
    <w:rsid w:val="005C5F49"/>
    <w:rsid w:val="005C65A9"/>
    <w:rsid w:val="005C6C07"/>
    <w:rsid w:val="005C7C69"/>
    <w:rsid w:val="005D01F3"/>
    <w:rsid w:val="005D029F"/>
    <w:rsid w:val="005D0520"/>
    <w:rsid w:val="005D0A64"/>
    <w:rsid w:val="005D0B22"/>
    <w:rsid w:val="005D0CE2"/>
    <w:rsid w:val="005D10E4"/>
    <w:rsid w:val="005D10EE"/>
    <w:rsid w:val="005D139B"/>
    <w:rsid w:val="005D1471"/>
    <w:rsid w:val="005D14FC"/>
    <w:rsid w:val="005D1C97"/>
    <w:rsid w:val="005D2235"/>
    <w:rsid w:val="005D27AB"/>
    <w:rsid w:val="005D2FD6"/>
    <w:rsid w:val="005D3A58"/>
    <w:rsid w:val="005D4208"/>
    <w:rsid w:val="005D50DD"/>
    <w:rsid w:val="005D52FC"/>
    <w:rsid w:val="005D571A"/>
    <w:rsid w:val="005D59BB"/>
    <w:rsid w:val="005D5A36"/>
    <w:rsid w:val="005D5F02"/>
    <w:rsid w:val="005D64CE"/>
    <w:rsid w:val="005D6735"/>
    <w:rsid w:val="005D6CEF"/>
    <w:rsid w:val="005D701C"/>
    <w:rsid w:val="005D76E7"/>
    <w:rsid w:val="005D7751"/>
    <w:rsid w:val="005D7F8C"/>
    <w:rsid w:val="005E08A1"/>
    <w:rsid w:val="005E0989"/>
    <w:rsid w:val="005E0F78"/>
    <w:rsid w:val="005E10FA"/>
    <w:rsid w:val="005E3391"/>
    <w:rsid w:val="005E340A"/>
    <w:rsid w:val="005E34C8"/>
    <w:rsid w:val="005E3540"/>
    <w:rsid w:val="005E35DA"/>
    <w:rsid w:val="005E379A"/>
    <w:rsid w:val="005E3D97"/>
    <w:rsid w:val="005E5D1B"/>
    <w:rsid w:val="005E7A9E"/>
    <w:rsid w:val="005E7C0C"/>
    <w:rsid w:val="005E7C8E"/>
    <w:rsid w:val="005F0258"/>
    <w:rsid w:val="005F1DE8"/>
    <w:rsid w:val="005F2672"/>
    <w:rsid w:val="005F276C"/>
    <w:rsid w:val="005F2B80"/>
    <w:rsid w:val="005F3B68"/>
    <w:rsid w:val="005F3BBD"/>
    <w:rsid w:val="005F4854"/>
    <w:rsid w:val="005F48D2"/>
    <w:rsid w:val="005F4F67"/>
    <w:rsid w:val="005F5649"/>
    <w:rsid w:val="005F5936"/>
    <w:rsid w:val="005F627E"/>
    <w:rsid w:val="005F7AC7"/>
    <w:rsid w:val="005F7DA7"/>
    <w:rsid w:val="00600681"/>
    <w:rsid w:val="00600F5E"/>
    <w:rsid w:val="0060104E"/>
    <w:rsid w:val="006015C3"/>
    <w:rsid w:val="00601FF9"/>
    <w:rsid w:val="00602690"/>
    <w:rsid w:val="006033EF"/>
    <w:rsid w:val="00603BE0"/>
    <w:rsid w:val="00603BFA"/>
    <w:rsid w:val="00604E1A"/>
    <w:rsid w:val="0060509A"/>
    <w:rsid w:val="006060E1"/>
    <w:rsid w:val="006063FC"/>
    <w:rsid w:val="00606D19"/>
    <w:rsid w:val="006072C6"/>
    <w:rsid w:val="006073C7"/>
    <w:rsid w:val="006104FC"/>
    <w:rsid w:val="00610CA9"/>
    <w:rsid w:val="00611370"/>
    <w:rsid w:val="00611780"/>
    <w:rsid w:val="006117CE"/>
    <w:rsid w:val="00611A9D"/>
    <w:rsid w:val="00613579"/>
    <w:rsid w:val="0061369C"/>
    <w:rsid w:val="00613702"/>
    <w:rsid w:val="0061393B"/>
    <w:rsid w:val="00615E9C"/>
    <w:rsid w:val="0061613B"/>
    <w:rsid w:val="00616E7A"/>
    <w:rsid w:val="00622025"/>
    <w:rsid w:val="00622613"/>
    <w:rsid w:val="00622D45"/>
    <w:rsid w:val="0062482D"/>
    <w:rsid w:val="006249B2"/>
    <w:rsid w:val="00624C21"/>
    <w:rsid w:val="0062513D"/>
    <w:rsid w:val="006272AB"/>
    <w:rsid w:val="00627777"/>
    <w:rsid w:val="00627A6A"/>
    <w:rsid w:val="00627D3F"/>
    <w:rsid w:val="00631422"/>
    <w:rsid w:val="006318DA"/>
    <w:rsid w:val="00631F91"/>
    <w:rsid w:val="00632429"/>
    <w:rsid w:val="00632744"/>
    <w:rsid w:val="00632B91"/>
    <w:rsid w:val="006331C2"/>
    <w:rsid w:val="0063330A"/>
    <w:rsid w:val="00633CF8"/>
    <w:rsid w:val="00633F93"/>
    <w:rsid w:val="006345F2"/>
    <w:rsid w:val="0063664A"/>
    <w:rsid w:val="00636680"/>
    <w:rsid w:val="006370FA"/>
    <w:rsid w:val="00637BCA"/>
    <w:rsid w:val="0064099D"/>
    <w:rsid w:val="00640ADB"/>
    <w:rsid w:val="00640F1D"/>
    <w:rsid w:val="00641077"/>
    <w:rsid w:val="00641466"/>
    <w:rsid w:val="00641AEB"/>
    <w:rsid w:val="00641B99"/>
    <w:rsid w:val="00641CE2"/>
    <w:rsid w:val="00642D5B"/>
    <w:rsid w:val="00643645"/>
    <w:rsid w:val="00643DF4"/>
    <w:rsid w:val="006440C5"/>
    <w:rsid w:val="00644337"/>
    <w:rsid w:val="0064473F"/>
    <w:rsid w:val="006450E8"/>
    <w:rsid w:val="006465A1"/>
    <w:rsid w:val="006472F2"/>
    <w:rsid w:val="006473C3"/>
    <w:rsid w:val="0065031E"/>
    <w:rsid w:val="00651114"/>
    <w:rsid w:val="00651576"/>
    <w:rsid w:val="0065176F"/>
    <w:rsid w:val="0065215E"/>
    <w:rsid w:val="00652632"/>
    <w:rsid w:val="0065265E"/>
    <w:rsid w:val="006528FE"/>
    <w:rsid w:val="00652BAF"/>
    <w:rsid w:val="00653481"/>
    <w:rsid w:val="00653985"/>
    <w:rsid w:val="00654038"/>
    <w:rsid w:val="00654133"/>
    <w:rsid w:val="00654405"/>
    <w:rsid w:val="00654C55"/>
    <w:rsid w:val="00654CF7"/>
    <w:rsid w:val="0065580A"/>
    <w:rsid w:val="00655815"/>
    <w:rsid w:val="00655905"/>
    <w:rsid w:val="00655FDA"/>
    <w:rsid w:val="006575A9"/>
    <w:rsid w:val="006600F2"/>
    <w:rsid w:val="00660FDA"/>
    <w:rsid w:val="0066154F"/>
    <w:rsid w:val="00662C2F"/>
    <w:rsid w:val="00662F9F"/>
    <w:rsid w:val="00662FDD"/>
    <w:rsid w:val="0066438D"/>
    <w:rsid w:val="006655AC"/>
    <w:rsid w:val="0066566E"/>
    <w:rsid w:val="006674E2"/>
    <w:rsid w:val="00667EC7"/>
    <w:rsid w:val="00668B5C"/>
    <w:rsid w:val="00670A12"/>
    <w:rsid w:val="00670DEB"/>
    <w:rsid w:val="00672598"/>
    <w:rsid w:val="0067288E"/>
    <w:rsid w:val="00672FD9"/>
    <w:rsid w:val="00674DB3"/>
    <w:rsid w:val="0067671B"/>
    <w:rsid w:val="006770CC"/>
    <w:rsid w:val="0067747F"/>
    <w:rsid w:val="006775F9"/>
    <w:rsid w:val="0068061B"/>
    <w:rsid w:val="00680DBE"/>
    <w:rsid w:val="0068114E"/>
    <w:rsid w:val="00681A11"/>
    <w:rsid w:val="00681A7B"/>
    <w:rsid w:val="00682551"/>
    <w:rsid w:val="00682A61"/>
    <w:rsid w:val="00684D33"/>
    <w:rsid w:val="0068654A"/>
    <w:rsid w:val="006865E0"/>
    <w:rsid w:val="006866F5"/>
    <w:rsid w:val="0068677C"/>
    <w:rsid w:val="00686E25"/>
    <w:rsid w:val="00687871"/>
    <w:rsid w:val="0069009A"/>
    <w:rsid w:val="006909B8"/>
    <w:rsid w:val="006911BB"/>
    <w:rsid w:val="006916DE"/>
    <w:rsid w:val="00692C60"/>
    <w:rsid w:val="00693126"/>
    <w:rsid w:val="00693F13"/>
    <w:rsid w:val="006947F1"/>
    <w:rsid w:val="00694BA2"/>
    <w:rsid w:val="00694BD1"/>
    <w:rsid w:val="0069648A"/>
    <w:rsid w:val="00696B65"/>
    <w:rsid w:val="00697383"/>
    <w:rsid w:val="0069770D"/>
    <w:rsid w:val="006A062F"/>
    <w:rsid w:val="006A0BF9"/>
    <w:rsid w:val="006A0E0C"/>
    <w:rsid w:val="006A19FF"/>
    <w:rsid w:val="006A242C"/>
    <w:rsid w:val="006A4000"/>
    <w:rsid w:val="006A4004"/>
    <w:rsid w:val="006A4060"/>
    <w:rsid w:val="006A454B"/>
    <w:rsid w:val="006A4D01"/>
    <w:rsid w:val="006A5553"/>
    <w:rsid w:val="006A5D1D"/>
    <w:rsid w:val="006A5E3A"/>
    <w:rsid w:val="006A63E4"/>
    <w:rsid w:val="006A64EB"/>
    <w:rsid w:val="006A676C"/>
    <w:rsid w:val="006A7532"/>
    <w:rsid w:val="006A76AE"/>
    <w:rsid w:val="006A7CCF"/>
    <w:rsid w:val="006B0105"/>
    <w:rsid w:val="006B01E7"/>
    <w:rsid w:val="006B07A9"/>
    <w:rsid w:val="006B0983"/>
    <w:rsid w:val="006B0AC8"/>
    <w:rsid w:val="006B0C9C"/>
    <w:rsid w:val="006B15C7"/>
    <w:rsid w:val="006B1729"/>
    <w:rsid w:val="006B187A"/>
    <w:rsid w:val="006B1C9A"/>
    <w:rsid w:val="006B1D61"/>
    <w:rsid w:val="006B1DEB"/>
    <w:rsid w:val="006B1F75"/>
    <w:rsid w:val="006B42E9"/>
    <w:rsid w:val="006B45CC"/>
    <w:rsid w:val="006B46ED"/>
    <w:rsid w:val="006B4903"/>
    <w:rsid w:val="006B4EA3"/>
    <w:rsid w:val="006B4FA3"/>
    <w:rsid w:val="006B5435"/>
    <w:rsid w:val="006B5587"/>
    <w:rsid w:val="006B57A8"/>
    <w:rsid w:val="006B685C"/>
    <w:rsid w:val="006B6DFF"/>
    <w:rsid w:val="006B70C5"/>
    <w:rsid w:val="006B756D"/>
    <w:rsid w:val="006C0AEB"/>
    <w:rsid w:val="006C0F66"/>
    <w:rsid w:val="006C1183"/>
    <w:rsid w:val="006C12B4"/>
    <w:rsid w:val="006C17BB"/>
    <w:rsid w:val="006C1E44"/>
    <w:rsid w:val="006C2121"/>
    <w:rsid w:val="006C2C7F"/>
    <w:rsid w:val="006C2F61"/>
    <w:rsid w:val="006C35DA"/>
    <w:rsid w:val="006C37A2"/>
    <w:rsid w:val="006C3BC4"/>
    <w:rsid w:val="006C3DCB"/>
    <w:rsid w:val="006C4B87"/>
    <w:rsid w:val="006C4CAA"/>
    <w:rsid w:val="006C4D1B"/>
    <w:rsid w:val="006C4EFE"/>
    <w:rsid w:val="006C579F"/>
    <w:rsid w:val="006C5B36"/>
    <w:rsid w:val="006C6E03"/>
    <w:rsid w:val="006D1A14"/>
    <w:rsid w:val="006D1C17"/>
    <w:rsid w:val="006D281A"/>
    <w:rsid w:val="006D2ADB"/>
    <w:rsid w:val="006D2AF5"/>
    <w:rsid w:val="006D2D57"/>
    <w:rsid w:val="006D2E3C"/>
    <w:rsid w:val="006D32B7"/>
    <w:rsid w:val="006D375C"/>
    <w:rsid w:val="006D3CFA"/>
    <w:rsid w:val="006D4159"/>
    <w:rsid w:val="006D49F2"/>
    <w:rsid w:val="006D5E7B"/>
    <w:rsid w:val="006D6B4D"/>
    <w:rsid w:val="006D735E"/>
    <w:rsid w:val="006D78FB"/>
    <w:rsid w:val="006E09F2"/>
    <w:rsid w:val="006E0BA3"/>
    <w:rsid w:val="006E0D00"/>
    <w:rsid w:val="006E1004"/>
    <w:rsid w:val="006E1532"/>
    <w:rsid w:val="006E172C"/>
    <w:rsid w:val="006E3458"/>
    <w:rsid w:val="006E36BC"/>
    <w:rsid w:val="006E3901"/>
    <w:rsid w:val="006E3B1E"/>
    <w:rsid w:val="006E3E64"/>
    <w:rsid w:val="006E415A"/>
    <w:rsid w:val="006E422C"/>
    <w:rsid w:val="006E43FF"/>
    <w:rsid w:val="006E56A9"/>
    <w:rsid w:val="006E6154"/>
    <w:rsid w:val="006E6530"/>
    <w:rsid w:val="006E6B69"/>
    <w:rsid w:val="006E7B93"/>
    <w:rsid w:val="006F0E8C"/>
    <w:rsid w:val="006F2262"/>
    <w:rsid w:val="006F2EE1"/>
    <w:rsid w:val="006F3499"/>
    <w:rsid w:val="006F38A4"/>
    <w:rsid w:val="006F423C"/>
    <w:rsid w:val="006F43DE"/>
    <w:rsid w:val="006F47B2"/>
    <w:rsid w:val="006F620C"/>
    <w:rsid w:val="006F6C8F"/>
    <w:rsid w:val="006F6E8C"/>
    <w:rsid w:val="006F71F6"/>
    <w:rsid w:val="006F7499"/>
    <w:rsid w:val="006F7685"/>
    <w:rsid w:val="006F79BA"/>
    <w:rsid w:val="006F7F1D"/>
    <w:rsid w:val="007008BF"/>
    <w:rsid w:val="00701311"/>
    <w:rsid w:val="00701800"/>
    <w:rsid w:val="00702396"/>
    <w:rsid w:val="00702963"/>
    <w:rsid w:val="00702A03"/>
    <w:rsid w:val="00702EF1"/>
    <w:rsid w:val="007038D7"/>
    <w:rsid w:val="00703B83"/>
    <w:rsid w:val="007040CB"/>
    <w:rsid w:val="00704C0F"/>
    <w:rsid w:val="007051A0"/>
    <w:rsid w:val="007052A7"/>
    <w:rsid w:val="007057A5"/>
    <w:rsid w:val="007061A5"/>
    <w:rsid w:val="007066BC"/>
    <w:rsid w:val="00707160"/>
    <w:rsid w:val="007075B2"/>
    <w:rsid w:val="007102D9"/>
    <w:rsid w:val="0071041E"/>
    <w:rsid w:val="00710C99"/>
    <w:rsid w:val="0071114D"/>
    <w:rsid w:val="00711D83"/>
    <w:rsid w:val="00712A66"/>
    <w:rsid w:val="00712DA0"/>
    <w:rsid w:val="00712DA8"/>
    <w:rsid w:val="00713499"/>
    <w:rsid w:val="0071360D"/>
    <w:rsid w:val="00713716"/>
    <w:rsid w:val="00713D45"/>
    <w:rsid w:val="007156FA"/>
    <w:rsid w:val="00715774"/>
    <w:rsid w:val="00715DD6"/>
    <w:rsid w:val="00716257"/>
    <w:rsid w:val="00716708"/>
    <w:rsid w:val="007173BD"/>
    <w:rsid w:val="007175C7"/>
    <w:rsid w:val="007200CC"/>
    <w:rsid w:val="0072053A"/>
    <w:rsid w:val="00720B34"/>
    <w:rsid w:val="007211C6"/>
    <w:rsid w:val="0072139A"/>
    <w:rsid w:val="0072240D"/>
    <w:rsid w:val="00723923"/>
    <w:rsid w:val="00723CD9"/>
    <w:rsid w:val="00723FCD"/>
    <w:rsid w:val="00724F02"/>
    <w:rsid w:val="0072569E"/>
    <w:rsid w:val="00725BFC"/>
    <w:rsid w:val="00725DEE"/>
    <w:rsid w:val="00725FD8"/>
    <w:rsid w:val="007267C9"/>
    <w:rsid w:val="00726AF2"/>
    <w:rsid w:val="007275CB"/>
    <w:rsid w:val="0072765E"/>
    <w:rsid w:val="00727809"/>
    <w:rsid w:val="00727B86"/>
    <w:rsid w:val="00727EA6"/>
    <w:rsid w:val="00727F8E"/>
    <w:rsid w:val="007307AC"/>
    <w:rsid w:val="00731082"/>
    <w:rsid w:val="0073157E"/>
    <w:rsid w:val="00731EA1"/>
    <w:rsid w:val="007322DC"/>
    <w:rsid w:val="00732595"/>
    <w:rsid w:val="00733012"/>
    <w:rsid w:val="007336AC"/>
    <w:rsid w:val="00733B01"/>
    <w:rsid w:val="007345A7"/>
    <w:rsid w:val="007345BC"/>
    <w:rsid w:val="00734C02"/>
    <w:rsid w:val="00735005"/>
    <w:rsid w:val="0073502F"/>
    <w:rsid w:val="007351E8"/>
    <w:rsid w:val="007357C1"/>
    <w:rsid w:val="0073608F"/>
    <w:rsid w:val="0073622B"/>
    <w:rsid w:val="007363BE"/>
    <w:rsid w:val="007367A1"/>
    <w:rsid w:val="00736973"/>
    <w:rsid w:val="00736BFC"/>
    <w:rsid w:val="007370C2"/>
    <w:rsid w:val="007374BB"/>
    <w:rsid w:val="007376F4"/>
    <w:rsid w:val="00740063"/>
    <w:rsid w:val="00740516"/>
    <w:rsid w:val="007410B2"/>
    <w:rsid w:val="00742095"/>
    <w:rsid w:val="00742106"/>
    <w:rsid w:val="007428A8"/>
    <w:rsid w:val="00744262"/>
    <w:rsid w:val="0074439B"/>
    <w:rsid w:val="007463A7"/>
    <w:rsid w:val="00746C61"/>
    <w:rsid w:val="00747397"/>
    <w:rsid w:val="00747607"/>
    <w:rsid w:val="007476A5"/>
    <w:rsid w:val="00747741"/>
    <w:rsid w:val="007479BF"/>
    <w:rsid w:val="00747E8B"/>
    <w:rsid w:val="007505AE"/>
    <w:rsid w:val="0075092E"/>
    <w:rsid w:val="00751BA3"/>
    <w:rsid w:val="00752028"/>
    <w:rsid w:val="0075224F"/>
    <w:rsid w:val="007529A7"/>
    <w:rsid w:val="00752F37"/>
    <w:rsid w:val="007546E3"/>
    <w:rsid w:val="007547C0"/>
    <w:rsid w:val="0075528B"/>
    <w:rsid w:val="0075592C"/>
    <w:rsid w:val="00755BC4"/>
    <w:rsid w:val="00755DF8"/>
    <w:rsid w:val="00755EBE"/>
    <w:rsid w:val="00757390"/>
    <w:rsid w:val="007609DB"/>
    <w:rsid w:val="00760A80"/>
    <w:rsid w:val="00760C56"/>
    <w:rsid w:val="00764157"/>
    <w:rsid w:val="0076420B"/>
    <w:rsid w:val="007649D2"/>
    <w:rsid w:val="007654B1"/>
    <w:rsid w:val="0076562D"/>
    <w:rsid w:val="00765656"/>
    <w:rsid w:val="00765792"/>
    <w:rsid w:val="007658AF"/>
    <w:rsid w:val="00765D09"/>
    <w:rsid w:val="00765E96"/>
    <w:rsid w:val="00765FFB"/>
    <w:rsid w:val="007660EE"/>
    <w:rsid w:val="0076654A"/>
    <w:rsid w:val="00766E56"/>
    <w:rsid w:val="00767361"/>
    <w:rsid w:val="00767D53"/>
    <w:rsid w:val="0077038F"/>
    <w:rsid w:val="007716F1"/>
    <w:rsid w:val="00771779"/>
    <w:rsid w:val="0077224D"/>
    <w:rsid w:val="007724E3"/>
    <w:rsid w:val="00772A5C"/>
    <w:rsid w:val="00772B94"/>
    <w:rsid w:val="00773AAE"/>
    <w:rsid w:val="00773F78"/>
    <w:rsid w:val="007741C3"/>
    <w:rsid w:val="007748B2"/>
    <w:rsid w:val="00774E23"/>
    <w:rsid w:val="00775312"/>
    <w:rsid w:val="00775516"/>
    <w:rsid w:val="0077611B"/>
    <w:rsid w:val="0077664F"/>
    <w:rsid w:val="00777C15"/>
    <w:rsid w:val="007814F2"/>
    <w:rsid w:val="00781740"/>
    <w:rsid w:val="00781D6A"/>
    <w:rsid w:val="00782612"/>
    <w:rsid w:val="00782674"/>
    <w:rsid w:val="0078383A"/>
    <w:rsid w:val="007842D1"/>
    <w:rsid w:val="0078463E"/>
    <w:rsid w:val="007849B2"/>
    <w:rsid w:val="0078534B"/>
    <w:rsid w:val="007856EA"/>
    <w:rsid w:val="007857EA"/>
    <w:rsid w:val="00786439"/>
    <w:rsid w:val="0078677E"/>
    <w:rsid w:val="0078687F"/>
    <w:rsid w:val="00786914"/>
    <w:rsid w:val="00786970"/>
    <w:rsid w:val="00787539"/>
    <w:rsid w:val="007877A7"/>
    <w:rsid w:val="00787E1C"/>
    <w:rsid w:val="00787F2C"/>
    <w:rsid w:val="00790265"/>
    <w:rsid w:val="0079040D"/>
    <w:rsid w:val="007908B3"/>
    <w:rsid w:val="00790A20"/>
    <w:rsid w:val="00790A58"/>
    <w:rsid w:val="00790F32"/>
    <w:rsid w:val="00790F58"/>
    <w:rsid w:val="007919F5"/>
    <w:rsid w:val="00792AFA"/>
    <w:rsid w:val="00792C8E"/>
    <w:rsid w:val="00793815"/>
    <w:rsid w:val="00794763"/>
    <w:rsid w:val="00794A7F"/>
    <w:rsid w:val="00795050"/>
    <w:rsid w:val="007951B8"/>
    <w:rsid w:val="007959A2"/>
    <w:rsid w:val="00795D75"/>
    <w:rsid w:val="00796355"/>
    <w:rsid w:val="00796B82"/>
    <w:rsid w:val="00796E45"/>
    <w:rsid w:val="00796FC4"/>
    <w:rsid w:val="0079746C"/>
    <w:rsid w:val="00797870"/>
    <w:rsid w:val="0079797E"/>
    <w:rsid w:val="007979B8"/>
    <w:rsid w:val="00797B64"/>
    <w:rsid w:val="007A09E8"/>
    <w:rsid w:val="007A1764"/>
    <w:rsid w:val="007A22B7"/>
    <w:rsid w:val="007A2737"/>
    <w:rsid w:val="007A370F"/>
    <w:rsid w:val="007A378F"/>
    <w:rsid w:val="007A3DAF"/>
    <w:rsid w:val="007A4073"/>
    <w:rsid w:val="007A48B0"/>
    <w:rsid w:val="007A4D45"/>
    <w:rsid w:val="007A5267"/>
    <w:rsid w:val="007A5592"/>
    <w:rsid w:val="007A5A24"/>
    <w:rsid w:val="007A68F6"/>
    <w:rsid w:val="007A6C9C"/>
    <w:rsid w:val="007A7106"/>
    <w:rsid w:val="007A7860"/>
    <w:rsid w:val="007A7D3C"/>
    <w:rsid w:val="007A7ED1"/>
    <w:rsid w:val="007A7FA3"/>
    <w:rsid w:val="007B0BBB"/>
    <w:rsid w:val="007B11CF"/>
    <w:rsid w:val="007B1DEC"/>
    <w:rsid w:val="007B3269"/>
    <w:rsid w:val="007B34A7"/>
    <w:rsid w:val="007B3D78"/>
    <w:rsid w:val="007B46EB"/>
    <w:rsid w:val="007B48E5"/>
    <w:rsid w:val="007B5388"/>
    <w:rsid w:val="007B58E8"/>
    <w:rsid w:val="007B59A1"/>
    <w:rsid w:val="007B6EB4"/>
    <w:rsid w:val="007B7204"/>
    <w:rsid w:val="007C0EFC"/>
    <w:rsid w:val="007C13FC"/>
    <w:rsid w:val="007C1C0B"/>
    <w:rsid w:val="007C245D"/>
    <w:rsid w:val="007C3160"/>
    <w:rsid w:val="007C481D"/>
    <w:rsid w:val="007C5988"/>
    <w:rsid w:val="007C61A1"/>
    <w:rsid w:val="007C6919"/>
    <w:rsid w:val="007C699C"/>
    <w:rsid w:val="007C7188"/>
    <w:rsid w:val="007D022A"/>
    <w:rsid w:val="007D1A0F"/>
    <w:rsid w:val="007D1EEF"/>
    <w:rsid w:val="007D208F"/>
    <w:rsid w:val="007D2AB5"/>
    <w:rsid w:val="007D3384"/>
    <w:rsid w:val="007D3E49"/>
    <w:rsid w:val="007D40BC"/>
    <w:rsid w:val="007D4111"/>
    <w:rsid w:val="007D4D51"/>
    <w:rsid w:val="007D4D6B"/>
    <w:rsid w:val="007D52A9"/>
    <w:rsid w:val="007D5317"/>
    <w:rsid w:val="007D55F5"/>
    <w:rsid w:val="007D5A59"/>
    <w:rsid w:val="007D7266"/>
    <w:rsid w:val="007D7372"/>
    <w:rsid w:val="007E031B"/>
    <w:rsid w:val="007E0964"/>
    <w:rsid w:val="007E0FD5"/>
    <w:rsid w:val="007E1107"/>
    <w:rsid w:val="007E15CB"/>
    <w:rsid w:val="007E1DB4"/>
    <w:rsid w:val="007E25EE"/>
    <w:rsid w:val="007E27E2"/>
    <w:rsid w:val="007E3533"/>
    <w:rsid w:val="007E374C"/>
    <w:rsid w:val="007E45E4"/>
    <w:rsid w:val="007E46CA"/>
    <w:rsid w:val="007E4C14"/>
    <w:rsid w:val="007E5E55"/>
    <w:rsid w:val="007E6420"/>
    <w:rsid w:val="007E6424"/>
    <w:rsid w:val="007E668F"/>
    <w:rsid w:val="007E7274"/>
    <w:rsid w:val="007E78E6"/>
    <w:rsid w:val="007E79D4"/>
    <w:rsid w:val="007E7AFF"/>
    <w:rsid w:val="007F00B8"/>
    <w:rsid w:val="007F057F"/>
    <w:rsid w:val="007F0D85"/>
    <w:rsid w:val="007F2945"/>
    <w:rsid w:val="007F4185"/>
    <w:rsid w:val="007F498C"/>
    <w:rsid w:val="007F502B"/>
    <w:rsid w:val="007F51AA"/>
    <w:rsid w:val="007F531C"/>
    <w:rsid w:val="007F5D19"/>
    <w:rsid w:val="007F686D"/>
    <w:rsid w:val="007F72D4"/>
    <w:rsid w:val="007F7653"/>
    <w:rsid w:val="007F76F0"/>
    <w:rsid w:val="007F7B2E"/>
    <w:rsid w:val="008008DA"/>
    <w:rsid w:val="008011AB"/>
    <w:rsid w:val="0080367E"/>
    <w:rsid w:val="008037EC"/>
    <w:rsid w:val="00803B8F"/>
    <w:rsid w:val="0080429B"/>
    <w:rsid w:val="008044C2"/>
    <w:rsid w:val="00805FCB"/>
    <w:rsid w:val="0080629E"/>
    <w:rsid w:val="00806E77"/>
    <w:rsid w:val="00807134"/>
    <w:rsid w:val="0080774D"/>
    <w:rsid w:val="00807E09"/>
    <w:rsid w:val="00807E3C"/>
    <w:rsid w:val="00810B05"/>
    <w:rsid w:val="008122FC"/>
    <w:rsid w:val="0081245B"/>
    <w:rsid w:val="00813678"/>
    <w:rsid w:val="00814E12"/>
    <w:rsid w:val="00815221"/>
    <w:rsid w:val="00815B6F"/>
    <w:rsid w:val="00815C75"/>
    <w:rsid w:val="00817EEA"/>
    <w:rsid w:val="00817F24"/>
    <w:rsid w:val="00820CBC"/>
    <w:rsid w:val="0082155B"/>
    <w:rsid w:val="008217AC"/>
    <w:rsid w:val="00821AEB"/>
    <w:rsid w:val="00821CCE"/>
    <w:rsid w:val="00822329"/>
    <w:rsid w:val="00822630"/>
    <w:rsid w:val="008233D8"/>
    <w:rsid w:val="0082363E"/>
    <w:rsid w:val="00823D9B"/>
    <w:rsid w:val="00823DE3"/>
    <w:rsid w:val="00824341"/>
    <w:rsid w:val="00826607"/>
    <w:rsid w:val="00826AEA"/>
    <w:rsid w:val="00826BE1"/>
    <w:rsid w:val="00826E79"/>
    <w:rsid w:val="0082729F"/>
    <w:rsid w:val="00827B31"/>
    <w:rsid w:val="00827EBF"/>
    <w:rsid w:val="00830A29"/>
    <w:rsid w:val="00830DC1"/>
    <w:rsid w:val="0083254B"/>
    <w:rsid w:val="0083315D"/>
    <w:rsid w:val="008332D0"/>
    <w:rsid w:val="00833674"/>
    <w:rsid w:val="008338BF"/>
    <w:rsid w:val="008340F1"/>
    <w:rsid w:val="00835280"/>
    <w:rsid w:val="008353B7"/>
    <w:rsid w:val="00835AFE"/>
    <w:rsid w:val="0083600C"/>
    <w:rsid w:val="0083619A"/>
    <w:rsid w:val="0083648F"/>
    <w:rsid w:val="0083667B"/>
    <w:rsid w:val="00836A6F"/>
    <w:rsid w:val="00836E80"/>
    <w:rsid w:val="00837262"/>
    <w:rsid w:val="008373C2"/>
    <w:rsid w:val="00837749"/>
    <w:rsid w:val="00837A05"/>
    <w:rsid w:val="00840DBE"/>
    <w:rsid w:val="00841157"/>
    <w:rsid w:val="00841679"/>
    <w:rsid w:val="008419CB"/>
    <w:rsid w:val="0084282D"/>
    <w:rsid w:val="00842AFD"/>
    <w:rsid w:val="00842CF0"/>
    <w:rsid w:val="00842DEE"/>
    <w:rsid w:val="008431EE"/>
    <w:rsid w:val="00843AD5"/>
    <w:rsid w:val="00844DB7"/>
    <w:rsid w:val="008451EC"/>
    <w:rsid w:val="00846310"/>
    <w:rsid w:val="00846474"/>
    <w:rsid w:val="008465BA"/>
    <w:rsid w:val="0084687B"/>
    <w:rsid w:val="00846960"/>
    <w:rsid w:val="00846DDB"/>
    <w:rsid w:val="0084704D"/>
    <w:rsid w:val="00850510"/>
    <w:rsid w:val="00850D5A"/>
    <w:rsid w:val="008511C7"/>
    <w:rsid w:val="00851226"/>
    <w:rsid w:val="008527D7"/>
    <w:rsid w:val="00852B7B"/>
    <w:rsid w:val="0085345A"/>
    <w:rsid w:val="0085561B"/>
    <w:rsid w:val="008567BC"/>
    <w:rsid w:val="008571C4"/>
    <w:rsid w:val="0085733B"/>
    <w:rsid w:val="008578EE"/>
    <w:rsid w:val="00860B24"/>
    <w:rsid w:val="00861161"/>
    <w:rsid w:val="008624FD"/>
    <w:rsid w:val="00862853"/>
    <w:rsid w:val="00862A9A"/>
    <w:rsid w:val="00862BDC"/>
    <w:rsid w:val="00863737"/>
    <w:rsid w:val="00863894"/>
    <w:rsid w:val="00863F5B"/>
    <w:rsid w:val="00864F2F"/>
    <w:rsid w:val="00866CDA"/>
    <w:rsid w:val="00866DE5"/>
    <w:rsid w:val="00867610"/>
    <w:rsid w:val="008677D0"/>
    <w:rsid w:val="008677D7"/>
    <w:rsid w:val="00867C36"/>
    <w:rsid w:val="00870103"/>
    <w:rsid w:val="00870EFB"/>
    <w:rsid w:val="008712AC"/>
    <w:rsid w:val="00871B3C"/>
    <w:rsid w:val="00871B43"/>
    <w:rsid w:val="00872453"/>
    <w:rsid w:val="0087362C"/>
    <w:rsid w:val="00873BAB"/>
    <w:rsid w:val="0087432C"/>
    <w:rsid w:val="008748BB"/>
    <w:rsid w:val="008758B4"/>
    <w:rsid w:val="008758F1"/>
    <w:rsid w:val="00875B1E"/>
    <w:rsid w:val="00875F02"/>
    <w:rsid w:val="00876841"/>
    <w:rsid w:val="00877665"/>
    <w:rsid w:val="00877AA5"/>
    <w:rsid w:val="00877D2B"/>
    <w:rsid w:val="008816DB"/>
    <w:rsid w:val="008817DA"/>
    <w:rsid w:val="00881F04"/>
    <w:rsid w:val="008824B5"/>
    <w:rsid w:val="00882AEE"/>
    <w:rsid w:val="00882F18"/>
    <w:rsid w:val="008832D8"/>
    <w:rsid w:val="00883379"/>
    <w:rsid w:val="0088440E"/>
    <w:rsid w:val="00885A0B"/>
    <w:rsid w:val="00885D76"/>
    <w:rsid w:val="00886496"/>
    <w:rsid w:val="00886A18"/>
    <w:rsid w:val="00887416"/>
    <w:rsid w:val="0088787D"/>
    <w:rsid w:val="008878D1"/>
    <w:rsid w:val="008908FD"/>
    <w:rsid w:val="00890E16"/>
    <w:rsid w:val="0089179D"/>
    <w:rsid w:val="00892209"/>
    <w:rsid w:val="008925F4"/>
    <w:rsid w:val="0089275E"/>
    <w:rsid w:val="00893D92"/>
    <w:rsid w:val="008944F2"/>
    <w:rsid w:val="00894908"/>
    <w:rsid w:val="0089500C"/>
    <w:rsid w:val="00895628"/>
    <w:rsid w:val="0089576E"/>
    <w:rsid w:val="00895ADE"/>
    <w:rsid w:val="00895ED2"/>
    <w:rsid w:val="00896360"/>
    <w:rsid w:val="00897178"/>
    <w:rsid w:val="0089763A"/>
    <w:rsid w:val="00897747"/>
    <w:rsid w:val="008A0258"/>
    <w:rsid w:val="008A1481"/>
    <w:rsid w:val="008A2510"/>
    <w:rsid w:val="008A3ABC"/>
    <w:rsid w:val="008A3BD8"/>
    <w:rsid w:val="008A3EAB"/>
    <w:rsid w:val="008A5679"/>
    <w:rsid w:val="008A6BE7"/>
    <w:rsid w:val="008A7266"/>
    <w:rsid w:val="008A7664"/>
    <w:rsid w:val="008A76DD"/>
    <w:rsid w:val="008A7970"/>
    <w:rsid w:val="008A7CBB"/>
    <w:rsid w:val="008A7CEB"/>
    <w:rsid w:val="008A7DA9"/>
    <w:rsid w:val="008A7FAF"/>
    <w:rsid w:val="008B03C1"/>
    <w:rsid w:val="008B072D"/>
    <w:rsid w:val="008B1D4C"/>
    <w:rsid w:val="008B2C9B"/>
    <w:rsid w:val="008B4279"/>
    <w:rsid w:val="008B438B"/>
    <w:rsid w:val="008B510C"/>
    <w:rsid w:val="008B525E"/>
    <w:rsid w:val="008B65FA"/>
    <w:rsid w:val="008B6F80"/>
    <w:rsid w:val="008B728E"/>
    <w:rsid w:val="008B750E"/>
    <w:rsid w:val="008C11C9"/>
    <w:rsid w:val="008C1397"/>
    <w:rsid w:val="008C2875"/>
    <w:rsid w:val="008C3472"/>
    <w:rsid w:val="008C3618"/>
    <w:rsid w:val="008C37AB"/>
    <w:rsid w:val="008C3C33"/>
    <w:rsid w:val="008C56C4"/>
    <w:rsid w:val="008C673D"/>
    <w:rsid w:val="008C71BA"/>
    <w:rsid w:val="008C7891"/>
    <w:rsid w:val="008C7B35"/>
    <w:rsid w:val="008C7BF6"/>
    <w:rsid w:val="008C7E96"/>
    <w:rsid w:val="008D02DE"/>
    <w:rsid w:val="008D0449"/>
    <w:rsid w:val="008D158A"/>
    <w:rsid w:val="008D1B84"/>
    <w:rsid w:val="008D25F2"/>
    <w:rsid w:val="008D2C44"/>
    <w:rsid w:val="008D2D1C"/>
    <w:rsid w:val="008D3F2F"/>
    <w:rsid w:val="008D45A2"/>
    <w:rsid w:val="008D4FB0"/>
    <w:rsid w:val="008D566C"/>
    <w:rsid w:val="008D5C43"/>
    <w:rsid w:val="008D6082"/>
    <w:rsid w:val="008D6596"/>
    <w:rsid w:val="008D6DA3"/>
    <w:rsid w:val="008E0586"/>
    <w:rsid w:val="008E0F0F"/>
    <w:rsid w:val="008E111E"/>
    <w:rsid w:val="008E292F"/>
    <w:rsid w:val="008E29DF"/>
    <w:rsid w:val="008E3426"/>
    <w:rsid w:val="008E3F67"/>
    <w:rsid w:val="008E4F52"/>
    <w:rsid w:val="008E57F3"/>
    <w:rsid w:val="008E5BAE"/>
    <w:rsid w:val="008E6DD1"/>
    <w:rsid w:val="008E7774"/>
    <w:rsid w:val="008E7ED9"/>
    <w:rsid w:val="008F0AD2"/>
    <w:rsid w:val="008F1EED"/>
    <w:rsid w:val="008F2C4A"/>
    <w:rsid w:val="008F33E7"/>
    <w:rsid w:val="008F421B"/>
    <w:rsid w:val="008F44BD"/>
    <w:rsid w:val="008F46F2"/>
    <w:rsid w:val="008F4DE8"/>
    <w:rsid w:val="008F57AF"/>
    <w:rsid w:val="008F5E4C"/>
    <w:rsid w:val="008F64F5"/>
    <w:rsid w:val="008F724E"/>
    <w:rsid w:val="008F7CB2"/>
    <w:rsid w:val="008F7E32"/>
    <w:rsid w:val="008F7E56"/>
    <w:rsid w:val="009012CF"/>
    <w:rsid w:val="00901DAF"/>
    <w:rsid w:val="009023A7"/>
    <w:rsid w:val="00902F57"/>
    <w:rsid w:val="009030BF"/>
    <w:rsid w:val="009036E2"/>
    <w:rsid w:val="00903E51"/>
    <w:rsid w:val="0090428F"/>
    <w:rsid w:val="009046E0"/>
    <w:rsid w:val="0090471A"/>
    <w:rsid w:val="00904B6A"/>
    <w:rsid w:val="00905236"/>
    <w:rsid w:val="009052FC"/>
    <w:rsid w:val="00905607"/>
    <w:rsid w:val="00905A23"/>
    <w:rsid w:val="0090631B"/>
    <w:rsid w:val="009068D6"/>
    <w:rsid w:val="00907977"/>
    <w:rsid w:val="009079F6"/>
    <w:rsid w:val="00907C61"/>
    <w:rsid w:val="009115CC"/>
    <w:rsid w:val="00911E21"/>
    <w:rsid w:val="00911E4C"/>
    <w:rsid w:val="00912B7B"/>
    <w:rsid w:val="00912C69"/>
    <w:rsid w:val="00912CB4"/>
    <w:rsid w:val="009142D2"/>
    <w:rsid w:val="009143AF"/>
    <w:rsid w:val="009143F9"/>
    <w:rsid w:val="00914698"/>
    <w:rsid w:val="0091708C"/>
    <w:rsid w:val="0091797E"/>
    <w:rsid w:val="00917A3E"/>
    <w:rsid w:val="00920C65"/>
    <w:rsid w:val="0092146B"/>
    <w:rsid w:val="00921616"/>
    <w:rsid w:val="009219A5"/>
    <w:rsid w:val="00921C10"/>
    <w:rsid w:val="009221A9"/>
    <w:rsid w:val="0092220C"/>
    <w:rsid w:val="00925044"/>
    <w:rsid w:val="009254B0"/>
    <w:rsid w:val="00926183"/>
    <w:rsid w:val="00926B90"/>
    <w:rsid w:val="00926D4F"/>
    <w:rsid w:val="00926E7B"/>
    <w:rsid w:val="009272E5"/>
    <w:rsid w:val="00927AE5"/>
    <w:rsid w:val="00927F04"/>
    <w:rsid w:val="0093027D"/>
    <w:rsid w:val="00931361"/>
    <w:rsid w:val="009315B4"/>
    <w:rsid w:val="009321F2"/>
    <w:rsid w:val="00932220"/>
    <w:rsid w:val="00932395"/>
    <w:rsid w:val="00932DD0"/>
    <w:rsid w:val="00932E95"/>
    <w:rsid w:val="009331AB"/>
    <w:rsid w:val="00933DAA"/>
    <w:rsid w:val="00934B8D"/>
    <w:rsid w:val="00934CDC"/>
    <w:rsid w:val="00934E43"/>
    <w:rsid w:val="00934E79"/>
    <w:rsid w:val="00934F8F"/>
    <w:rsid w:val="00935069"/>
    <w:rsid w:val="00935877"/>
    <w:rsid w:val="00936DEC"/>
    <w:rsid w:val="00936FCE"/>
    <w:rsid w:val="00937775"/>
    <w:rsid w:val="009404CE"/>
    <w:rsid w:val="00940F28"/>
    <w:rsid w:val="00942B23"/>
    <w:rsid w:val="009436D3"/>
    <w:rsid w:val="009445FA"/>
    <w:rsid w:val="009476EC"/>
    <w:rsid w:val="009500D8"/>
    <w:rsid w:val="00950536"/>
    <w:rsid w:val="00950ABB"/>
    <w:rsid w:val="00950C9D"/>
    <w:rsid w:val="00951072"/>
    <w:rsid w:val="0095147B"/>
    <w:rsid w:val="0095160D"/>
    <w:rsid w:val="0095271D"/>
    <w:rsid w:val="00952992"/>
    <w:rsid w:val="00952E12"/>
    <w:rsid w:val="00953F3E"/>
    <w:rsid w:val="00955104"/>
    <w:rsid w:val="00955CCF"/>
    <w:rsid w:val="009578F2"/>
    <w:rsid w:val="00957945"/>
    <w:rsid w:val="0096089C"/>
    <w:rsid w:val="00961A14"/>
    <w:rsid w:val="0096231A"/>
    <w:rsid w:val="0096286E"/>
    <w:rsid w:val="00962F2D"/>
    <w:rsid w:val="0096336A"/>
    <w:rsid w:val="00963EAB"/>
    <w:rsid w:val="00964EB6"/>
    <w:rsid w:val="009654E1"/>
    <w:rsid w:val="0096555F"/>
    <w:rsid w:val="00965581"/>
    <w:rsid w:val="009657C3"/>
    <w:rsid w:val="00965968"/>
    <w:rsid w:val="00965FDE"/>
    <w:rsid w:val="00967410"/>
    <w:rsid w:val="00970348"/>
    <w:rsid w:val="009711BA"/>
    <w:rsid w:val="00971BD7"/>
    <w:rsid w:val="009722FA"/>
    <w:rsid w:val="009725AD"/>
    <w:rsid w:val="0097278E"/>
    <w:rsid w:val="009728F3"/>
    <w:rsid w:val="009735C6"/>
    <w:rsid w:val="009736BE"/>
    <w:rsid w:val="00973B21"/>
    <w:rsid w:val="009741C3"/>
    <w:rsid w:val="009741D2"/>
    <w:rsid w:val="0097461E"/>
    <w:rsid w:val="009750F1"/>
    <w:rsid w:val="009752B6"/>
    <w:rsid w:val="009757E1"/>
    <w:rsid w:val="009758EE"/>
    <w:rsid w:val="00975999"/>
    <w:rsid w:val="00975CA6"/>
    <w:rsid w:val="00977068"/>
    <w:rsid w:val="00980290"/>
    <w:rsid w:val="009807AD"/>
    <w:rsid w:val="009807C9"/>
    <w:rsid w:val="00980D09"/>
    <w:rsid w:val="00980E0C"/>
    <w:rsid w:val="00980F14"/>
    <w:rsid w:val="009817F9"/>
    <w:rsid w:val="009826F1"/>
    <w:rsid w:val="0098434E"/>
    <w:rsid w:val="009844B1"/>
    <w:rsid w:val="00984AE3"/>
    <w:rsid w:val="00985F69"/>
    <w:rsid w:val="0098663D"/>
    <w:rsid w:val="009905DD"/>
    <w:rsid w:val="00990A64"/>
    <w:rsid w:val="009914D0"/>
    <w:rsid w:val="00991F53"/>
    <w:rsid w:val="009926CC"/>
    <w:rsid w:val="00992E94"/>
    <w:rsid w:val="009937B9"/>
    <w:rsid w:val="009937DD"/>
    <w:rsid w:val="00993EAD"/>
    <w:rsid w:val="00994635"/>
    <w:rsid w:val="009946AF"/>
    <w:rsid w:val="00995B80"/>
    <w:rsid w:val="0099625E"/>
    <w:rsid w:val="00996549"/>
    <w:rsid w:val="00996738"/>
    <w:rsid w:val="009968C4"/>
    <w:rsid w:val="00996A6D"/>
    <w:rsid w:val="00996FD6"/>
    <w:rsid w:val="00997069"/>
    <w:rsid w:val="00997606"/>
    <w:rsid w:val="00997E20"/>
    <w:rsid w:val="009A07FC"/>
    <w:rsid w:val="009A1593"/>
    <w:rsid w:val="009A166F"/>
    <w:rsid w:val="009A1BC1"/>
    <w:rsid w:val="009A1D2A"/>
    <w:rsid w:val="009A20CA"/>
    <w:rsid w:val="009A29AA"/>
    <w:rsid w:val="009A2A64"/>
    <w:rsid w:val="009A2EFC"/>
    <w:rsid w:val="009A32D3"/>
    <w:rsid w:val="009A4A87"/>
    <w:rsid w:val="009A62E7"/>
    <w:rsid w:val="009A67E2"/>
    <w:rsid w:val="009A7713"/>
    <w:rsid w:val="009A782D"/>
    <w:rsid w:val="009A7833"/>
    <w:rsid w:val="009A7F1A"/>
    <w:rsid w:val="009B02BB"/>
    <w:rsid w:val="009B083E"/>
    <w:rsid w:val="009B0AFB"/>
    <w:rsid w:val="009B1DB3"/>
    <w:rsid w:val="009B1FAA"/>
    <w:rsid w:val="009B2217"/>
    <w:rsid w:val="009B2B09"/>
    <w:rsid w:val="009B33A0"/>
    <w:rsid w:val="009B351A"/>
    <w:rsid w:val="009B3A0D"/>
    <w:rsid w:val="009B50EC"/>
    <w:rsid w:val="009B5295"/>
    <w:rsid w:val="009B5963"/>
    <w:rsid w:val="009B6405"/>
    <w:rsid w:val="009B65EA"/>
    <w:rsid w:val="009B6717"/>
    <w:rsid w:val="009C131A"/>
    <w:rsid w:val="009C1471"/>
    <w:rsid w:val="009C151C"/>
    <w:rsid w:val="009C1A2B"/>
    <w:rsid w:val="009C208E"/>
    <w:rsid w:val="009C216F"/>
    <w:rsid w:val="009C22F5"/>
    <w:rsid w:val="009C24C8"/>
    <w:rsid w:val="009C482C"/>
    <w:rsid w:val="009C5376"/>
    <w:rsid w:val="009C745B"/>
    <w:rsid w:val="009C7AAB"/>
    <w:rsid w:val="009D0F0C"/>
    <w:rsid w:val="009D1278"/>
    <w:rsid w:val="009D13C5"/>
    <w:rsid w:val="009D1CFC"/>
    <w:rsid w:val="009D35B1"/>
    <w:rsid w:val="009D413B"/>
    <w:rsid w:val="009D44A2"/>
    <w:rsid w:val="009D4EC2"/>
    <w:rsid w:val="009D6CD7"/>
    <w:rsid w:val="009D7210"/>
    <w:rsid w:val="009D7395"/>
    <w:rsid w:val="009D7610"/>
    <w:rsid w:val="009D7D18"/>
    <w:rsid w:val="009E00BC"/>
    <w:rsid w:val="009E0C0B"/>
    <w:rsid w:val="009E14B1"/>
    <w:rsid w:val="009E2087"/>
    <w:rsid w:val="009E2FFE"/>
    <w:rsid w:val="009E399F"/>
    <w:rsid w:val="009E3A7A"/>
    <w:rsid w:val="009E3FD4"/>
    <w:rsid w:val="009E3FE2"/>
    <w:rsid w:val="009E42AB"/>
    <w:rsid w:val="009E4A0F"/>
    <w:rsid w:val="009E4F0A"/>
    <w:rsid w:val="009E693D"/>
    <w:rsid w:val="009E69C4"/>
    <w:rsid w:val="009E6E73"/>
    <w:rsid w:val="009E6EFC"/>
    <w:rsid w:val="009E73D7"/>
    <w:rsid w:val="009E7740"/>
    <w:rsid w:val="009E7CC0"/>
    <w:rsid w:val="009F0EBC"/>
    <w:rsid w:val="009F1224"/>
    <w:rsid w:val="009F156F"/>
    <w:rsid w:val="009F181C"/>
    <w:rsid w:val="009F318E"/>
    <w:rsid w:val="009F324A"/>
    <w:rsid w:val="009F3505"/>
    <w:rsid w:val="009F381E"/>
    <w:rsid w:val="009F3870"/>
    <w:rsid w:val="009F41B7"/>
    <w:rsid w:val="009F52B3"/>
    <w:rsid w:val="009F5B6F"/>
    <w:rsid w:val="009F6787"/>
    <w:rsid w:val="009F73E9"/>
    <w:rsid w:val="009F7A88"/>
    <w:rsid w:val="009F7C11"/>
    <w:rsid w:val="00A0078A"/>
    <w:rsid w:val="00A00C62"/>
    <w:rsid w:val="00A0126D"/>
    <w:rsid w:val="00A01456"/>
    <w:rsid w:val="00A0291C"/>
    <w:rsid w:val="00A02A8E"/>
    <w:rsid w:val="00A03467"/>
    <w:rsid w:val="00A03477"/>
    <w:rsid w:val="00A035D1"/>
    <w:rsid w:val="00A04111"/>
    <w:rsid w:val="00A04554"/>
    <w:rsid w:val="00A06693"/>
    <w:rsid w:val="00A06B1D"/>
    <w:rsid w:val="00A07DBA"/>
    <w:rsid w:val="00A109CA"/>
    <w:rsid w:val="00A10FEC"/>
    <w:rsid w:val="00A11C98"/>
    <w:rsid w:val="00A12524"/>
    <w:rsid w:val="00A137B9"/>
    <w:rsid w:val="00A13B57"/>
    <w:rsid w:val="00A13FEA"/>
    <w:rsid w:val="00A14BD7"/>
    <w:rsid w:val="00A14EB2"/>
    <w:rsid w:val="00A15510"/>
    <w:rsid w:val="00A17A29"/>
    <w:rsid w:val="00A20AB6"/>
    <w:rsid w:val="00A20DE8"/>
    <w:rsid w:val="00A20F47"/>
    <w:rsid w:val="00A2202F"/>
    <w:rsid w:val="00A22085"/>
    <w:rsid w:val="00A22C5A"/>
    <w:rsid w:val="00A22DBE"/>
    <w:rsid w:val="00A243A3"/>
    <w:rsid w:val="00A249AC"/>
    <w:rsid w:val="00A24F24"/>
    <w:rsid w:val="00A25650"/>
    <w:rsid w:val="00A26935"/>
    <w:rsid w:val="00A27059"/>
    <w:rsid w:val="00A300EB"/>
    <w:rsid w:val="00A301F6"/>
    <w:rsid w:val="00A30584"/>
    <w:rsid w:val="00A311D1"/>
    <w:rsid w:val="00A311DD"/>
    <w:rsid w:val="00A318DA"/>
    <w:rsid w:val="00A31DD4"/>
    <w:rsid w:val="00A325A1"/>
    <w:rsid w:val="00A32A60"/>
    <w:rsid w:val="00A33B18"/>
    <w:rsid w:val="00A34275"/>
    <w:rsid w:val="00A34C3B"/>
    <w:rsid w:val="00A35A01"/>
    <w:rsid w:val="00A35E1C"/>
    <w:rsid w:val="00A36365"/>
    <w:rsid w:val="00A364DF"/>
    <w:rsid w:val="00A3684A"/>
    <w:rsid w:val="00A3750B"/>
    <w:rsid w:val="00A37B99"/>
    <w:rsid w:val="00A37E86"/>
    <w:rsid w:val="00A40690"/>
    <w:rsid w:val="00A4124F"/>
    <w:rsid w:val="00A41568"/>
    <w:rsid w:val="00A417A8"/>
    <w:rsid w:val="00A421CD"/>
    <w:rsid w:val="00A42EB0"/>
    <w:rsid w:val="00A43D84"/>
    <w:rsid w:val="00A44832"/>
    <w:rsid w:val="00A45354"/>
    <w:rsid w:val="00A453B9"/>
    <w:rsid w:val="00A45856"/>
    <w:rsid w:val="00A46F73"/>
    <w:rsid w:val="00A47173"/>
    <w:rsid w:val="00A475AD"/>
    <w:rsid w:val="00A47B1F"/>
    <w:rsid w:val="00A47D26"/>
    <w:rsid w:val="00A47F2A"/>
    <w:rsid w:val="00A5021C"/>
    <w:rsid w:val="00A50443"/>
    <w:rsid w:val="00A50D0D"/>
    <w:rsid w:val="00A50FE9"/>
    <w:rsid w:val="00A51E53"/>
    <w:rsid w:val="00A52A33"/>
    <w:rsid w:val="00A5359B"/>
    <w:rsid w:val="00A53C6B"/>
    <w:rsid w:val="00A5431A"/>
    <w:rsid w:val="00A54A90"/>
    <w:rsid w:val="00A55439"/>
    <w:rsid w:val="00A55547"/>
    <w:rsid w:val="00A560E2"/>
    <w:rsid w:val="00A56270"/>
    <w:rsid w:val="00A56443"/>
    <w:rsid w:val="00A56517"/>
    <w:rsid w:val="00A56783"/>
    <w:rsid w:val="00A57299"/>
    <w:rsid w:val="00A57526"/>
    <w:rsid w:val="00A57636"/>
    <w:rsid w:val="00A57A9C"/>
    <w:rsid w:val="00A57E97"/>
    <w:rsid w:val="00A61AD9"/>
    <w:rsid w:val="00A61E36"/>
    <w:rsid w:val="00A62C87"/>
    <w:rsid w:val="00A632E8"/>
    <w:rsid w:val="00A63B31"/>
    <w:rsid w:val="00A661AD"/>
    <w:rsid w:val="00A667AB"/>
    <w:rsid w:val="00A66F39"/>
    <w:rsid w:val="00A6708C"/>
    <w:rsid w:val="00A670B7"/>
    <w:rsid w:val="00A7034C"/>
    <w:rsid w:val="00A704C5"/>
    <w:rsid w:val="00A71654"/>
    <w:rsid w:val="00A7319E"/>
    <w:rsid w:val="00A734DE"/>
    <w:rsid w:val="00A7417C"/>
    <w:rsid w:val="00A742EC"/>
    <w:rsid w:val="00A743B6"/>
    <w:rsid w:val="00A74D64"/>
    <w:rsid w:val="00A74ECC"/>
    <w:rsid w:val="00A75794"/>
    <w:rsid w:val="00A75CFF"/>
    <w:rsid w:val="00A767DF"/>
    <w:rsid w:val="00A772A9"/>
    <w:rsid w:val="00A77A1E"/>
    <w:rsid w:val="00A80CCA"/>
    <w:rsid w:val="00A81636"/>
    <w:rsid w:val="00A81F14"/>
    <w:rsid w:val="00A827D8"/>
    <w:rsid w:val="00A8298D"/>
    <w:rsid w:val="00A8389E"/>
    <w:rsid w:val="00A845BA"/>
    <w:rsid w:val="00A8496D"/>
    <w:rsid w:val="00A85051"/>
    <w:rsid w:val="00A851C9"/>
    <w:rsid w:val="00A8535C"/>
    <w:rsid w:val="00A85706"/>
    <w:rsid w:val="00A85DC4"/>
    <w:rsid w:val="00A85F3A"/>
    <w:rsid w:val="00A85F9E"/>
    <w:rsid w:val="00A86300"/>
    <w:rsid w:val="00A86B6F"/>
    <w:rsid w:val="00A87BFB"/>
    <w:rsid w:val="00A91AF0"/>
    <w:rsid w:val="00A93350"/>
    <w:rsid w:val="00A93BF2"/>
    <w:rsid w:val="00A93D11"/>
    <w:rsid w:val="00A9419F"/>
    <w:rsid w:val="00A94B01"/>
    <w:rsid w:val="00A950F9"/>
    <w:rsid w:val="00A9581E"/>
    <w:rsid w:val="00A96730"/>
    <w:rsid w:val="00A973A6"/>
    <w:rsid w:val="00AA05B4"/>
    <w:rsid w:val="00AA069A"/>
    <w:rsid w:val="00AA15BC"/>
    <w:rsid w:val="00AA16C5"/>
    <w:rsid w:val="00AA266C"/>
    <w:rsid w:val="00AA26FC"/>
    <w:rsid w:val="00AA2750"/>
    <w:rsid w:val="00AA2E51"/>
    <w:rsid w:val="00AA2FE1"/>
    <w:rsid w:val="00AA31A7"/>
    <w:rsid w:val="00AA3951"/>
    <w:rsid w:val="00AA4E97"/>
    <w:rsid w:val="00AA4F3D"/>
    <w:rsid w:val="00AA4FD4"/>
    <w:rsid w:val="00AA51A2"/>
    <w:rsid w:val="00AA5B5C"/>
    <w:rsid w:val="00AA622F"/>
    <w:rsid w:val="00AA6B18"/>
    <w:rsid w:val="00AA752A"/>
    <w:rsid w:val="00AA76A5"/>
    <w:rsid w:val="00AB0797"/>
    <w:rsid w:val="00AB0AE0"/>
    <w:rsid w:val="00AB0C61"/>
    <w:rsid w:val="00AB2E38"/>
    <w:rsid w:val="00AB4D54"/>
    <w:rsid w:val="00AB50AB"/>
    <w:rsid w:val="00AB5459"/>
    <w:rsid w:val="00AB6224"/>
    <w:rsid w:val="00AB6F8A"/>
    <w:rsid w:val="00AC03E1"/>
    <w:rsid w:val="00AC14C0"/>
    <w:rsid w:val="00AC2857"/>
    <w:rsid w:val="00AC2F90"/>
    <w:rsid w:val="00AC307E"/>
    <w:rsid w:val="00AC3BC7"/>
    <w:rsid w:val="00AC49E0"/>
    <w:rsid w:val="00AC4CB4"/>
    <w:rsid w:val="00AC5159"/>
    <w:rsid w:val="00AC5B98"/>
    <w:rsid w:val="00AC6691"/>
    <w:rsid w:val="00AC6FDE"/>
    <w:rsid w:val="00AD0140"/>
    <w:rsid w:val="00AD0890"/>
    <w:rsid w:val="00AD0A96"/>
    <w:rsid w:val="00AD0C34"/>
    <w:rsid w:val="00AD1170"/>
    <w:rsid w:val="00AD140E"/>
    <w:rsid w:val="00AD1D84"/>
    <w:rsid w:val="00AD222B"/>
    <w:rsid w:val="00AD3E63"/>
    <w:rsid w:val="00AD5167"/>
    <w:rsid w:val="00AD529C"/>
    <w:rsid w:val="00AD552F"/>
    <w:rsid w:val="00AD5895"/>
    <w:rsid w:val="00AD5A4F"/>
    <w:rsid w:val="00AD5CAA"/>
    <w:rsid w:val="00AD5E73"/>
    <w:rsid w:val="00AD752A"/>
    <w:rsid w:val="00AD7EE5"/>
    <w:rsid w:val="00AE10F7"/>
    <w:rsid w:val="00AE148C"/>
    <w:rsid w:val="00AE166B"/>
    <w:rsid w:val="00AE1D6D"/>
    <w:rsid w:val="00AE2F36"/>
    <w:rsid w:val="00AE312A"/>
    <w:rsid w:val="00AE3539"/>
    <w:rsid w:val="00AE397A"/>
    <w:rsid w:val="00AE41DD"/>
    <w:rsid w:val="00AE50DC"/>
    <w:rsid w:val="00AE560B"/>
    <w:rsid w:val="00AE6723"/>
    <w:rsid w:val="00AE6B6C"/>
    <w:rsid w:val="00AF0D3E"/>
    <w:rsid w:val="00AF0ED1"/>
    <w:rsid w:val="00AF1AA0"/>
    <w:rsid w:val="00AF1EBD"/>
    <w:rsid w:val="00AF30AA"/>
    <w:rsid w:val="00AF3469"/>
    <w:rsid w:val="00AF36EC"/>
    <w:rsid w:val="00AF3869"/>
    <w:rsid w:val="00AF38CA"/>
    <w:rsid w:val="00AF5369"/>
    <w:rsid w:val="00AF5A30"/>
    <w:rsid w:val="00AF69F3"/>
    <w:rsid w:val="00AF7648"/>
    <w:rsid w:val="00AF7746"/>
    <w:rsid w:val="00B00673"/>
    <w:rsid w:val="00B01576"/>
    <w:rsid w:val="00B01A3D"/>
    <w:rsid w:val="00B03354"/>
    <w:rsid w:val="00B052FD"/>
    <w:rsid w:val="00B05397"/>
    <w:rsid w:val="00B05CFD"/>
    <w:rsid w:val="00B060DE"/>
    <w:rsid w:val="00B062FE"/>
    <w:rsid w:val="00B073AB"/>
    <w:rsid w:val="00B074FF"/>
    <w:rsid w:val="00B0791B"/>
    <w:rsid w:val="00B117A6"/>
    <w:rsid w:val="00B11A9B"/>
    <w:rsid w:val="00B12417"/>
    <w:rsid w:val="00B12604"/>
    <w:rsid w:val="00B12709"/>
    <w:rsid w:val="00B12BF3"/>
    <w:rsid w:val="00B1459A"/>
    <w:rsid w:val="00B148BE"/>
    <w:rsid w:val="00B1587B"/>
    <w:rsid w:val="00B16307"/>
    <w:rsid w:val="00B16B1E"/>
    <w:rsid w:val="00B1783B"/>
    <w:rsid w:val="00B17E47"/>
    <w:rsid w:val="00B17E8E"/>
    <w:rsid w:val="00B20163"/>
    <w:rsid w:val="00B20F7C"/>
    <w:rsid w:val="00B213B0"/>
    <w:rsid w:val="00B214C4"/>
    <w:rsid w:val="00B22029"/>
    <w:rsid w:val="00B22078"/>
    <w:rsid w:val="00B221D9"/>
    <w:rsid w:val="00B226BC"/>
    <w:rsid w:val="00B23044"/>
    <w:rsid w:val="00B2360E"/>
    <w:rsid w:val="00B23BC1"/>
    <w:rsid w:val="00B23C17"/>
    <w:rsid w:val="00B2402E"/>
    <w:rsid w:val="00B24A9F"/>
    <w:rsid w:val="00B24B7F"/>
    <w:rsid w:val="00B24E80"/>
    <w:rsid w:val="00B26241"/>
    <w:rsid w:val="00B26E30"/>
    <w:rsid w:val="00B277CE"/>
    <w:rsid w:val="00B308A3"/>
    <w:rsid w:val="00B30F5A"/>
    <w:rsid w:val="00B310CF"/>
    <w:rsid w:val="00B31201"/>
    <w:rsid w:val="00B31616"/>
    <w:rsid w:val="00B338F5"/>
    <w:rsid w:val="00B33BCA"/>
    <w:rsid w:val="00B33DE2"/>
    <w:rsid w:val="00B3549C"/>
    <w:rsid w:val="00B3570F"/>
    <w:rsid w:val="00B3575E"/>
    <w:rsid w:val="00B35869"/>
    <w:rsid w:val="00B35B58"/>
    <w:rsid w:val="00B361E7"/>
    <w:rsid w:val="00B3760E"/>
    <w:rsid w:val="00B37AB7"/>
    <w:rsid w:val="00B4037B"/>
    <w:rsid w:val="00B4068F"/>
    <w:rsid w:val="00B4079B"/>
    <w:rsid w:val="00B40BC8"/>
    <w:rsid w:val="00B4210D"/>
    <w:rsid w:val="00B4233A"/>
    <w:rsid w:val="00B423BA"/>
    <w:rsid w:val="00B42743"/>
    <w:rsid w:val="00B43725"/>
    <w:rsid w:val="00B437F7"/>
    <w:rsid w:val="00B43DE0"/>
    <w:rsid w:val="00B43FED"/>
    <w:rsid w:val="00B4461B"/>
    <w:rsid w:val="00B4517F"/>
    <w:rsid w:val="00B45A96"/>
    <w:rsid w:val="00B50908"/>
    <w:rsid w:val="00B50D55"/>
    <w:rsid w:val="00B50DF5"/>
    <w:rsid w:val="00B51499"/>
    <w:rsid w:val="00B52412"/>
    <w:rsid w:val="00B52516"/>
    <w:rsid w:val="00B52A57"/>
    <w:rsid w:val="00B53E72"/>
    <w:rsid w:val="00B54321"/>
    <w:rsid w:val="00B54FEF"/>
    <w:rsid w:val="00B550E4"/>
    <w:rsid w:val="00B5517F"/>
    <w:rsid w:val="00B5519C"/>
    <w:rsid w:val="00B55BCD"/>
    <w:rsid w:val="00B560D3"/>
    <w:rsid w:val="00B560F5"/>
    <w:rsid w:val="00B569BF"/>
    <w:rsid w:val="00B569FC"/>
    <w:rsid w:val="00B56B16"/>
    <w:rsid w:val="00B577D7"/>
    <w:rsid w:val="00B57F82"/>
    <w:rsid w:val="00B6014B"/>
    <w:rsid w:val="00B613FD"/>
    <w:rsid w:val="00B62153"/>
    <w:rsid w:val="00B6295B"/>
    <w:rsid w:val="00B63093"/>
    <w:rsid w:val="00B6357B"/>
    <w:rsid w:val="00B64C86"/>
    <w:rsid w:val="00B651BA"/>
    <w:rsid w:val="00B65722"/>
    <w:rsid w:val="00B66279"/>
    <w:rsid w:val="00B67249"/>
    <w:rsid w:val="00B67A10"/>
    <w:rsid w:val="00B704C6"/>
    <w:rsid w:val="00B709F3"/>
    <w:rsid w:val="00B70DD0"/>
    <w:rsid w:val="00B71A40"/>
    <w:rsid w:val="00B71EBE"/>
    <w:rsid w:val="00B720DE"/>
    <w:rsid w:val="00B7257E"/>
    <w:rsid w:val="00B727C5"/>
    <w:rsid w:val="00B72D92"/>
    <w:rsid w:val="00B735C4"/>
    <w:rsid w:val="00B73A2B"/>
    <w:rsid w:val="00B74690"/>
    <w:rsid w:val="00B74780"/>
    <w:rsid w:val="00B74D2A"/>
    <w:rsid w:val="00B750FD"/>
    <w:rsid w:val="00B76EA4"/>
    <w:rsid w:val="00B76EB0"/>
    <w:rsid w:val="00B77416"/>
    <w:rsid w:val="00B77C1D"/>
    <w:rsid w:val="00B77E3E"/>
    <w:rsid w:val="00B800E4"/>
    <w:rsid w:val="00B80134"/>
    <w:rsid w:val="00B801FA"/>
    <w:rsid w:val="00B8075A"/>
    <w:rsid w:val="00B81FCB"/>
    <w:rsid w:val="00B8200D"/>
    <w:rsid w:val="00B8226E"/>
    <w:rsid w:val="00B827BD"/>
    <w:rsid w:val="00B82FAE"/>
    <w:rsid w:val="00B83B05"/>
    <w:rsid w:val="00B8427F"/>
    <w:rsid w:val="00B84329"/>
    <w:rsid w:val="00B8448E"/>
    <w:rsid w:val="00B84766"/>
    <w:rsid w:val="00B84908"/>
    <w:rsid w:val="00B84953"/>
    <w:rsid w:val="00B85B15"/>
    <w:rsid w:val="00B87D65"/>
    <w:rsid w:val="00B9014C"/>
    <w:rsid w:val="00B9039D"/>
    <w:rsid w:val="00B90B05"/>
    <w:rsid w:val="00B911C3"/>
    <w:rsid w:val="00B92444"/>
    <w:rsid w:val="00B9246E"/>
    <w:rsid w:val="00B92790"/>
    <w:rsid w:val="00B92D10"/>
    <w:rsid w:val="00B93050"/>
    <w:rsid w:val="00B9541B"/>
    <w:rsid w:val="00B955E6"/>
    <w:rsid w:val="00B95871"/>
    <w:rsid w:val="00B96D66"/>
    <w:rsid w:val="00B96E0C"/>
    <w:rsid w:val="00B97221"/>
    <w:rsid w:val="00B975A5"/>
    <w:rsid w:val="00B975BA"/>
    <w:rsid w:val="00B97691"/>
    <w:rsid w:val="00BA0075"/>
    <w:rsid w:val="00BA017F"/>
    <w:rsid w:val="00BA232E"/>
    <w:rsid w:val="00BA2AF1"/>
    <w:rsid w:val="00BA2FCD"/>
    <w:rsid w:val="00BA3410"/>
    <w:rsid w:val="00BA4189"/>
    <w:rsid w:val="00BA41F1"/>
    <w:rsid w:val="00BA4A2B"/>
    <w:rsid w:val="00BA4B5D"/>
    <w:rsid w:val="00BA4D19"/>
    <w:rsid w:val="00BA56EC"/>
    <w:rsid w:val="00BA7BF2"/>
    <w:rsid w:val="00BB0374"/>
    <w:rsid w:val="00BB06CA"/>
    <w:rsid w:val="00BB0D6C"/>
    <w:rsid w:val="00BB1577"/>
    <w:rsid w:val="00BB1EEF"/>
    <w:rsid w:val="00BB2034"/>
    <w:rsid w:val="00BB23EF"/>
    <w:rsid w:val="00BB241A"/>
    <w:rsid w:val="00BB2456"/>
    <w:rsid w:val="00BB2895"/>
    <w:rsid w:val="00BB3706"/>
    <w:rsid w:val="00BB43B3"/>
    <w:rsid w:val="00BB4579"/>
    <w:rsid w:val="00BB47CC"/>
    <w:rsid w:val="00BB5B27"/>
    <w:rsid w:val="00BB665F"/>
    <w:rsid w:val="00BB67DC"/>
    <w:rsid w:val="00BB7838"/>
    <w:rsid w:val="00BB7C07"/>
    <w:rsid w:val="00BC09B6"/>
    <w:rsid w:val="00BC0AE7"/>
    <w:rsid w:val="00BC16A0"/>
    <w:rsid w:val="00BC1A70"/>
    <w:rsid w:val="00BC203B"/>
    <w:rsid w:val="00BC2E24"/>
    <w:rsid w:val="00BC3032"/>
    <w:rsid w:val="00BC54E4"/>
    <w:rsid w:val="00BC5A83"/>
    <w:rsid w:val="00BC693C"/>
    <w:rsid w:val="00BC6FCC"/>
    <w:rsid w:val="00BD0186"/>
    <w:rsid w:val="00BD04B2"/>
    <w:rsid w:val="00BD05C0"/>
    <w:rsid w:val="00BD1067"/>
    <w:rsid w:val="00BD20AF"/>
    <w:rsid w:val="00BD2542"/>
    <w:rsid w:val="00BD3216"/>
    <w:rsid w:val="00BD39B6"/>
    <w:rsid w:val="00BD3B64"/>
    <w:rsid w:val="00BD3C10"/>
    <w:rsid w:val="00BD4320"/>
    <w:rsid w:val="00BD504D"/>
    <w:rsid w:val="00BD52AE"/>
    <w:rsid w:val="00BD5729"/>
    <w:rsid w:val="00BD7B8B"/>
    <w:rsid w:val="00BD7E99"/>
    <w:rsid w:val="00BE0935"/>
    <w:rsid w:val="00BE0D87"/>
    <w:rsid w:val="00BE1241"/>
    <w:rsid w:val="00BE34B3"/>
    <w:rsid w:val="00BE3640"/>
    <w:rsid w:val="00BE377C"/>
    <w:rsid w:val="00BE37E7"/>
    <w:rsid w:val="00BE39E6"/>
    <w:rsid w:val="00BE3A71"/>
    <w:rsid w:val="00BE634A"/>
    <w:rsid w:val="00BE68CD"/>
    <w:rsid w:val="00BF037D"/>
    <w:rsid w:val="00BF079E"/>
    <w:rsid w:val="00BF103A"/>
    <w:rsid w:val="00BF129F"/>
    <w:rsid w:val="00BF1ACC"/>
    <w:rsid w:val="00BF1F97"/>
    <w:rsid w:val="00BF2543"/>
    <w:rsid w:val="00BF268E"/>
    <w:rsid w:val="00BF3FCA"/>
    <w:rsid w:val="00BF4173"/>
    <w:rsid w:val="00BF45CD"/>
    <w:rsid w:val="00BF4E4D"/>
    <w:rsid w:val="00BF544C"/>
    <w:rsid w:val="00BF5FEC"/>
    <w:rsid w:val="00C00380"/>
    <w:rsid w:val="00C00AEC"/>
    <w:rsid w:val="00C0127B"/>
    <w:rsid w:val="00C014EB"/>
    <w:rsid w:val="00C01858"/>
    <w:rsid w:val="00C0185B"/>
    <w:rsid w:val="00C02D52"/>
    <w:rsid w:val="00C0321A"/>
    <w:rsid w:val="00C032D5"/>
    <w:rsid w:val="00C03F8C"/>
    <w:rsid w:val="00C04367"/>
    <w:rsid w:val="00C046F5"/>
    <w:rsid w:val="00C05F96"/>
    <w:rsid w:val="00C06024"/>
    <w:rsid w:val="00C068ED"/>
    <w:rsid w:val="00C06E2C"/>
    <w:rsid w:val="00C07247"/>
    <w:rsid w:val="00C07B90"/>
    <w:rsid w:val="00C1281D"/>
    <w:rsid w:val="00C12F2C"/>
    <w:rsid w:val="00C134EB"/>
    <w:rsid w:val="00C13746"/>
    <w:rsid w:val="00C1375F"/>
    <w:rsid w:val="00C13F1E"/>
    <w:rsid w:val="00C14A14"/>
    <w:rsid w:val="00C1509C"/>
    <w:rsid w:val="00C15208"/>
    <w:rsid w:val="00C1599D"/>
    <w:rsid w:val="00C15C0B"/>
    <w:rsid w:val="00C15F2A"/>
    <w:rsid w:val="00C15FF5"/>
    <w:rsid w:val="00C17BC4"/>
    <w:rsid w:val="00C17EA0"/>
    <w:rsid w:val="00C2018E"/>
    <w:rsid w:val="00C20302"/>
    <w:rsid w:val="00C2107C"/>
    <w:rsid w:val="00C21149"/>
    <w:rsid w:val="00C21EBF"/>
    <w:rsid w:val="00C228EC"/>
    <w:rsid w:val="00C22FC1"/>
    <w:rsid w:val="00C2419F"/>
    <w:rsid w:val="00C24928"/>
    <w:rsid w:val="00C24CA5"/>
    <w:rsid w:val="00C25871"/>
    <w:rsid w:val="00C268CA"/>
    <w:rsid w:val="00C26EA1"/>
    <w:rsid w:val="00C26F3F"/>
    <w:rsid w:val="00C2721B"/>
    <w:rsid w:val="00C27FDB"/>
    <w:rsid w:val="00C31529"/>
    <w:rsid w:val="00C32128"/>
    <w:rsid w:val="00C32541"/>
    <w:rsid w:val="00C327F6"/>
    <w:rsid w:val="00C32A25"/>
    <w:rsid w:val="00C32F3C"/>
    <w:rsid w:val="00C33F75"/>
    <w:rsid w:val="00C34AA3"/>
    <w:rsid w:val="00C34B55"/>
    <w:rsid w:val="00C35005"/>
    <w:rsid w:val="00C35DFA"/>
    <w:rsid w:val="00C36096"/>
    <w:rsid w:val="00C367C1"/>
    <w:rsid w:val="00C37489"/>
    <w:rsid w:val="00C374E5"/>
    <w:rsid w:val="00C37C45"/>
    <w:rsid w:val="00C37C90"/>
    <w:rsid w:val="00C4067D"/>
    <w:rsid w:val="00C40E7D"/>
    <w:rsid w:val="00C4300F"/>
    <w:rsid w:val="00C44183"/>
    <w:rsid w:val="00C44508"/>
    <w:rsid w:val="00C44733"/>
    <w:rsid w:val="00C44BD9"/>
    <w:rsid w:val="00C4610E"/>
    <w:rsid w:val="00C46CC9"/>
    <w:rsid w:val="00C474D1"/>
    <w:rsid w:val="00C474E8"/>
    <w:rsid w:val="00C479B8"/>
    <w:rsid w:val="00C51FFF"/>
    <w:rsid w:val="00C524F5"/>
    <w:rsid w:val="00C536D9"/>
    <w:rsid w:val="00C53FD4"/>
    <w:rsid w:val="00C54EE7"/>
    <w:rsid w:val="00C554E6"/>
    <w:rsid w:val="00C55BDB"/>
    <w:rsid w:val="00C56159"/>
    <w:rsid w:val="00C5776A"/>
    <w:rsid w:val="00C60725"/>
    <w:rsid w:val="00C60C93"/>
    <w:rsid w:val="00C61694"/>
    <w:rsid w:val="00C62658"/>
    <w:rsid w:val="00C627C7"/>
    <w:rsid w:val="00C63303"/>
    <w:rsid w:val="00C63FC3"/>
    <w:rsid w:val="00C649C1"/>
    <w:rsid w:val="00C65064"/>
    <w:rsid w:val="00C654C4"/>
    <w:rsid w:val="00C656CF"/>
    <w:rsid w:val="00C65AED"/>
    <w:rsid w:val="00C65ED8"/>
    <w:rsid w:val="00C6615E"/>
    <w:rsid w:val="00C676BE"/>
    <w:rsid w:val="00C708B9"/>
    <w:rsid w:val="00C72592"/>
    <w:rsid w:val="00C727C4"/>
    <w:rsid w:val="00C732EC"/>
    <w:rsid w:val="00C737D2"/>
    <w:rsid w:val="00C74A61"/>
    <w:rsid w:val="00C74F00"/>
    <w:rsid w:val="00C75322"/>
    <w:rsid w:val="00C75FA7"/>
    <w:rsid w:val="00C7702C"/>
    <w:rsid w:val="00C77081"/>
    <w:rsid w:val="00C77BCC"/>
    <w:rsid w:val="00C800F1"/>
    <w:rsid w:val="00C8116C"/>
    <w:rsid w:val="00C8168A"/>
    <w:rsid w:val="00C81C2C"/>
    <w:rsid w:val="00C81C38"/>
    <w:rsid w:val="00C81EBA"/>
    <w:rsid w:val="00C8236C"/>
    <w:rsid w:val="00C82DD3"/>
    <w:rsid w:val="00C83CCB"/>
    <w:rsid w:val="00C83D3E"/>
    <w:rsid w:val="00C8458F"/>
    <w:rsid w:val="00C84991"/>
    <w:rsid w:val="00C850E9"/>
    <w:rsid w:val="00C8565E"/>
    <w:rsid w:val="00C85CBB"/>
    <w:rsid w:val="00C86B80"/>
    <w:rsid w:val="00C87612"/>
    <w:rsid w:val="00C87CB4"/>
    <w:rsid w:val="00C90EC7"/>
    <w:rsid w:val="00C91371"/>
    <w:rsid w:val="00C91503"/>
    <w:rsid w:val="00C9202D"/>
    <w:rsid w:val="00C92684"/>
    <w:rsid w:val="00C93023"/>
    <w:rsid w:val="00C93843"/>
    <w:rsid w:val="00C938FF"/>
    <w:rsid w:val="00C94AB9"/>
    <w:rsid w:val="00C953A5"/>
    <w:rsid w:val="00C95829"/>
    <w:rsid w:val="00C96437"/>
    <w:rsid w:val="00C966F5"/>
    <w:rsid w:val="00C96D6E"/>
    <w:rsid w:val="00C96F36"/>
    <w:rsid w:val="00C970AB"/>
    <w:rsid w:val="00C97352"/>
    <w:rsid w:val="00C9736B"/>
    <w:rsid w:val="00C9768A"/>
    <w:rsid w:val="00CA0507"/>
    <w:rsid w:val="00CA0961"/>
    <w:rsid w:val="00CA1099"/>
    <w:rsid w:val="00CA13C4"/>
    <w:rsid w:val="00CA1E97"/>
    <w:rsid w:val="00CA1EA0"/>
    <w:rsid w:val="00CA2498"/>
    <w:rsid w:val="00CA304D"/>
    <w:rsid w:val="00CA3A6F"/>
    <w:rsid w:val="00CA3FFC"/>
    <w:rsid w:val="00CA4710"/>
    <w:rsid w:val="00CA4D5E"/>
    <w:rsid w:val="00CA58EE"/>
    <w:rsid w:val="00CA755B"/>
    <w:rsid w:val="00CA78D0"/>
    <w:rsid w:val="00CB0097"/>
    <w:rsid w:val="00CB07E7"/>
    <w:rsid w:val="00CB0D6F"/>
    <w:rsid w:val="00CB101A"/>
    <w:rsid w:val="00CB1519"/>
    <w:rsid w:val="00CB1F0F"/>
    <w:rsid w:val="00CB2726"/>
    <w:rsid w:val="00CB2EA4"/>
    <w:rsid w:val="00CB2FCF"/>
    <w:rsid w:val="00CB3EED"/>
    <w:rsid w:val="00CB3F28"/>
    <w:rsid w:val="00CB456C"/>
    <w:rsid w:val="00CB4620"/>
    <w:rsid w:val="00CB481B"/>
    <w:rsid w:val="00CB4D2B"/>
    <w:rsid w:val="00CB639F"/>
    <w:rsid w:val="00CB73E3"/>
    <w:rsid w:val="00CB7440"/>
    <w:rsid w:val="00CB7653"/>
    <w:rsid w:val="00CB7A5F"/>
    <w:rsid w:val="00CB7B8B"/>
    <w:rsid w:val="00CC01F7"/>
    <w:rsid w:val="00CC0368"/>
    <w:rsid w:val="00CC0D08"/>
    <w:rsid w:val="00CC1001"/>
    <w:rsid w:val="00CC10ED"/>
    <w:rsid w:val="00CC16DC"/>
    <w:rsid w:val="00CC1E88"/>
    <w:rsid w:val="00CC1F11"/>
    <w:rsid w:val="00CC2382"/>
    <w:rsid w:val="00CC2661"/>
    <w:rsid w:val="00CC275B"/>
    <w:rsid w:val="00CC386B"/>
    <w:rsid w:val="00CC3888"/>
    <w:rsid w:val="00CC4AE6"/>
    <w:rsid w:val="00CC51A8"/>
    <w:rsid w:val="00CC5EFA"/>
    <w:rsid w:val="00CC64BF"/>
    <w:rsid w:val="00CC6A75"/>
    <w:rsid w:val="00CC6BE1"/>
    <w:rsid w:val="00CC77EB"/>
    <w:rsid w:val="00CC787C"/>
    <w:rsid w:val="00CC7A2B"/>
    <w:rsid w:val="00CC7B93"/>
    <w:rsid w:val="00CD041C"/>
    <w:rsid w:val="00CD1565"/>
    <w:rsid w:val="00CD1696"/>
    <w:rsid w:val="00CD172D"/>
    <w:rsid w:val="00CD18B8"/>
    <w:rsid w:val="00CD20D4"/>
    <w:rsid w:val="00CD21A1"/>
    <w:rsid w:val="00CD2481"/>
    <w:rsid w:val="00CD27C8"/>
    <w:rsid w:val="00CD2F26"/>
    <w:rsid w:val="00CD314E"/>
    <w:rsid w:val="00CD31F2"/>
    <w:rsid w:val="00CD327B"/>
    <w:rsid w:val="00CD47E3"/>
    <w:rsid w:val="00CD48BD"/>
    <w:rsid w:val="00CD59B4"/>
    <w:rsid w:val="00CD6A65"/>
    <w:rsid w:val="00CD7CF3"/>
    <w:rsid w:val="00CE0089"/>
    <w:rsid w:val="00CE0165"/>
    <w:rsid w:val="00CE0553"/>
    <w:rsid w:val="00CE0B2E"/>
    <w:rsid w:val="00CE0D3E"/>
    <w:rsid w:val="00CE1929"/>
    <w:rsid w:val="00CE2600"/>
    <w:rsid w:val="00CE436C"/>
    <w:rsid w:val="00CE445F"/>
    <w:rsid w:val="00CE495F"/>
    <w:rsid w:val="00CE651A"/>
    <w:rsid w:val="00CE691B"/>
    <w:rsid w:val="00CE6DDB"/>
    <w:rsid w:val="00CE6FAD"/>
    <w:rsid w:val="00CE778F"/>
    <w:rsid w:val="00CF05CF"/>
    <w:rsid w:val="00CF062A"/>
    <w:rsid w:val="00CF066F"/>
    <w:rsid w:val="00CF1572"/>
    <w:rsid w:val="00CF1C81"/>
    <w:rsid w:val="00CF1EDB"/>
    <w:rsid w:val="00CF2A16"/>
    <w:rsid w:val="00CF3434"/>
    <w:rsid w:val="00CF3659"/>
    <w:rsid w:val="00CF3CB7"/>
    <w:rsid w:val="00CF3DF8"/>
    <w:rsid w:val="00CF5027"/>
    <w:rsid w:val="00CF5163"/>
    <w:rsid w:val="00CF5419"/>
    <w:rsid w:val="00CF6BF0"/>
    <w:rsid w:val="00CF704F"/>
    <w:rsid w:val="00CF7B49"/>
    <w:rsid w:val="00CF7E77"/>
    <w:rsid w:val="00CF7E92"/>
    <w:rsid w:val="00D002A8"/>
    <w:rsid w:val="00D00784"/>
    <w:rsid w:val="00D011C0"/>
    <w:rsid w:val="00D0129B"/>
    <w:rsid w:val="00D0147C"/>
    <w:rsid w:val="00D023C7"/>
    <w:rsid w:val="00D024BF"/>
    <w:rsid w:val="00D02CCF"/>
    <w:rsid w:val="00D03C5A"/>
    <w:rsid w:val="00D03DC6"/>
    <w:rsid w:val="00D03FE1"/>
    <w:rsid w:val="00D04A83"/>
    <w:rsid w:val="00D05D68"/>
    <w:rsid w:val="00D0618D"/>
    <w:rsid w:val="00D0649B"/>
    <w:rsid w:val="00D071EB"/>
    <w:rsid w:val="00D073B9"/>
    <w:rsid w:val="00D11567"/>
    <w:rsid w:val="00D11B22"/>
    <w:rsid w:val="00D129C6"/>
    <w:rsid w:val="00D1309D"/>
    <w:rsid w:val="00D134A1"/>
    <w:rsid w:val="00D13DC8"/>
    <w:rsid w:val="00D14909"/>
    <w:rsid w:val="00D14BF3"/>
    <w:rsid w:val="00D15527"/>
    <w:rsid w:val="00D16055"/>
    <w:rsid w:val="00D161B4"/>
    <w:rsid w:val="00D168CF"/>
    <w:rsid w:val="00D16BD4"/>
    <w:rsid w:val="00D1738B"/>
    <w:rsid w:val="00D17639"/>
    <w:rsid w:val="00D17CDB"/>
    <w:rsid w:val="00D17FBC"/>
    <w:rsid w:val="00D201CC"/>
    <w:rsid w:val="00D20DA4"/>
    <w:rsid w:val="00D22DA3"/>
    <w:rsid w:val="00D239C3"/>
    <w:rsid w:val="00D25863"/>
    <w:rsid w:val="00D25E83"/>
    <w:rsid w:val="00D268C0"/>
    <w:rsid w:val="00D26B63"/>
    <w:rsid w:val="00D27381"/>
    <w:rsid w:val="00D278E1"/>
    <w:rsid w:val="00D278E7"/>
    <w:rsid w:val="00D30D2C"/>
    <w:rsid w:val="00D3108D"/>
    <w:rsid w:val="00D31696"/>
    <w:rsid w:val="00D3190A"/>
    <w:rsid w:val="00D32708"/>
    <w:rsid w:val="00D32867"/>
    <w:rsid w:val="00D32F07"/>
    <w:rsid w:val="00D3342D"/>
    <w:rsid w:val="00D335BC"/>
    <w:rsid w:val="00D34B57"/>
    <w:rsid w:val="00D356BC"/>
    <w:rsid w:val="00D35C63"/>
    <w:rsid w:val="00D35EC5"/>
    <w:rsid w:val="00D36F4C"/>
    <w:rsid w:val="00D40426"/>
    <w:rsid w:val="00D40452"/>
    <w:rsid w:val="00D412B0"/>
    <w:rsid w:val="00D41835"/>
    <w:rsid w:val="00D41D84"/>
    <w:rsid w:val="00D423C8"/>
    <w:rsid w:val="00D42A48"/>
    <w:rsid w:val="00D4367D"/>
    <w:rsid w:val="00D4395B"/>
    <w:rsid w:val="00D43CDE"/>
    <w:rsid w:val="00D4429E"/>
    <w:rsid w:val="00D4460C"/>
    <w:rsid w:val="00D44AF8"/>
    <w:rsid w:val="00D44D0E"/>
    <w:rsid w:val="00D4502B"/>
    <w:rsid w:val="00D45E60"/>
    <w:rsid w:val="00D45E9C"/>
    <w:rsid w:val="00D4629E"/>
    <w:rsid w:val="00D46B6D"/>
    <w:rsid w:val="00D46C21"/>
    <w:rsid w:val="00D46F50"/>
    <w:rsid w:val="00D47910"/>
    <w:rsid w:val="00D505C8"/>
    <w:rsid w:val="00D508CC"/>
    <w:rsid w:val="00D510C9"/>
    <w:rsid w:val="00D5192C"/>
    <w:rsid w:val="00D52C56"/>
    <w:rsid w:val="00D53D9E"/>
    <w:rsid w:val="00D54688"/>
    <w:rsid w:val="00D54EE9"/>
    <w:rsid w:val="00D551E2"/>
    <w:rsid w:val="00D560CE"/>
    <w:rsid w:val="00D5628D"/>
    <w:rsid w:val="00D578F3"/>
    <w:rsid w:val="00D57ADC"/>
    <w:rsid w:val="00D601D7"/>
    <w:rsid w:val="00D609C8"/>
    <w:rsid w:val="00D60F80"/>
    <w:rsid w:val="00D6228C"/>
    <w:rsid w:val="00D630F9"/>
    <w:rsid w:val="00D63FC0"/>
    <w:rsid w:val="00D641B9"/>
    <w:rsid w:val="00D64467"/>
    <w:rsid w:val="00D654B2"/>
    <w:rsid w:val="00D654BF"/>
    <w:rsid w:val="00D65857"/>
    <w:rsid w:val="00D661CE"/>
    <w:rsid w:val="00D66831"/>
    <w:rsid w:val="00D67577"/>
    <w:rsid w:val="00D67B57"/>
    <w:rsid w:val="00D67B84"/>
    <w:rsid w:val="00D73A8C"/>
    <w:rsid w:val="00D743AA"/>
    <w:rsid w:val="00D746E7"/>
    <w:rsid w:val="00D7486E"/>
    <w:rsid w:val="00D74957"/>
    <w:rsid w:val="00D758E6"/>
    <w:rsid w:val="00D75D74"/>
    <w:rsid w:val="00D75E72"/>
    <w:rsid w:val="00D75F60"/>
    <w:rsid w:val="00D764ED"/>
    <w:rsid w:val="00D8002C"/>
    <w:rsid w:val="00D8038F"/>
    <w:rsid w:val="00D805B1"/>
    <w:rsid w:val="00D8248C"/>
    <w:rsid w:val="00D827AD"/>
    <w:rsid w:val="00D832D5"/>
    <w:rsid w:val="00D83C87"/>
    <w:rsid w:val="00D83EC9"/>
    <w:rsid w:val="00D83F25"/>
    <w:rsid w:val="00D847DC"/>
    <w:rsid w:val="00D84E73"/>
    <w:rsid w:val="00D85730"/>
    <w:rsid w:val="00D85E5E"/>
    <w:rsid w:val="00D8614B"/>
    <w:rsid w:val="00D8637D"/>
    <w:rsid w:val="00D86949"/>
    <w:rsid w:val="00D86979"/>
    <w:rsid w:val="00D86F42"/>
    <w:rsid w:val="00D87799"/>
    <w:rsid w:val="00D90D0E"/>
    <w:rsid w:val="00D91082"/>
    <w:rsid w:val="00D91781"/>
    <w:rsid w:val="00D9184B"/>
    <w:rsid w:val="00D91A2A"/>
    <w:rsid w:val="00D91CFF"/>
    <w:rsid w:val="00D92412"/>
    <w:rsid w:val="00D92429"/>
    <w:rsid w:val="00D9280C"/>
    <w:rsid w:val="00D92A84"/>
    <w:rsid w:val="00D93BB6"/>
    <w:rsid w:val="00D94858"/>
    <w:rsid w:val="00D94D7B"/>
    <w:rsid w:val="00D94D7D"/>
    <w:rsid w:val="00D94FEC"/>
    <w:rsid w:val="00D95559"/>
    <w:rsid w:val="00D9560F"/>
    <w:rsid w:val="00D961F0"/>
    <w:rsid w:val="00D9647A"/>
    <w:rsid w:val="00D968CD"/>
    <w:rsid w:val="00D97039"/>
    <w:rsid w:val="00D97351"/>
    <w:rsid w:val="00D97C78"/>
    <w:rsid w:val="00D97CF1"/>
    <w:rsid w:val="00DA0755"/>
    <w:rsid w:val="00DA1EC8"/>
    <w:rsid w:val="00DA22C9"/>
    <w:rsid w:val="00DA26E5"/>
    <w:rsid w:val="00DA31FF"/>
    <w:rsid w:val="00DA3867"/>
    <w:rsid w:val="00DA3882"/>
    <w:rsid w:val="00DA3A41"/>
    <w:rsid w:val="00DA3B70"/>
    <w:rsid w:val="00DA3EED"/>
    <w:rsid w:val="00DA4299"/>
    <w:rsid w:val="00DA4813"/>
    <w:rsid w:val="00DA5258"/>
    <w:rsid w:val="00DA5E5A"/>
    <w:rsid w:val="00DA61D1"/>
    <w:rsid w:val="00DA78B1"/>
    <w:rsid w:val="00DA847A"/>
    <w:rsid w:val="00DB07E9"/>
    <w:rsid w:val="00DB0821"/>
    <w:rsid w:val="00DB0BA2"/>
    <w:rsid w:val="00DB0F33"/>
    <w:rsid w:val="00DB106B"/>
    <w:rsid w:val="00DB110E"/>
    <w:rsid w:val="00DB202F"/>
    <w:rsid w:val="00DB3F92"/>
    <w:rsid w:val="00DB4743"/>
    <w:rsid w:val="00DB4B27"/>
    <w:rsid w:val="00DB4C8F"/>
    <w:rsid w:val="00DB6B7B"/>
    <w:rsid w:val="00DB6EAC"/>
    <w:rsid w:val="00DC0115"/>
    <w:rsid w:val="00DC0202"/>
    <w:rsid w:val="00DC06C5"/>
    <w:rsid w:val="00DC0E93"/>
    <w:rsid w:val="00DC1688"/>
    <w:rsid w:val="00DC1A11"/>
    <w:rsid w:val="00DC23A8"/>
    <w:rsid w:val="00DC2641"/>
    <w:rsid w:val="00DC2D93"/>
    <w:rsid w:val="00DC35D3"/>
    <w:rsid w:val="00DC39BF"/>
    <w:rsid w:val="00DC3B21"/>
    <w:rsid w:val="00DC4672"/>
    <w:rsid w:val="00DC4B76"/>
    <w:rsid w:val="00DC5A76"/>
    <w:rsid w:val="00DC5AED"/>
    <w:rsid w:val="00DC5E58"/>
    <w:rsid w:val="00DC6C34"/>
    <w:rsid w:val="00DC72C4"/>
    <w:rsid w:val="00DC782E"/>
    <w:rsid w:val="00DC7DA3"/>
    <w:rsid w:val="00DC7F0F"/>
    <w:rsid w:val="00DD1220"/>
    <w:rsid w:val="00DD1759"/>
    <w:rsid w:val="00DD1E5D"/>
    <w:rsid w:val="00DD206C"/>
    <w:rsid w:val="00DD2BFE"/>
    <w:rsid w:val="00DD2E00"/>
    <w:rsid w:val="00DD309F"/>
    <w:rsid w:val="00DD34FF"/>
    <w:rsid w:val="00DD3C6A"/>
    <w:rsid w:val="00DD3FD0"/>
    <w:rsid w:val="00DD4599"/>
    <w:rsid w:val="00DD507E"/>
    <w:rsid w:val="00DD5C1F"/>
    <w:rsid w:val="00DD61E9"/>
    <w:rsid w:val="00DD714A"/>
    <w:rsid w:val="00DD727C"/>
    <w:rsid w:val="00DD792A"/>
    <w:rsid w:val="00DD7F2A"/>
    <w:rsid w:val="00DE06E5"/>
    <w:rsid w:val="00DE216C"/>
    <w:rsid w:val="00DE2F59"/>
    <w:rsid w:val="00DE3497"/>
    <w:rsid w:val="00DE3B4A"/>
    <w:rsid w:val="00DE3D4F"/>
    <w:rsid w:val="00DE3DD9"/>
    <w:rsid w:val="00DE4F91"/>
    <w:rsid w:val="00DE5AB1"/>
    <w:rsid w:val="00DE6931"/>
    <w:rsid w:val="00DF0CB9"/>
    <w:rsid w:val="00DF1698"/>
    <w:rsid w:val="00DF1794"/>
    <w:rsid w:val="00DF1946"/>
    <w:rsid w:val="00DF1F8C"/>
    <w:rsid w:val="00DF20DE"/>
    <w:rsid w:val="00DF4214"/>
    <w:rsid w:val="00DF4343"/>
    <w:rsid w:val="00DF5D71"/>
    <w:rsid w:val="00DF624D"/>
    <w:rsid w:val="00DF644C"/>
    <w:rsid w:val="00DF6D7D"/>
    <w:rsid w:val="00DF6E1B"/>
    <w:rsid w:val="00DF7661"/>
    <w:rsid w:val="00DF7815"/>
    <w:rsid w:val="00E00523"/>
    <w:rsid w:val="00E00748"/>
    <w:rsid w:val="00E01813"/>
    <w:rsid w:val="00E01FDC"/>
    <w:rsid w:val="00E0210B"/>
    <w:rsid w:val="00E03156"/>
    <w:rsid w:val="00E03237"/>
    <w:rsid w:val="00E03832"/>
    <w:rsid w:val="00E04044"/>
    <w:rsid w:val="00E04206"/>
    <w:rsid w:val="00E04378"/>
    <w:rsid w:val="00E0567A"/>
    <w:rsid w:val="00E05BB6"/>
    <w:rsid w:val="00E069B8"/>
    <w:rsid w:val="00E06F51"/>
    <w:rsid w:val="00E070B2"/>
    <w:rsid w:val="00E1026E"/>
    <w:rsid w:val="00E1070F"/>
    <w:rsid w:val="00E10A9C"/>
    <w:rsid w:val="00E115BD"/>
    <w:rsid w:val="00E11AF2"/>
    <w:rsid w:val="00E1283E"/>
    <w:rsid w:val="00E1324D"/>
    <w:rsid w:val="00E13274"/>
    <w:rsid w:val="00E1557E"/>
    <w:rsid w:val="00E15C41"/>
    <w:rsid w:val="00E17019"/>
    <w:rsid w:val="00E20A52"/>
    <w:rsid w:val="00E20FAE"/>
    <w:rsid w:val="00E214E9"/>
    <w:rsid w:val="00E21A39"/>
    <w:rsid w:val="00E21C9D"/>
    <w:rsid w:val="00E22103"/>
    <w:rsid w:val="00E22860"/>
    <w:rsid w:val="00E22AB7"/>
    <w:rsid w:val="00E22E3D"/>
    <w:rsid w:val="00E233C5"/>
    <w:rsid w:val="00E23506"/>
    <w:rsid w:val="00E23A8B"/>
    <w:rsid w:val="00E25352"/>
    <w:rsid w:val="00E254A2"/>
    <w:rsid w:val="00E25E4E"/>
    <w:rsid w:val="00E2624F"/>
    <w:rsid w:val="00E2656D"/>
    <w:rsid w:val="00E265E7"/>
    <w:rsid w:val="00E2663F"/>
    <w:rsid w:val="00E2697E"/>
    <w:rsid w:val="00E26DC8"/>
    <w:rsid w:val="00E277FA"/>
    <w:rsid w:val="00E30840"/>
    <w:rsid w:val="00E30B69"/>
    <w:rsid w:val="00E30B95"/>
    <w:rsid w:val="00E31BDD"/>
    <w:rsid w:val="00E3235D"/>
    <w:rsid w:val="00E32811"/>
    <w:rsid w:val="00E32BF2"/>
    <w:rsid w:val="00E32E8E"/>
    <w:rsid w:val="00E32F89"/>
    <w:rsid w:val="00E33DB9"/>
    <w:rsid w:val="00E33F9E"/>
    <w:rsid w:val="00E351DF"/>
    <w:rsid w:val="00E3539B"/>
    <w:rsid w:val="00E356CB"/>
    <w:rsid w:val="00E35E2F"/>
    <w:rsid w:val="00E36D36"/>
    <w:rsid w:val="00E416F2"/>
    <w:rsid w:val="00E4177B"/>
    <w:rsid w:val="00E4196D"/>
    <w:rsid w:val="00E419E0"/>
    <w:rsid w:val="00E41C05"/>
    <w:rsid w:val="00E42ED8"/>
    <w:rsid w:val="00E42FAD"/>
    <w:rsid w:val="00E42FED"/>
    <w:rsid w:val="00E431FB"/>
    <w:rsid w:val="00E432AB"/>
    <w:rsid w:val="00E43A68"/>
    <w:rsid w:val="00E43BD3"/>
    <w:rsid w:val="00E43F43"/>
    <w:rsid w:val="00E44125"/>
    <w:rsid w:val="00E44206"/>
    <w:rsid w:val="00E44BE8"/>
    <w:rsid w:val="00E453D6"/>
    <w:rsid w:val="00E453EF"/>
    <w:rsid w:val="00E462B0"/>
    <w:rsid w:val="00E47FB6"/>
    <w:rsid w:val="00E500A5"/>
    <w:rsid w:val="00E500AE"/>
    <w:rsid w:val="00E5170F"/>
    <w:rsid w:val="00E51B66"/>
    <w:rsid w:val="00E51E41"/>
    <w:rsid w:val="00E522D7"/>
    <w:rsid w:val="00E52953"/>
    <w:rsid w:val="00E530E3"/>
    <w:rsid w:val="00E53128"/>
    <w:rsid w:val="00E5316E"/>
    <w:rsid w:val="00E532C2"/>
    <w:rsid w:val="00E5465C"/>
    <w:rsid w:val="00E54ADA"/>
    <w:rsid w:val="00E54DC0"/>
    <w:rsid w:val="00E55EAE"/>
    <w:rsid w:val="00E561B9"/>
    <w:rsid w:val="00E565BE"/>
    <w:rsid w:val="00E5698A"/>
    <w:rsid w:val="00E569A5"/>
    <w:rsid w:val="00E56E63"/>
    <w:rsid w:val="00E57704"/>
    <w:rsid w:val="00E5779D"/>
    <w:rsid w:val="00E60B8C"/>
    <w:rsid w:val="00E60F8D"/>
    <w:rsid w:val="00E613EE"/>
    <w:rsid w:val="00E619CC"/>
    <w:rsid w:val="00E61BB2"/>
    <w:rsid w:val="00E62BC1"/>
    <w:rsid w:val="00E631CF"/>
    <w:rsid w:val="00E63312"/>
    <w:rsid w:val="00E639B2"/>
    <w:rsid w:val="00E63DA9"/>
    <w:rsid w:val="00E647F8"/>
    <w:rsid w:val="00E653A3"/>
    <w:rsid w:val="00E656D4"/>
    <w:rsid w:val="00E656FA"/>
    <w:rsid w:val="00E6579F"/>
    <w:rsid w:val="00E65D3B"/>
    <w:rsid w:val="00E65EDE"/>
    <w:rsid w:val="00E665FD"/>
    <w:rsid w:val="00E6675F"/>
    <w:rsid w:val="00E66863"/>
    <w:rsid w:val="00E67352"/>
    <w:rsid w:val="00E67497"/>
    <w:rsid w:val="00E67AB1"/>
    <w:rsid w:val="00E67FE8"/>
    <w:rsid w:val="00E7020F"/>
    <w:rsid w:val="00E717E4"/>
    <w:rsid w:val="00E719B7"/>
    <w:rsid w:val="00E7234B"/>
    <w:rsid w:val="00E72412"/>
    <w:rsid w:val="00E72DE5"/>
    <w:rsid w:val="00E732D4"/>
    <w:rsid w:val="00E734B0"/>
    <w:rsid w:val="00E7443C"/>
    <w:rsid w:val="00E74CB2"/>
    <w:rsid w:val="00E74FE3"/>
    <w:rsid w:val="00E750CC"/>
    <w:rsid w:val="00E7561C"/>
    <w:rsid w:val="00E7668F"/>
    <w:rsid w:val="00E76756"/>
    <w:rsid w:val="00E779D3"/>
    <w:rsid w:val="00E77D28"/>
    <w:rsid w:val="00E82766"/>
    <w:rsid w:val="00E83793"/>
    <w:rsid w:val="00E83BD0"/>
    <w:rsid w:val="00E84605"/>
    <w:rsid w:val="00E8469E"/>
    <w:rsid w:val="00E848F4"/>
    <w:rsid w:val="00E84E0F"/>
    <w:rsid w:val="00E8522E"/>
    <w:rsid w:val="00E85B37"/>
    <w:rsid w:val="00E86B23"/>
    <w:rsid w:val="00E86E91"/>
    <w:rsid w:val="00E91E6E"/>
    <w:rsid w:val="00E920A9"/>
    <w:rsid w:val="00E92BF5"/>
    <w:rsid w:val="00E947A6"/>
    <w:rsid w:val="00E94C39"/>
    <w:rsid w:val="00E94D23"/>
    <w:rsid w:val="00E957B0"/>
    <w:rsid w:val="00E96176"/>
    <w:rsid w:val="00E9635B"/>
    <w:rsid w:val="00E9707D"/>
    <w:rsid w:val="00EA01AC"/>
    <w:rsid w:val="00EA03CB"/>
    <w:rsid w:val="00EA142D"/>
    <w:rsid w:val="00EA16A1"/>
    <w:rsid w:val="00EA1E7E"/>
    <w:rsid w:val="00EA225F"/>
    <w:rsid w:val="00EA2325"/>
    <w:rsid w:val="00EA260E"/>
    <w:rsid w:val="00EA2B8C"/>
    <w:rsid w:val="00EA34C0"/>
    <w:rsid w:val="00EA3604"/>
    <w:rsid w:val="00EA46D8"/>
    <w:rsid w:val="00EA4717"/>
    <w:rsid w:val="00EA536E"/>
    <w:rsid w:val="00EA566A"/>
    <w:rsid w:val="00EA5A61"/>
    <w:rsid w:val="00EA64A7"/>
    <w:rsid w:val="00EA6620"/>
    <w:rsid w:val="00EA6CB1"/>
    <w:rsid w:val="00EA77C2"/>
    <w:rsid w:val="00EA77CC"/>
    <w:rsid w:val="00EA79B1"/>
    <w:rsid w:val="00EB10DC"/>
    <w:rsid w:val="00EB186F"/>
    <w:rsid w:val="00EB1D97"/>
    <w:rsid w:val="00EB355D"/>
    <w:rsid w:val="00EB3C87"/>
    <w:rsid w:val="00EB42F2"/>
    <w:rsid w:val="00EB57D2"/>
    <w:rsid w:val="00EB6056"/>
    <w:rsid w:val="00EB6560"/>
    <w:rsid w:val="00EB6AB0"/>
    <w:rsid w:val="00EB6B2F"/>
    <w:rsid w:val="00EB6D9B"/>
    <w:rsid w:val="00EB78CB"/>
    <w:rsid w:val="00EB7A29"/>
    <w:rsid w:val="00EC05A5"/>
    <w:rsid w:val="00EC0CA1"/>
    <w:rsid w:val="00EC1077"/>
    <w:rsid w:val="00EC192B"/>
    <w:rsid w:val="00EC1DF4"/>
    <w:rsid w:val="00EC2026"/>
    <w:rsid w:val="00EC2572"/>
    <w:rsid w:val="00EC2A3C"/>
    <w:rsid w:val="00EC35BE"/>
    <w:rsid w:val="00EC404A"/>
    <w:rsid w:val="00EC4338"/>
    <w:rsid w:val="00EC44F8"/>
    <w:rsid w:val="00EC4751"/>
    <w:rsid w:val="00EC4DCE"/>
    <w:rsid w:val="00EC5417"/>
    <w:rsid w:val="00EC553F"/>
    <w:rsid w:val="00EC57D6"/>
    <w:rsid w:val="00EC5BD0"/>
    <w:rsid w:val="00EC600B"/>
    <w:rsid w:val="00EC616F"/>
    <w:rsid w:val="00EC77B1"/>
    <w:rsid w:val="00EC7967"/>
    <w:rsid w:val="00EC7D2E"/>
    <w:rsid w:val="00EC7E3F"/>
    <w:rsid w:val="00ED16CF"/>
    <w:rsid w:val="00ED19B4"/>
    <w:rsid w:val="00ED1ABC"/>
    <w:rsid w:val="00ED1C6E"/>
    <w:rsid w:val="00ED27F7"/>
    <w:rsid w:val="00ED3721"/>
    <w:rsid w:val="00ED3751"/>
    <w:rsid w:val="00ED447C"/>
    <w:rsid w:val="00ED484A"/>
    <w:rsid w:val="00ED59A1"/>
    <w:rsid w:val="00ED5CC1"/>
    <w:rsid w:val="00ED6173"/>
    <w:rsid w:val="00ED624F"/>
    <w:rsid w:val="00ED6411"/>
    <w:rsid w:val="00ED77E0"/>
    <w:rsid w:val="00ED7BCB"/>
    <w:rsid w:val="00EE03B9"/>
    <w:rsid w:val="00EE0456"/>
    <w:rsid w:val="00EE10D6"/>
    <w:rsid w:val="00EE2792"/>
    <w:rsid w:val="00EE2AFC"/>
    <w:rsid w:val="00EE2ED4"/>
    <w:rsid w:val="00EE39DD"/>
    <w:rsid w:val="00EE3B95"/>
    <w:rsid w:val="00EE4A85"/>
    <w:rsid w:val="00EE4E76"/>
    <w:rsid w:val="00EE5890"/>
    <w:rsid w:val="00EE5F5F"/>
    <w:rsid w:val="00EE606F"/>
    <w:rsid w:val="00EE6375"/>
    <w:rsid w:val="00EE661F"/>
    <w:rsid w:val="00EE6ABA"/>
    <w:rsid w:val="00EE6B41"/>
    <w:rsid w:val="00EE6D34"/>
    <w:rsid w:val="00EE72D5"/>
    <w:rsid w:val="00EE77FC"/>
    <w:rsid w:val="00EE7A0D"/>
    <w:rsid w:val="00EE7E36"/>
    <w:rsid w:val="00EF0DC0"/>
    <w:rsid w:val="00EF11DB"/>
    <w:rsid w:val="00EF21B2"/>
    <w:rsid w:val="00EF2A4C"/>
    <w:rsid w:val="00EF2B36"/>
    <w:rsid w:val="00EF2B5D"/>
    <w:rsid w:val="00EF35C4"/>
    <w:rsid w:val="00EF4F08"/>
    <w:rsid w:val="00EF4F1D"/>
    <w:rsid w:val="00EF51F1"/>
    <w:rsid w:val="00EF6F94"/>
    <w:rsid w:val="00EF706F"/>
    <w:rsid w:val="00EF736B"/>
    <w:rsid w:val="00F01849"/>
    <w:rsid w:val="00F01B2E"/>
    <w:rsid w:val="00F01DB7"/>
    <w:rsid w:val="00F02943"/>
    <w:rsid w:val="00F02DA3"/>
    <w:rsid w:val="00F02F3F"/>
    <w:rsid w:val="00F03113"/>
    <w:rsid w:val="00F0326F"/>
    <w:rsid w:val="00F03C17"/>
    <w:rsid w:val="00F040CC"/>
    <w:rsid w:val="00F04E1C"/>
    <w:rsid w:val="00F05B0B"/>
    <w:rsid w:val="00F05D94"/>
    <w:rsid w:val="00F06ABE"/>
    <w:rsid w:val="00F06B7E"/>
    <w:rsid w:val="00F06FFF"/>
    <w:rsid w:val="00F10461"/>
    <w:rsid w:val="00F1218C"/>
    <w:rsid w:val="00F124D0"/>
    <w:rsid w:val="00F12646"/>
    <w:rsid w:val="00F1292A"/>
    <w:rsid w:val="00F12BDA"/>
    <w:rsid w:val="00F132FE"/>
    <w:rsid w:val="00F133C0"/>
    <w:rsid w:val="00F13DEF"/>
    <w:rsid w:val="00F141EB"/>
    <w:rsid w:val="00F15B94"/>
    <w:rsid w:val="00F17094"/>
    <w:rsid w:val="00F171BF"/>
    <w:rsid w:val="00F17D09"/>
    <w:rsid w:val="00F2036A"/>
    <w:rsid w:val="00F209F9"/>
    <w:rsid w:val="00F22230"/>
    <w:rsid w:val="00F234C5"/>
    <w:rsid w:val="00F23BA4"/>
    <w:rsid w:val="00F2585B"/>
    <w:rsid w:val="00F25C8F"/>
    <w:rsid w:val="00F27008"/>
    <w:rsid w:val="00F2781A"/>
    <w:rsid w:val="00F27F06"/>
    <w:rsid w:val="00F30836"/>
    <w:rsid w:val="00F30D2D"/>
    <w:rsid w:val="00F31569"/>
    <w:rsid w:val="00F3160D"/>
    <w:rsid w:val="00F317AE"/>
    <w:rsid w:val="00F325F9"/>
    <w:rsid w:val="00F3370D"/>
    <w:rsid w:val="00F344EC"/>
    <w:rsid w:val="00F34A5F"/>
    <w:rsid w:val="00F34F07"/>
    <w:rsid w:val="00F3569D"/>
    <w:rsid w:val="00F35E49"/>
    <w:rsid w:val="00F36040"/>
    <w:rsid w:val="00F36C12"/>
    <w:rsid w:val="00F37007"/>
    <w:rsid w:val="00F3711E"/>
    <w:rsid w:val="00F371AA"/>
    <w:rsid w:val="00F372BB"/>
    <w:rsid w:val="00F37968"/>
    <w:rsid w:val="00F40128"/>
    <w:rsid w:val="00F4075F"/>
    <w:rsid w:val="00F40B55"/>
    <w:rsid w:val="00F414D8"/>
    <w:rsid w:val="00F41A04"/>
    <w:rsid w:val="00F41F24"/>
    <w:rsid w:val="00F41FB8"/>
    <w:rsid w:val="00F42E5E"/>
    <w:rsid w:val="00F43B47"/>
    <w:rsid w:val="00F44883"/>
    <w:rsid w:val="00F44B45"/>
    <w:rsid w:val="00F44C10"/>
    <w:rsid w:val="00F4597C"/>
    <w:rsid w:val="00F45E06"/>
    <w:rsid w:val="00F46105"/>
    <w:rsid w:val="00F46846"/>
    <w:rsid w:val="00F472B1"/>
    <w:rsid w:val="00F47C51"/>
    <w:rsid w:val="00F5039F"/>
    <w:rsid w:val="00F50ED1"/>
    <w:rsid w:val="00F525C8"/>
    <w:rsid w:val="00F526E7"/>
    <w:rsid w:val="00F52EDA"/>
    <w:rsid w:val="00F53050"/>
    <w:rsid w:val="00F540F8"/>
    <w:rsid w:val="00F54860"/>
    <w:rsid w:val="00F54D9E"/>
    <w:rsid w:val="00F553C3"/>
    <w:rsid w:val="00F554E0"/>
    <w:rsid w:val="00F56A2D"/>
    <w:rsid w:val="00F57B75"/>
    <w:rsid w:val="00F6113F"/>
    <w:rsid w:val="00F6212E"/>
    <w:rsid w:val="00F6351D"/>
    <w:rsid w:val="00F638ED"/>
    <w:rsid w:val="00F63D70"/>
    <w:rsid w:val="00F64047"/>
    <w:rsid w:val="00F64E54"/>
    <w:rsid w:val="00F64F94"/>
    <w:rsid w:val="00F656DA"/>
    <w:rsid w:val="00F65A3A"/>
    <w:rsid w:val="00F66250"/>
    <w:rsid w:val="00F6653D"/>
    <w:rsid w:val="00F6704E"/>
    <w:rsid w:val="00F6794F"/>
    <w:rsid w:val="00F713D1"/>
    <w:rsid w:val="00F715BC"/>
    <w:rsid w:val="00F71629"/>
    <w:rsid w:val="00F71BE3"/>
    <w:rsid w:val="00F72AA8"/>
    <w:rsid w:val="00F74666"/>
    <w:rsid w:val="00F75594"/>
    <w:rsid w:val="00F770F3"/>
    <w:rsid w:val="00F77964"/>
    <w:rsid w:val="00F80326"/>
    <w:rsid w:val="00F8042C"/>
    <w:rsid w:val="00F81A2D"/>
    <w:rsid w:val="00F823C9"/>
    <w:rsid w:val="00F83473"/>
    <w:rsid w:val="00F84019"/>
    <w:rsid w:val="00F85496"/>
    <w:rsid w:val="00F85903"/>
    <w:rsid w:val="00F860F1"/>
    <w:rsid w:val="00F863CD"/>
    <w:rsid w:val="00F8790F"/>
    <w:rsid w:val="00F902AD"/>
    <w:rsid w:val="00F90D8B"/>
    <w:rsid w:val="00F91716"/>
    <w:rsid w:val="00F919A0"/>
    <w:rsid w:val="00F91B73"/>
    <w:rsid w:val="00F91D46"/>
    <w:rsid w:val="00F92279"/>
    <w:rsid w:val="00F9451B"/>
    <w:rsid w:val="00F94E23"/>
    <w:rsid w:val="00F95513"/>
    <w:rsid w:val="00F95A56"/>
    <w:rsid w:val="00F96650"/>
    <w:rsid w:val="00F968D2"/>
    <w:rsid w:val="00F96FA2"/>
    <w:rsid w:val="00F97318"/>
    <w:rsid w:val="00F9753F"/>
    <w:rsid w:val="00F9758E"/>
    <w:rsid w:val="00F97630"/>
    <w:rsid w:val="00F97738"/>
    <w:rsid w:val="00FA06DD"/>
    <w:rsid w:val="00FA154D"/>
    <w:rsid w:val="00FA1555"/>
    <w:rsid w:val="00FA1EDF"/>
    <w:rsid w:val="00FA2173"/>
    <w:rsid w:val="00FA3089"/>
    <w:rsid w:val="00FA3963"/>
    <w:rsid w:val="00FA53BD"/>
    <w:rsid w:val="00FA53ED"/>
    <w:rsid w:val="00FA5B4A"/>
    <w:rsid w:val="00FA5FE2"/>
    <w:rsid w:val="00FA6163"/>
    <w:rsid w:val="00FA721D"/>
    <w:rsid w:val="00FA79E1"/>
    <w:rsid w:val="00FB0479"/>
    <w:rsid w:val="00FB0E56"/>
    <w:rsid w:val="00FB2938"/>
    <w:rsid w:val="00FB2DED"/>
    <w:rsid w:val="00FB3095"/>
    <w:rsid w:val="00FB3D3A"/>
    <w:rsid w:val="00FB41BD"/>
    <w:rsid w:val="00FB50A5"/>
    <w:rsid w:val="00FB5B8B"/>
    <w:rsid w:val="00FB65FA"/>
    <w:rsid w:val="00FB738D"/>
    <w:rsid w:val="00FB7B85"/>
    <w:rsid w:val="00FC02DB"/>
    <w:rsid w:val="00FC0684"/>
    <w:rsid w:val="00FC1B03"/>
    <w:rsid w:val="00FC1E11"/>
    <w:rsid w:val="00FC2335"/>
    <w:rsid w:val="00FC2B47"/>
    <w:rsid w:val="00FC2D7D"/>
    <w:rsid w:val="00FC2E11"/>
    <w:rsid w:val="00FC36B8"/>
    <w:rsid w:val="00FC45C4"/>
    <w:rsid w:val="00FC5429"/>
    <w:rsid w:val="00FC6382"/>
    <w:rsid w:val="00FC6562"/>
    <w:rsid w:val="00FC7D36"/>
    <w:rsid w:val="00FD012C"/>
    <w:rsid w:val="00FD0588"/>
    <w:rsid w:val="00FD0E38"/>
    <w:rsid w:val="00FD154E"/>
    <w:rsid w:val="00FD16C7"/>
    <w:rsid w:val="00FD1726"/>
    <w:rsid w:val="00FD1DE1"/>
    <w:rsid w:val="00FD2047"/>
    <w:rsid w:val="00FD2087"/>
    <w:rsid w:val="00FD25E5"/>
    <w:rsid w:val="00FD3938"/>
    <w:rsid w:val="00FD3C48"/>
    <w:rsid w:val="00FD3C5C"/>
    <w:rsid w:val="00FD3F75"/>
    <w:rsid w:val="00FD4E59"/>
    <w:rsid w:val="00FD4E6F"/>
    <w:rsid w:val="00FD53A2"/>
    <w:rsid w:val="00FD5F1E"/>
    <w:rsid w:val="00FD648C"/>
    <w:rsid w:val="00FD68B2"/>
    <w:rsid w:val="00FD6F2D"/>
    <w:rsid w:val="00FD7080"/>
    <w:rsid w:val="00FD732A"/>
    <w:rsid w:val="00FD78FD"/>
    <w:rsid w:val="00FD7D22"/>
    <w:rsid w:val="00FD7F76"/>
    <w:rsid w:val="00FD7FFA"/>
    <w:rsid w:val="00FE0251"/>
    <w:rsid w:val="00FE0AE7"/>
    <w:rsid w:val="00FE0D5A"/>
    <w:rsid w:val="00FE1013"/>
    <w:rsid w:val="00FE1106"/>
    <w:rsid w:val="00FE18F8"/>
    <w:rsid w:val="00FE1C29"/>
    <w:rsid w:val="00FE31BD"/>
    <w:rsid w:val="00FE3258"/>
    <w:rsid w:val="00FE3799"/>
    <w:rsid w:val="00FE39E1"/>
    <w:rsid w:val="00FE3CD9"/>
    <w:rsid w:val="00FE5878"/>
    <w:rsid w:val="00FE5A4F"/>
    <w:rsid w:val="00FE63BD"/>
    <w:rsid w:val="00FE6508"/>
    <w:rsid w:val="00FE67A4"/>
    <w:rsid w:val="00FE7780"/>
    <w:rsid w:val="00FF01A1"/>
    <w:rsid w:val="00FF056B"/>
    <w:rsid w:val="00FF0ED5"/>
    <w:rsid w:val="00FF16DB"/>
    <w:rsid w:val="00FF1D14"/>
    <w:rsid w:val="00FF1EED"/>
    <w:rsid w:val="00FF4331"/>
    <w:rsid w:val="00FF48EA"/>
    <w:rsid w:val="00FF5598"/>
    <w:rsid w:val="00FF61ED"/>
    <w:rsid w:val="00FF6F7A"/>
    <w:rsid w:val="00FF7650"/>
    <w:rsid w:val="00FF7688"/>
    <w:rsid w:val="00FF788C"/>
    <w:rsid w:val="00FF7D84"/>
    <w:rsid w:val="0177B8E3"/>
    <w:rsid w:val="01D1DFA1"/>
    <w:rsid w:val="0276B756"/>
    <w:rsid w:val="02A62FD9"/>
    <w:rsid w:val="02D8C0E3"/>
    <w:rsid w:val="03DF2B06"/>
    <w:rsid w:val="040C4EFD"/>
    <w:rsid w:val="04AF59A5"/>
    <w:rsid w:val="0518FCE4"/>
    <w:rsid w:val="0600F7CE"/>
    <w:rsid w:val="0670A67B"/>
    <w:rsid w:val="067441A4"/>
    <w:rsid w:val="06FC3136"/>
    <w:rsid w:val="07136668"/>
    <w:rsid w:val="083A237D"/>
    <w:rsid w:val="08583B83"/>
    <w:rsid w:val="087476BE"/>
    <w:rsid w:val="093C5736"/>
    <w:rsid w:val="094FEFED"/>
    <w:rsid w:val="09EC6E07"/>
    <w:rsid w:val="0A0EC70F"/>
    <w:rsid w:val="0B2794EB"/>
    <w:rsid w:val="0BA6E739"/>
    <w:rsid w:val="0BBDB3FA"/>
    <w:rsid w:val="0CF55577"/>
    <w:rsid w:val="0D6B72BA"/>
    <w:rsid w:val="0D9AABF1"/>
    <w:rsid w:val="0E1CFA15"/>
    <w:rsid w:val="0F5C05A7"/>
    <w:rsid w:val="0FBB3FFA"/>
    <w:rsid w:val="117C73E7"/>
    <w:rsid w:val="1240495F"/>
    <w:rsid w:val="124A1412"/>
    <w:rsid w:val="12846CBF"/>
    <w:rsid w:val="12E7685C"/>
    <w:rsid w:val="141B227D"/>
    <w:rsid w:val="1479AD08"/>
    <w:rsid w:val="1492A294"/>
    <w:rsid w:val="14BEA30A"/>
    <w:rsid w:val="14C689AB"/>
    <w:rsid w:val="15B858DC"/>
    <w:rsid w:val="162E72F5"/>
    <w:rsid w:val="173BE866"/>
    <w:rsid w:val="178C6348"/>
    <w:rsid w:val="17BAD97F"/>
    <w:rsid w:val="17E0C044"/>
    <w:rsid w:val="18050BB7"/>
    <w:rsid w:val="192833A9"/>
    <w:rsid w:val="1956A9E0"/>
    <w:rsid w:val="197AC3F5"/>
    <w:rsid w:val="19A74529"/>
    <w:rsid w:val="19C9F3B6"/>
    <w:rsid w:val="19E96974"/>
    <w:rsid w:val="1A364A06"/>
    <w:rsid w:val="1B3CAC79"/>
    <w:rsid w:val="1B3F2AEA"/>
    <w:rsid w:val="1B834197"/>
    <w:rsid w:val="1CB7A55B"/>
    <w:rsid w:val="1D1F11F8"/>
    <w:rsid w:val="1D819684"/>
    <w:rsid w:val="1DB1F318"/>
    <w:rsid w:val="1E73664C"/>
    <w:rsid w:val="1EBAE259"/>
    <w:rsid w:val="1EF4C494"/>
    <w:rsid w:val="1F6C1709"/>
    <w:rsid w:val="1F6D1E55"/>
    <w:rsid w:val="1FDE7B4E"/>
    <w:rsid w:val="21300C3E"/>
    <w:rsid w:val="217A4BAF"/>
    <w:rsid w:val="21C8918D"/>
    <w:rsid w:val="23161C10"/>
    <w:rsid w:val="232FA23D"/>
    <w:rsid w:val="233901F8"/>
    <w:rsid w:val="23C674D4"/>
    <w:rsid w:val="24B500B4"/>
    <w:rsid w:val="26423816"/>
    <w:rsid w:val="2678794C"/>
    <w:rsid w:val="26CD3797"/>
    <w:rsid w:val="2798689A"/>
    <w:rsid w:val="280C731B"/>
    <w:rsid w:val="28B30E54"/>
    <w:rsid w:val="28D3C3A8"/>
    <w:rsid w:val="28F84888"/>
    <w:rsid w:val="2B1C9A6E"/>
    <w:rsid w:val="2CB86ACF"/>
    <w:rsid w:val="2CE45639"/>
    <w:rsid w:val="2F1AD963"/>
    <w:rsid w:val="2F7D4D09"/>
    <w:rsid w:val="2F958B8B"/>
    <w:rsid w:val="301612CB"/>
    <w:rsid w:val="30279658"/>
    <w:rsid w:val="304E7F67"/>
    <w:rsid w:val="305F5839"/>
    <w:rsid w:val="31350753"/>
    <w:rsid w:val="327F09F0"/>
    <w:rsid w:val="32855BD7"/>
    <w:rsid w:val="32A71854"/>
    <w:rsid w:val="330DED79"/>
    <w:rsid w:val="334F25C2"/>
    <w:rsid w:val="33510DE3"/>
    <w:rsid w:val="34618422"/>
    <w:rsid w:val="34742A4F"/>
    <w:rsid w:val="3488F7A0"/>
    <w:rsid w:val="35EBF107"/>
    <w:rsid w:val="3686C684"/>
    <w:rsid w:val="375AEF53"/>
    <w:rsid w:val="3997EA28"/>
    <w:rsid w:val="39BE6746"/>
    <w:rsid w:val="3A5A473A"/>
    <w:rsid w:val="3A6352D9"/>
    <w:rsid w:val="3C098EC7"/>
    <w:rsid w:val="3CF495D3"/>
    <w:rsid w:val="3DA55F28"/>
    <w:rsid w:val="3E7F3139"/>
    <w:rsid w:val="3E91D869"/>
    <w:rsid w:val="3FFC9CC6"/>
    <w:rsid w:val="40B763D7"/>
    <w:rsid w:val="4126120F"/>
    <w:rsid w:val="42E4B822"/>
    <w:rsid w:val="44029D50"/>
    <w:rsid w:val="4472B0BD"/>
    <w:rsid w:val="44A35922"/>
    <w:rsid w:val="44D57D31"/>
    <w:rsid w:val="459FCDAE"/>
    <w:rsid w:val="4610A864"/>
    <w:rsid w:val="46D71248"/>
    <w:rsid w:val="4735098D"/>
    <w:rsid w:val="4760A0EE"/>
    <w:rsid w:val="477BF6DF"/>
    <w:rsid w:val="47C4232E"/>
    <w:rsid w:val="4959A199"/>
    <w:rsid w:val="49AC1A3E"/>
    <w:rsid w:val="49FA17CF"/>
    <w:rsid w:val="4A14EDAF"/>
    <w:rsid w:val="4A4D2723"/>
    <w:rsid w:val="4A6DED5D"/>
    <w:rsid w:val="4AAF25A6"/>
    <w:rsid w:val="4B55C0DF"/>
    <w:rsid w:val="4BBEA0AC"/>
    <w:rsid w:val="4CF19140"/>
    <w:rsid w:val="4CFCC175"/>
    <w:rsid w:val="4D98C275"/>
    <w:rsid w:val="4DA58E1F"/>
    <w:rsid w:val="4DE6C668"/>
    <w:rsid w:val="4EC47BA5"/>
    <w:rsid w:val="4ECDBBC3"/>
    <w:rsid w:val="4F209846"/>
    <w:rsid w:val="4F3492D6"/>
    <w:rsid w:val="508B9219"/>
    <w:rsid w:val="50BC68A7"/>
    <w:rsid w:val="567B935A"/>
    <w:rsid w:val="568F2C11"/>
    <w:rsid w:val="57094A76"/>
    <w:rsid w:val="571281CE"/>
    <w:rsid w:val="5739BBDF"/>
    <w:rsid w:val="574E0333"/>
    <w:rsid w:val="57959634"/>
    <w:rsid w:val="5808A19E"/>
    <w:rsid w:val="5818981E"/>
    <w:rsid w:val="583443E7"/>
    <w:rsid w:val="58E9D394"/>
    <w:rsid w:val="58F85840"/>
    <w:rsid w:val="59552710"/>
    <w:rsid w:val="599F85C4"/>
    <w:rsid w:val="59C6CCD3"/>
    <w:rsid w:val="59D801CE"/>
    <w:rsid w:val="59D83A7B"/>
    <w:rsid w:val="59FF878A"/>
    <w:rsid w:val="5A1E069B"/>
    <w:rsid w:val="5A634AED"/>
    <w:rsid w:val="5B2D0386"/>
    <w:rsid w:val="5C0F42DB"/>
    <w:rsid w:val="5C418DE8"/>
    <w:rsid w:val="5C6119D1"/>
    <w:rsid w:val="5DDD5E49"/>
    <w:rsid w:val="5DF34E60"/>
    <w:rsid w:val="5E06BFD9"/>
    <w:rsid w:val="5ED61293"/>
    <w:rsid w:val="60D452D9"/>
    <w:rsid w:val="61C274E1"/>
    <w:rsid w:val="61D1DEB8"/>
    <w:rsid w:val="62289C95"/>
    <w:rsid w:val="6270233A"/>
    <w:rsid w:val="63B2A310"/>
    <w:rsid w:val="65097F7A"/>
    <w:rsid w:val="659289B5"/>
    <w:rsid w:val="66F8438A"/>
    <w:rsid w:val="6750B1C3"/>
    <w:rsid w:val="67948403"/>
    <w:rsid w:val="68043402"/>
    <w:rsid w:val="68865494"/>
    <w:rsid w:val="695EDFF8"/>
    <w:rsid w:val="69D1456C"/>
    <w:rsid w:val="6A08EBB7"/>
    <w:rsid w:val="6C111602"/>
    <w:rsid w:val="6C64908F"/>
    <w:rsid w:val="6D08E62E"/>
    <w:rsid w:val="6D2E8241"/>
    <w:rsid w:val="6E1AFB82"/>
    <w:rsid w:val="6E76191A"/>
    <w:rsid w:val="6FB6CBE3"/>
    <w:rsid w:val="70B43EFC"/>
    <w:rsid w:val="7126CCB7"/>
    <w:rsid w:val="7168969C"/>
    <w:rsid w:val="71C34AD1"/>
    <w:rsid w:val="75636567"/>
    <w:rsid w:val="7564D79C"/>
    <w:rsid w:val="75791EEC"/>
    <w:rsid w:val="76F74842"/>
    <w:rsid w:val="77B6BA85"/>
    <w:rsid w:val="78328C55"/>
    <w:rsid w:val="78835001"/>
    <w:rsid w:val="789318A3"/>
    <w:rsid w:val="7931DE9C"/>
    <w:rsid w:val="799E10C8"/>
    <w:rsid w:val="79C9EFE6"/>
    <w:rsid w:val="7A7E9513"/>
    <w:rsid w:val="7AA0B0B2"/>
    <w:rsid w:val="7C1A6574"/>
    <w:rsid w:val="7C5A1587"/>
    <w:rsid w:val="7C697F5E"/>
    <w:rsid w:val="7D56C124"/>
    <w:rsid w:val="7D5B331F"/>
    <w:rsid w:val="7D9F4D1D"/>
    <w:rsid w:val="7ECA8199"/>
    <w:rsid w:val="7EF29185"/>
    <w:rsid w:val="7F0BB9E2"/>
    <w:rsid w:val="7F91B649"/>
    <w:rsid w:val="7FDBE8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94AFC"/>
  <w15:chartTrackingRefBased/>
  <w15:docId w15:val="{7DE7B3E5-3D27-F945-AA93-4183D36A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5B7F3C"/>
    <w:pPr>
      <w:numPr>
        <w:numId w:val="11"/>
      </w:numPr>
      <w:spacing w:before="720" w:after="240" w:line="360" w:lineRule="auto"/>
      <w:outlineLvl w:val="0"/>
    </w:pPr>
    <w:rPr>
      <w:rFonts w:ascii="Arial" w:eastAsia="Times New Roman" w:hAnsi="Arial" w:cs="Arial"/>
      <w:b/>
      <w:sz w:val="28"/>
      <w:szCs w:val="20"/>
      <w:lang w:eastAsia="en-GB"/>
    </w:rPr>
  </w:style>
  <w:style w:type="paragraph" w:styleId="Heading2">
    <w:name w:val="heading 2"/>
    <w:basedOn w:val="Heading1"/>
    <w:next w:val="Normal"/>
    <w:link w:val="Heading2Char"/>
    <w:qFormat/>
    <w:rsid w:val="005B7F3C"/>
    <w:pPr>
      <w:numPr>
        <w:ilvl w:val="1"/>
      </w:numPr>
      <w:spacing w:before="360"/>
      <w:outlineLvl w:val="1"/>
    </w:pPr>
  </w:style>
  <w:style w:type="paragraph" w:styleId="Heading3">
    <w:name w:val="heading 3"/>
    <w:basedOn w:val="Heading2"/>
    <w:next w:val="Normal"/>
    <w:link w:val="Heading3Char"/>
    <w:qFormat/>
    <w:rsid w:val="005B7F3C"/>
    <w:pPr>
      <w:numPr>
        <w:ilvl w:val="2"/>
      </w:numPr>
      <w:spacing w:before="120" w:after="120"/>
      <w:outlineLvl w:val="2"/>
    </w:pPr>
    <w:rPr>
      <w:sz w:val="26"/>
    </w:rPr>
  </w:style>
  <w:style w:type="paragraph" w:styleId="Heading4">
    <w:name w:val="heading 4"/>
    <w:basedOn w:val="Heading3"/>
    <w:next w:val="Normal"/>
    <w:link w:val="Heading4Char"/>
    <w:qFormat/>
    <w:rsid w:val="005B7F3C"/>
    <w:pPr>
      <w:numPr>
        <w:ilvl w:val="3"/>
      </w:numPr>
      <w:outlineLvl w:val="3"/>
    </w:pPr>
    <w:rPr>
      <w:sz w:val="24"/>
    </w:rPr>
  </w:style>
  <w:style w:type="paragraph" w:styleId="Heading5">
    <w:name w:val="heading 5"/>
    <w:basedOn w:val="Normal"/>
    <w:next w:val="Normal"/>
    <w:link w:val="Heading5Char"/>
    <w:qFormat/>
    <w:rsid w:val="005B7F3C"/>
    <w:pPr>
      <w:numPr>
        <w:ilvl w:val="4"/>
        <w:numId w:val="11"/>
      </w:numPr>
      <w:spacing w:before="240" w:after="60" w:line="360" w:lineRule="atLeast"/>
      <w:outlineLvl w:val="4"/>
    </w:pPr>
    <w:rPr>
      <w:rFonts w:ascii="Arial" w:eastAsia="Times New Roman" w:hAnsi="Arial" w:cs="Arial"/>
      <w:b/>
      <w:sz w:val="22"/>
      <w:szCs w:val="20"/>
      <w:lang w:eastAsia="en-GB"/>
    </w:rPr>
  </w:style>
  <w:style w:type="paragraph" w:styleId="Heading6">
    <w:name w:val="heading 6"/>
    <w:basedOn w:val="Heading5"/>
    <w:next w:val="Normal"/>
    <w:link w:val="Heading6Char"/>
    <w:uiPriority w:val="1"/>
    <w:unhideWhenUsed/>
    <w:rsid w:val="005B7F3C"/>
    <w:pPr>
      <w:numPr>
        <w:ilvl w:val="5"/>
      </w:numPr>
      <w:spacing w:line="360" w:lineRule="auto"/>
      <w:outlineLvl w:val="5"/>
    </w:pPr>
  </w:style>
  <w:style w:type="paragraph" w:styleId="Heading7">
    <w:name w:val="heading 7"/>
    <w:basedOn w:val="Heading6"/>
    <w:next w:val="Normal"/>
    <w:link w:val="Heading7Char"/>
    <w:uiPriority w:val="1"/>
    <w:unhideWhenUsed/>
    <w:rsid w:val="005B7F3C"/>
    <w:pPr>
      <w:numPr>
        <w:ilvl w:val="6"/>
      </w:numPr>
      <w:outlineLvl w:val="6"/>
    </w:pPr>
  </w:style>
  <w:style w:type="paragraph" w:styleId="Heading8">
    <w:name w:val="heading 8"/>
    <w:basedOn w:val="Heading7"/>
    <w:next w:val="Normal"/>
    <w:link w:val="Heading8Char"/>
    <w:uiPriority w:val="1"/>
    <w:unhideWhenUsed/>
    <w:rsid w:val="005B7F3C"/>
    <w:pPr>
      <w:keepLines/>
      <w:numPr>
        <w:ilvl w:val="7"/>
      </w:numPr>
      <w:outlineLvl w:val="7"/>
    </w:pPr>
  </w:style>
  <w:style w:type="paragraph" w:styleId="Heading9">
    <w:name w:val="heading 9"/>
    <w:basedOn w:val="Heading8"/>
    <w:next w:val="Normal"/>
    <w:link w:val="Heading9Char"/>
    <w:uiPriority w:val="1"/>
    <w:unhideWhenUsed/>
    <w:rsid w:val="005B7F3C"/>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B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3BA6"/>
    <w:rPr>
      <w:rFonts w:ascii="Times New Roman" w:hAnsi="Times New Roman" w:cs="Times New Roman"/>
      <w:sz w:val="18"/>
      <w:szCs w:val="18"/>
      <w:lang w:val="en-GB"/>
    </w:rPr>
  </w:style>
  <w:style w:type="paragraph" w:customStyle="1" w:styleId="paragraph">
    <w:name w:val="paragraph"/>
    <w:basedOn w:val="Normal"/>
    <w:link w:val="paragraphChar"/>
    <w:rsid w:val="00D134A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134A1"/>
  </w:style>
  <w:style w:type="character" w:customStyle="1" w:styleId="eop">
    <w:name w:val="eop"/>
    <w:basedOn w:val="DefaultParagraphFont"/>
    <w:rsid w:val="00D134A1"/>
  </w:style>
  <w:style w:type="table" w:styleId="TableGrid">
    <w:name w:val="Table Grid"/>
    <w:basedOn w:val="TableNormal"/>
    <w:uiPriority w:val="39"/>
    <w:rsid w:val="0030237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superscript">
    <w:name w:val="spellingerrorsuperscript"/>
    <w:basedOn w:val="DefaultParagraphFont"/>
    <w:rsid w:val="00302379"/>
  </w:style>
  <w:style w:type="paragraph" w:styleId="ListParagraph">
    <w:name w:val="List Paragraph"/>
    <w:basedOn w:val="Normal"/>
    <w:uiPriority w:val="34"/>
    <w:qFormat/>
    <w:rsid w:val="00DC4672"/>
    <w:pPr>
      <w:ind w:left="720"/>
      <w:contextualSpacing/>
    </w:pPr>
  </w:style>
  <w:style w:type="paragraph" w:styleId="Revision">
    <w:name w:val="Revision"/>
    <w:hidden/>
    <w:uiPriority w:val="99"/>
    <w:semiHidden/>
    <w:rsid w:val="00813678"/>
    <w:rPr>
      <w:lang w:val="en-GB"/>
    </w:rPr>
  </w:style>
  <w:style w:type="character" w:styleId="CommentReference">
    <w:name w:val="annotation reference"/>
    <w:basedOn w:val="DefaultParagraphFont"/>
    <w:uiPriority w:val="99"/>
    <w:semiHidden/>
    <w:unhideWhenUsed/>
    <w:rsid w:val="00813678"/>
    <w:rPr>
      <w:sz w:val="16"/>
      <w:szCs w:val="16"/>
    </w:rPr>
  </w:style>
  <w:style w:type="paragraph" w:styleId="CommentText">
    <w:name w:val="annotation text"/>
    <w:basedOn w:val="Normal"/>
    <w:link w:val="CommentTextChar"/>
    <w:uiPriority w:val="99"/>
    <w:unhideWhenUsed/>
    <w:rsid w:val="00813678"/>
    <w:rPr>
      <w:sz w:val="20"/>
      <w:szCs w:val="20"/>
    </w:rPr>
  </w:style>
  <w:style w:type="character" w:customStyle="1" w:styleId="CommentTextChar">
    <w:name w:val="Comment Text Char"/>
    <w:basedOn w:val="DefaultParagraphFont"/>
    <w:link w:val="CommentText"/>
    <w:uiPriority w:val="99"/>
    <w:rsid w:val="00813678"/>
    <w:rPr>
      <w:sz w:val="20"/>
      <w:szCs w:val="20"/>
      <w:lang w:val="en-GB"/>
    </w:rPr>
  </w:style>
  <w:style w:type="paragraph" w:styleId="CommentSubject">
    <w:name w:val="annotation subject"/>
    <w:basedOn w:val="CommentText"/>
    <w:next w:val="CommentText"/>
    <w:link w:val="CommentSubjectChar"/>
    <w:uiPriority w:val="99"/>
    <w:semiHidden/>
    <w:unhideWhenUsed/>
    <w:rsid w:val="00813678"/>
    <w:rPr>
      <w:b/>
      <w:bCs/>
    </w:rPr>
  </w:style>
  <w:style w:type="character" w:customStyle="1" w:styleId="CommentSubjectChar">
    <w:name w:val="Comment Subject Char"/>
    <w:basedOn w:val="CommentTextChar"/>
    <w:link w:val="CommentSubject"/>
    <w:uiPriority w:val="99"/>
    <w:semiHidden/>
    <w:rsid w:val="00813678"/>
    <w:rPr>
      <w:b/>
      <w:bCs/>
      <w:sz w:val="20"/>
      <w:szCs w:val="20"/>
      <w:lang w:val="en-GB"/>
    </w:rPr>
  </w:style>
  <w:style w:type="paragraph" w:styleId="NormalWeb">
    <w:name w:val="Normal (Web)"/>
    <w:basedOn w:val="Normal"/>
    <w:uiPriority w:val="99"/>
    <w:unhideWhenUsed/>
    <w:rsid w:val="005839C8"/>
    <w:pPr>
      <w:spacing w:before="100" w:beforeAutospacing="1" w:after="100" w:afterAutospacing="1"/>
    </w:pPr>
    <w:rPr>
      <w:rFonts w:ascii="Times New Roman" w:eastAsia="Times New Roman" w:hAnsi="Times New Roman" w:cs="Times New Roman"/>
      <w:lang w:eastAsia="en-GB"/>
    </w:rPr>
  </w:style>
  <w:style w:type="character" w:customStyle="1" w:styleId="paragraphChar">
    <w:name w:val="paragraph Char"/>
    <w:basedOn w:val="DefaultParagraphFont"/>
    <w:link w:val="paragraph"/>
    <w:rsid w:val="001D6762"/>
    <w:rPr>
      <w:rFonts w:ascii="Times New Roman" w:eastAsia="Times New Roman" w:hAnsi="Times New Roman" w:cs="Times New Roman"/>
      <w:lang w:val="en-GB"/>
    </w:rPr>
  </w:style>
  <w:style w:type="paragraph" w:customStyle="1" w:styleId="EndNoteBibliographyTitle">
    <w:name w:val="EndNote Bibliography Title"/>
    <w:basedOn w:val="Normal"/>
    <w:link w:val="EndNoteBibliographyTitleChar"/>
    <w:rsid w:val="001D6762"/>
    <w:pPr>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1D6762"/>
    <w:rPr>
      <w:rFonts w:ascii="Times New Roman" w:hAnsi="Times New Roman" w:cs="Times New Roman"/>
      <w:noProof/>
    </w:rPr>
  </w:style>
  <w:style w:type="paragraph" w:customStyle="1" w:styleId="EndNoteBibliography">
    <w:name w:val="EndNote Bibliography"/>
    <w:basedOn w:val="Normal"/>
    <w:link w:val="EndNoteBibliographyChar"/>
    <w:rsid w:val="001D6762"/>
    <w:pPr>
      <w:jc w:val="both"/>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1D6762"/>
    <w:rPr>
      <w:rFonts w:ascii="Times New Roman" w:hAnsi="Times New Roman" w:cs="Times New Roman"/>
      <w:noProof/>
    </w:rPr>
  </w:style>
  <w:style w:type="character" w:styleId="Hyperlink">
    <w:name w:val="Hyperlink"/>
    <w:basedOn w:val="DefaultParagraphFont"/>
    <w:uiPriority w:val="99"/>
    <w:unhideWhenUsed/>
    <w:rsid w:val="004B7EEB"/>
    <w:rPr>
      <w:color w:val="0563C1" w:themeColor="hyperlink"/>
      <w:u w:val="single"/>
    </w:rPr>
  </w:style>
  <w:style w:type="character" w:styleId="Emphasis">
    <w:name w:val="Emphasis"/>
    <w:basedOn w:val="DefaultParagraphFont"/>
    <w:uiPriority w:val="20"/>
    <w:qFormat/>
    <w:rsid w:val="002479F0"/>
    <w:rPr>
      <w:i/>
      <w:iCs/>
    </w:rPr>
  </w:style>
  <w:style w:type="character" w:customStyle="1" w:styleId="Heading1Char">
    <w:name w:val="Heading 1 Char"/>
    <w:basedOn w:val="DefaultParagraphFont"/>
    <w:link w:val="Heading1"/>
    <w:rsid w:val="005B7F3C"/>
    <w:rPr>
      <w:rFonts w:ascii="Arial" w:eastAsia="Times New Roman" w:hAnsi="Arial" w:cs="Arial"/>
      <w:b/>
      <w:sz w:val="28"/>
      <w:szCs w:val="20"/>
      <w:lang w:val="en-GB" w:eastAsia="en-GB"/>
    </w:rPr>
  </w:style>
  <w:style w:type="character" w:customStyle="1" w:styleId="Heading2Char">
    <w:name w:val="Heading 2 Char"/>
    <w:basedOn w:val="DefaultParagraphFont"/>
    <w:link w:val="Heading2"/>
    <w:rsid w:val="005B7F3C"/>
    <w:rPr>
      <w:rFonts w:ascii="Arial" w:eastAsia="Times New Roman" w:hAnsi="Arial" w:cs="Arial"/>
      <w:b/>
      <w:sz w:val="28"/>
      <w:szCs w:val="20"/>
      <w:lang w:val="en-GB" w:eastAsia="en-GB"/>
    </w:rPr>
  </w:style>
  <w:style w:type="character" w:customStyle="1" w:styleId="Heading3Char">
    <w:name w:val="Heading 3 Char"/>
    <w:basedOn w:val="DefaultParagraphFont"/>
    <w:link w:val="Heading3"/>
    <w:rsid w:val="005B7F3C"/>
    <w:rPr>
      <w:rFonts w:ascii="Arial" w:eastAsia="Times New Roman" w:hAnsi="Arial" w:cs="Arial"/>
      <w:b/>
      <w:sz w:val="26"/>
      <w:szCs w:val="20"/>
      <w:lang w:val="en-GB" w:eastAsia="en-GB"/>
    </w:rPr>
  </w:style>
  <w:style w:type="character" w:customStyle="1" w:styleId="Heading4Char">
    <w:name w:val="Heading 4 Char"/>
    <w:basedOn w:val="DefaultParagraphFont"/>
    <w:link w:val="Heading4"/>
    <w:rsid w:val="005B7F3C"/>
    <w:rPr>
      <w:rFonts w:ascii="Arial" w:eastAsia="Times New Roman" w:hAnsi="Arial" w:cs="Arial"/>
      <w:b/>
      <w:szCs w:val="20"/>
      <w:lang w:val="en-GB" w:eastAsia="en-GB"/>
    </w:rPr>
  </w:style>
  <w:style w:type="character" w:customStyle="1" w:styleId="Heading5Char">
    <w:name w:val="Heading 5 Char"/>
    <w:basedOn w:val="DefaultParagraphFont"/>
    <w:link w:val="Heading5"/>
    <w:rsid w:val="005B7F3C"/>
    <w:rPr>
      <w:rFonts w:ascii="Arial" w:eastAsia="Times New Roman" w:hAnsi="Arial" w:cs="Arial"/>
      <w:b/>
      <w:sz w:val="22"/>
      <w:szCs w:val="20"/>
      <w:lang w:val="en-GB" w:eastAsia="en-GB"/>
    </w:rPr>
  </w:style>
  <w:style w:type="character" w:customStyle="1" w:styleId="Heading6Char">
    <w:name w:val="Heading 6 Char"/>
    <w:basedOn w:val="DefaultParagraphFont"/>
    <w:link w:val="Heading6"/>
    <w:uiPriority w:val="1"/>
    <w:rsid w:val="005B7F3C"/>
    <w:rPr>
      <w:rFonts w:ascii="Arial" w:eastAsia="Times New Roman" w:hAnsi="Arial" w:cs="Arial"/>
      <w:b/>
      <w:sz w:val="22"/>
      <w:szCs w:val="20"/>
      <w:lang w:val="en-GB" w:eastAsia="en-GB"/>
    </w:rPr>
  </w:style>
  <w:style w:type="character" w:customStyle="1" w:styleId="Heading7Char">
    <w:name w:val="Heading 7 Char"/>
    <w:basedOn w:val="DefaultParagraphFont"/>
    <w:link w:val="Heading7"/>
    <w:uiPriority w:val="1"/>
    <w:rsid w:val="005B7F3C"/>
    <w:rPr>
      <w:rFonts w:ascii="Arial" w:eastAsia="Times New Roman" w:hAnsi="Arial" w:cs="Arial"/>
      <w:b/>
      <w:sz w:val="22"/>
      <w:szCs w:val="20"/>
      <w:lang w:val="en-GB" w:eastAsia="en-GB"/>
    </w:rPr>
  </w:style>
  <w:style w:type="character" w:customStyle="1" w:styleId="Heading8Char">
    <w:name w:val="Heading 8 Char"/>
    <w:basedOn w:val="DefaultParagraphFont"/>
    <w:link w:val="Heading8"/>
    <w:uiPriority w:val="1"/>
    <w:rsid w:val="005B7F3C"/>
    <w:rPr>
      <w:rFonts w:ascii="Arial" w:eastAsia="Times New Roman" w:hAnsi="Arial" w:cs="Arial"/>
      <w:b/>
      <w:sz w:val="22"/>
      <w:szCs w:val="20"/>
      <w:lang w:val="en-GB" w:eastAsia="en-GB"/>
    </w:rPr>
  </w:style>
  <w:style w:type="character" w:customStyle="1" w:styleId="Heading9Char">
    <w:name w:val="Heading 9 Char"/>
    <w:basedOn w:val="DefaultParagraphFont"/>
    <w:link w:val="Heading9"/>
    <w:uiPriority w:val="1"/>
    <w:rsid w:val="005B7F3C"/>
    <w:rPr>
      <w:rFonts w:ascii="Arial" w:eastAsia="Times New Roman" w:hAnsi="Arial" w:cs="Arial"/>
      <w:b/>
      <w:sz w:val="22"/>
      <w:szCs w:val="20"/>
      <w:lang w:val="en-GB" w:eastAsia="en-GB"/>
    </w:rPr>
  </w:style>
  <w:style w:type="character" w:customStyle="1" w:styleId="UnresolvedMention1">
    <w:name w:val="Unresolved Mention1"/>
    <w:basedOn w:val="DefaultParagraphFont"/>
    <w:uiPriority w:val="99"/>
    <w:semiHidden/>
    <w:unhideWhenUsed/>
    <w:rsid w:val="008044C2"/>
    <w:rPr>
      <w:color w:val="605E5C"/>
      <w:shd w:val="clear" w:color="auto" w:fill="E1DFDD"/>
    </w:rPr>
  </w:style>
  <w:style w:type="character" w:customStyle="1" w:styleId="UnresolvedMention2">
    <w:name w:val="Unresolved Mention2"/>
    <w:basedOn w:val="DefaultParagraphFont"/>
    <w:uiPriority w:val="99"/>
    <w:semiHidden/>
    <w:unhideWhenUsed/>
    <w:rsid w:val="00864F2F"/>
    <w:rPr>
      <w:color w:val="605E5C"/>
      <w:shd w:val="clear" w:color="auto" w:fill="E1DFDD"/>
    </w:rPr>
  </w:style>
  <w:style w:type="character" w:styleId="PlaceholderText">
    <w:name w:val="Placeholder Text"/>
    <w:basedOn w:val="DefaultParagraphFont"/>
    <w:uiPriority w:val="99"/>
    <w:semiHidden/>
    <w:rsid w:val="00E67FE8"/>
    <w:rPr>
      <w:color w:val="808080"/>
    </w:rPr>
  </w:style>
  <w:style w:type="paragraph" w:styleId="Header">
    <w:name w:val="header"/>
    <w:basedOn w:val="Normal"/>
    <w:link w:val="HeaderChar"/>
    <w:uiPriority w:val="99"/>
    <w:unhideWhenUsed/>
    <w:rsid w:val="00F25C8F"/>
    <w:pPr>
      <w:tabs>
        <w:tab w:val="center" w:pos="4680"/>
        <w:tab w:val="right" w:pos="9360"/>
      </w:tabs>
    </w:pPr>
  </w:style>
  <w:style w:type="character" w:customStyle="1" w:styleId="HeaderChar">
    <w:name w:val="Header Char"/>
    <w:basedOn w:val="DefaultParagraphFont"/>
    <w:link w:val="Header"/>
    <w:uiPriority w:val="99"/>
    <w:rsid w:val="00F54D9E"/>
    <w:rPr>
      <w:lang w:val="en-GB"/>
    </w:rPr>
  </w:style>
  <w:style w:type="paragraph" w:styleId="Footer">
    <w:name w:val="footer"/>
    <w:basedOn w:val="Normal"/>
    <w:link w:val="FooterChar"/>
    <w:uiPriority w:val="99"/>
    <w:unhideWhenUsed/>
    <w:rsid w:val="00F25C8F"/>
    <w:pPr>
      <w:tabs>
        <w:tab w:val="center" w:pos="4680"/>
        <w:tab w:val="right" w:pos="9360"/>
      </w:tabs>
    </w:pPr>
  </w:style>
  <w:style w:type="character" w:customStyle="1" w:styleId="FooterChar">
    <w:name w:val="Footer Char"/>
    <w:basedOn w:val="DefaultParagraphFont"/>
    <w:link w:val="Footer"/>
    <w:uiPriority w:val="99"/>
    <w:rsid w:val="00F54D9E"/>
    <w:rPr>
      <w:lang w:val="en-GB"/>
    </w:rPr>
  </w:style>
  <w:style w:type="character" w:customStyle="1" w:styleId="spellingerror">
    <w:name w:val="spellingerror"/>
    <w:basedOn w:val="DefaultParagraphFont"/>
    <w:rsid w:val="008F44BD"/>
  </w:style>
  <w:style w:type="character" w:customStyle="1" w:styleId="mn">
    <w:name w:val="mn"/>
    <w:basedOn w:val="DefaultParagraphFont"/>
    <w:rsid w:val="0067288E"/>
  </w:style>
  <w:style w:type="character" w:customStyle="1" w:styleId="mo">
    <w:name w:val="mo"/>
    <w:basedOn w:val="DefaultParagraphFont"/>
    <w:rsid w:val="0067288E"/>
  </w:style>
  <w:style w:type="character" w:customStyle="1" w:styleId="mjxassistivemathml">
    <w:name w:val="mjx_assistive_mathml"/>
    <w:basedOn w:val="DefaultParagraphFont"/>
    <w:rsid w:val="0067288E"/>
  </w:style>
  <w:style w:type="character" w:customStyle="1" w:styleId="UnresolvedMention3">
    <w:name w:val="Unresolved Mention3"/>
    <w:basedOn w:val="DefaultParagraphFont"/>
    <w:uiPriority w:val="99"/>
    <w:semiHidden/>
    <w:unhideWhenUsed/>
    <w:rsid w:val="00AE50DC"/>
    <w:rPr>
      <w:color w:val="605E5C"/>
      <w:shd w:val="clear" w:color="auto" w:fill="E1DFDD"/>
    </w:rPr>
  </w:style>
  <w:style w:type="character" w:customStyle="1" w:styleId="UnresolvedMention4">
    <w:name w:val="Unresolved Mention4"/>
    <w:basedOn w:val="DefaultParagraphFont"/>
    <w:uiPriority w:val="99"/>
    <w:semiHidden/>
    <w:unhideWhenUsed/>
    <w:rsid w:val="00E5698A"/>
    <w:rPr>
      <w:color w:val="605E5C"/>
      <w:shd w:val="clear" w:color="auto" w:fill="E1DFDD"/>
    </w:rPr>
  </w:style>
  <w:style w:type="character" w:customStyle="1" w:styleId="UnresolvedMention5">
    <w:name w:val="Unresolved Mention5"/>
    <w:basedOn w:val="DefaultParagraphFont"/>
    <w:uiPriority w:val="99"/>
    <w:semiHidden/>
    <w:unhideWhenUsed/>
    <w:rsid w:val="009321F2"/>
    <w:rPr>
      <w:color w:val="605E5C"/>
      <w:shd w:val="clear" w:color="auto" w:fill="E1DFDD"/>
    </w:rPr>
  </w:style>
  <w:style w:type="character" w:customStyle="1" w:styleId="UnresolvedMention6">
    <w:name w:val="Unresolved Mention6"/>
    <w:basedOn w:val="DefaultParagraphFont"/>
    <w:uiPriority w:val="99"/>
    <w:semiHidden/>
    <w:unhideWhenUsed/>
    <w:rsid w:val="00182BCD"/>
    <w:rPr>
      <w:color w:val="605E5C"/>
      <w:shd w:val="clear" w:color="auto" w:fill="E1DFDD"/>
    </w:rPr>
  </w:style>
  <w:style w:type="character" w:customStyle="1" w:styleId="cit">
    <w:name w:val="cit"/>
    <w:basedOn w:val="DefaultParagraphFont"/>
    <w:rsid w:val="009E3FE2"/>
  </w:style>
  <w:style w:type="character" w:customStyle="1" w:styleId="citation-doi">
    <w:name w:val="citation-doi"/>
    <w:basedOn w:val="DefaultParagraphFont"/>
    <w:rsid w:val="009E3FE2"/>
  </w:style>
  <w:style w:type="character" w:styleId="LineNumber">
    <w:name w:val="line number"/>
    <w:basedOn w:val="DefaultParagraphFont"/>
    <w:uiPriority w:val="99"/>
    <w:semiHidden/>
    <w:unhideWhenUsed/>
    <w:rsid w:val="00AF7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1966">
      <w:bodyDiv w:val="1"/>
      <w:marLeft w:val="0"/>
      <w:marRight w:val="0"/>
      <w:marTop w:val="0"/>
      <w:marBottom w:val="0"/>
      <w:divBdr>
        <w:top w:val="none" w:sz="0" w:space="0" w:color="auto"/>
        <w:left w:val="none" w:sz="0" w:space="0" w:color="auto"/>
        <w:bottom w:val="none" w:sz="0" w:space="0" w:color="auto"/>
        <w:right w:val="none" w:sz="0" w:space="0" w:color="auto"/>
      </w:divBdr>
      <w:divsChild>
        <w:div w:id="1972781">
          <w:marLeft w:val="0"/>
          <w:marRight w:val="0"/>
          <w:marTop w:val="0"/>
          <w:marBottom w:val="0"/>
          <w:divBdr>
            <w:top w:val="none" w:sz="0" w:space="0" w:color="auto"/>
            <w:left w:val="none" w:sz="0" w:space="0" w:color="auto"/>
            <w:bottom w:val="none" w:sz="0" w:space="0" w:color="auto"/>
            <w:right w:val="none" w:sz="0" w:space="0" w:color="auto"/>
          </w:divBdr>
          <w:divsChild>
            <w:div w:id="905184640">
              <w:marLeft w:val="0"/>
              <w:marRight w:val="0"/>
              <w:marTop w:val="0"/>
              <w:marBottom w:val="0"/>
              <w:divBdr>
                <w:top w:val="none" w:sz="0" w:space="0" w:color="auto"/>
                <w:left w:val="none" w:sz="0" w:space="0" w:color="auto"/>
                <w:bottom w:val="none" w:sz="0" w:space="0" w:color="auto"/>
                <w:right w:val="none" w:sz="0" w:space="0" w:color="auto"/>
              </w:divBdr>
            </w:div>
          </w:divsChild>
        </w:div>
        <w:div w:id="117723433">
          <w:marLeft w:val="0"/>
          <w:marRight w:val="0"/>
          <w:marTop w:val="0"/>
          <w:marBottom w:val="0"/>
          <w:divBdr>
            <w:top w:val="none" w:sz="0" w:space="0" w:color="auto"/>
            <w:left w:val="none" w:sz="0" w:space="0" w:color="auto"/>
            <w:bottom w:val="none" w:sz="0" w:space="0" w:color="auto"/>
            <w:right w:val="none" w:sz="0" w:space="0" w:color="auto"/>
          </w:divBdr>
          <w:divsChild>
            <w:div w:id="792554487">
              <w:marLeft w:val="0"/>
              <w:marRight w:val="0"/>
              <w:marTop w:val="0"/>
              <w:marBottom w:val="0"/>
              <w:divBdr>
                <w:top w:val="none" w:sz="0" w:space="0" w:color="auto"/>
                <w:left w:val="none" w:sz="0" w:space="0" w:color="auto"/>
                <w:bottom w:val="none" w:sz="0" w:space="0" w:color="auto"/>
                <w:right w:val="none" w:sz="0" w:space="0" w:color="auto"/>
              </w:divBdr>
            </w:div>
          </w:divsChild>
        </w:div>
        <w:div w:id="143746371">
          <w:marLeft w:val="0"/>
          <w:marRight w:val="0"/>
          <w:marTop w:val="0"/>
          <w:marBottom w:val="0"/>
          <w:divBdr>
            <w:top w:val="none" w:sz="0" w:space="0" w:color="auto"/>
            <w:left w:val="none" w:sz="0" w:space="0" w:color="auto"/>
            <w:bottom w:val="none" w:sz="0" w:space="0" w:color="auto"/>
            <w:right w:val="none" w:sz="0" w:space="0" w:color="auto"/>
          </w:divBdr>
          <w:divsChild>
            <w:div w:id="1811048906">
              <w:marLeft w:val="0"/>
              <w:marRight w:val="0"/>
              <w:marTop w:val="0"/>
              <w:marBottom w:val="0"/>
              <w:divBdr>
                <w:top w:val="none" w:sz="0" w:space="0" w:color="auto"/>
                <w:left w:val="none" w:sz="0" w:space="0" w:color="auto"/>
                <w:bottom w:val="none" w:sz="0" w:space="0" w:color="auto"/>
                <w:right w:val="none" w:sz="0" w:space="0" w:color="auto"/>
              </w:divBdr>
            </w:div>
          </w:divsChild>
        </w:div>
        <w:div w:id="365330174">
          <w:marLeft w:val="0"/>
          <w:marRight w:val="0"/>
          <w:marTop w:val="0"/>
          <w:marBottom w:val="0"/>
          <w:divBdr>
            <w:top w:val="none" w:sz="0" w:space="0" w:color="auto"/>
            <w:left w:val="none" w:sz="0" w:space="0" w:color="auto"/>
            <w:bottom w:val="none" w:sz="0" w:space="0" w:color="auto"/>
            <w:right w:val="none" w:sz="0" w:space="0" w:color="auto"/>
          </w:divBdr>
          <w:divsChild>
            <w:div w:id="1450733666">
              <w:marLeft w:val="0"/>
              <w:marRight w:val="0"/>
              <w:marTop w:val="0"/>
              <w:marBottom w:val="0"/>
              <w:divBdr>
                <w:top w:val="none" w:sz="0" w:space="0" w:color="auto"/>
                <w:left w:val="none" w:sz="0" w:space="0" w:color="auto"/>
                <w:bottom w:val="none" w:sz="0" w:space="0" w:color="auto"/>
                <w:right w:val="none" w:sz="0" w:space="0" w:color="auto"/>
              </w:divBdr>
            </w:div>
          </w:divsChild>
        </w:div>
        <w:div w:id="388462610">
          <w:marLeft w:val="0"/>
          <w:marRight w:val="0"/>
          <w:marTop w:val="0"/>
          <w:marBottom w:val="0"/>
          <w:divBdr>
            <w:top w:val="none" w:sz="0" w:space="0" w:color="auto"/>
            <w:left w:val="none" w:sz="0" w:space="0" w:color="auto"/>
            <w:bottom w:val="none" w:sz="0" w:space="0" w:color="auto"/>
            <w:right w:val="none" w:sz="0" w:space="0" w:color="auto"/>
          </w:divBdr>
          <w:divsChild>
            <w:div w:id="1231647356">
              <w:marLeft w:val="0"/>
              <w:marRight w:val="0"/>
              <w:marTop w:val="0"/>
              <w:marBottom w:val="0"/>
              <w:divBdr>
                <w:top w:val="none" w:sz="0" w:space="0" w:color="auto"/>
                <w:left w:val="none" w:sz="0" w:space="0" w:color="auto"/>
                <w:bottom w:val="none" w:sz="0" w:space="0" w:color="auto"/>
                <w:right w:val="none" w:sz="0" w:space="0" w:color="auto"/>
              </w:divBdr>
            </w:div>
          </w:divsChild>
        </w:div>
        <w:div w:id="426385711">
          <w:marLeft w:val="0"/>
          <w:marRight w:val="0"/>
          <w:marTop w:val="0"/>
          <w:marBottom w:val="0"/>
          <w:divBdr>
            <w:top w:val="none" w:sz="0" w:space="0" w:color="auto"/>
            <w:left w:val="none" w:sz="0" w:space="0" w:color="auto"/>
            <w:bottom w:val="none" w:sz="0" w:space="0" w:color="auto"/>
            <w:right w:val="none" w:sz="0" w:space="0" w:color="auto"/>
          </w:divBdr>
          <w:divsChild>
            <w:div w:id="341705575">
              <w:marLeft w:val="0"/>
              <w:marRight w:val="0"/>
              <w:marTop w:val="0"/>
              <w:marBottom w:val="0"/>
              <w:divBdr>
                <w:top w:val="none" w:sz="0" w:space="0" w:color="auto"/>
                <w:left w:val="none" w:sz="0" w:space="0" w:color="auto"/>
                <w:bottom w:val="none" w:sz="0" w:space="0" w:color="auto"/>
                <w:right w:val="none" w:sz="0" w:space="0" w:color="auto"/>
              </w:divBdr>
            </w:div>
          </w:divsChild>
        </w:div>
        <w:div w:id="532115765">
          <w:marLeft w:val="0"/>
          <w:marRight w:val="0"/>
          <w:marTop w:val="0"/>
          <w:marBottom w:val="0"/>
          <w:divBdr>
            <w:top w:val="none" w:sz="0" w:space="0" w:color="auto"/>
            <w:left w:val="none" w:sz="0" w:space="0" w:color="auto"/>
            <w:bottom w:val="none" w:sz="0" w:space="0" w:color="auto"/>
            <w:right w:val="none" w:sz="0" w:space="0" w:color="auto"/>
          </w:divBdr>
          <w:divsChild>
            <w:div w:id="1225019952">
              <w:marLeft w:val="0"/>
              <w:marRight w:val="0"/>
              <w:marTop w:val="0"/>
              <w:marBottom w:val="0"/>
              <w:divBdr>
                <w:top w:val="none" w:sz="0" w:space="0" w:color="auto"/>
                <w:left w:val="none" w:sz="0" w:space="0" w:color="auto"/>
                <w:bottom w:val="none" w:sz="0" w:space="0" w:color="auto"/>
                <w:right w:val="none" w:sz="0" w:space="0" w:color="auto"/>
              </w:divBdr>
            </w:div>
          </w:divsChild>
        </w:div>
        <w:div w:id="587541782">
          <w:marLeft w:val="0"/>
          <w:marRight w:val="0"/>
          <w:marTop w:val="0"/>
          <w:marBottom w:val="0"/>
          <w:divBdr>
            <w:top w:val="none" w:sz="0" w:space="0" w:color="auto"/>
            <w:left w:val="none" w:sz="0" w:space="0" w:color="auto"/>
            <w:bottom w:val="none" w:sz="0" w:space="0" w:color="auto"/>
            <w:right w:val="none" w:sz="0" w:space="0" w:color="auto"/>
          </w:divBdr>
          <w:divsChild>
            <w:div w:id="228269613">
              <w:marLeft w:val="0"/>
              <w:marRight w:val="0"/>
              <w:marTop w:val="0"/>
              <w:marBottom w:val="0"/>
              <w:divBdr>
                <w:top w:val="none" w:sz="0" w:space="0" w:color="auto"/>
                <w:left w:val="none" w:sz="0" w:space="0" w:color="auto"/>
                <w:bottom w:val="none" w:sz="0" w:space="0" w:color="auto"/>
                <w:right w:val="none" w:sz="0" w:space="0" w:color="auto"/>
              </w:divBdr>
            </w:div>
          </w:divsChild>
        </w:div>
        <w:div w:id="601382782">
          <w:marLeft w:val="0"/>
          <w:marRight w:val="0"/>
          <w:marTop w:val="0"/>
          <w:marBottom w:val="0"/>
          <w:divBdr>
            <w:top w:val="none" w:sz="0" w:space="0" w:color="auto"/>
            <w:left w:val="none" w:sz="0" w:space="0" w:color="auto"/>
            <w:bottom w:val="none" w:sz="0" w:space="0" w:color="auto"/>
            <w:right w:val="none" w:sz="0" w:space="0" w:color="auto"/>
          </w:divBdr>
          <w:divsChild>
            <w:div w:id="1826358723">
              <w:marLeft w:val="0"/>
              <w:marRight w:val="0"/>
              <w:marTop w:val="0"/>
              <w:marBottom w:val="0"/>
              <w:divBdr>
                <w:top w:val="none" w:sz="0" w:space="0" w:color="auto"/>
                <w:left w:val="none" w:sz="0" w:space="0" w:color="auto"/>
                <w:bottom w:val="none" w:sz="0" w:space="0" w:color="auto"/>
                <w:right w:val="none" w:sz="0" w:space="0" w:color="auto"/>
              </w:divBdr>
            </w:div>
          </w:divsChild>
        </w:div>
        <w:div w:id="612592967">
          <w:marLeft w:val="0"/>
          <w:marRight w:val="0"/>
          <w:marTop w:val="0"/>
          <w:marBottom w:val="0"/>
          <w:divBdr>
            <w:top w:val="none" w:sz="0" w:space="0" w:color="auto"/>
            <w:left w:val="none" w:sz="0" w:space="0" w:color="auto"/>
            <w:bottom w:val="none" w:sz="0" w:space="0" w:color="auto"/>
            <w:right w:val="none" w:sz="0" w:space="0" w:color="auto"/>
          </w:divBdr>
          <w:divsChild>
            <w:div w:id="1029642046">
              <w:marLeft w:val="0"/>
              <w:marRight w:val="0"/>
              <w:marTop w:val="0"/>
              <w:marBottom w:val="0"/>
              <w:divBdr>
                <w:top w:val="none" w:sz="0" w:space="0" w:color="auto"/>
                <w:left w:val="none" w:sz="0" w:space="0" w:color="auto"/>
                <w:bottom w:val="none" w:sz="0" w:space="0" w:color="auto"/>
                <w:right w:val="none" w:sz="0" w:space="0" w:color="auto"/>
              </w:divBdr>
            </w:div>
          </w:divsChild>
        </w:div>
        <w:div w:id="908076939">
          <w:marLeft w:val="0"/>
          <w:marRight w:val="0"/>
          <w:marTop w:val="0"/>
          <w:marBottom w:val="0"/>
          <w:divBdr>
            <w:top w:val="none" w:sz="0" w:space="0" w:color="auto"/>
            <w:left w:val="none" w:sz="0" w:space="0" w:color="auto"/>
            <w:bottom w:val="none" w:sz="0" w:space="0" w:color="auto"/>
            <w:right w:val="none" w:sz="0" w:space="0" w:color="auto"/>
          </w:divBdr>
          <w:divsChild>
            <w:div w:id="676663148">
              <w:marLeft w:val="0"/>
              <w:marRight w:val="0"/>
              <w:marTop w:val="0"/>
              <w:marBottom w:val="0"/>
              <w:divBdr>
                <w:top w:val="none" w:sz="0" w:space="0" w:color="auto"/>
                <w:left w:val="none" w:sz="0" w:space="0" w:color="auto"/>
                <w:bottom w:val="none" w:sz="0" w:space="0" w:color="auto"/>
                <w:right w:val="none" w:sz="0" w:space="0" w:color="auto"/>
              </w:divBdr>
            </w:div>
          </w:divsChild>
        </w:div>
        <w:div w:id="1009793810">
          <w:marLeft w:val="0"/>
          <w:marRight w:val="0"/>
          <w:marTop w:val="0"/>
          <w:marBottom w:val="0"/>
          <w:divBdr>
            <w:top w:val="none" w:sz="0" w:space="0" w:color="auto"/>
            <w:left w:val="none" w:sz="0" w:space="0" w:color="auto"/>
            <w:bottom w:val="none" w:sz="0" w:space="0" w:color="auto"/>
            <w:right w:val="none" w:sz="0" w:space="0" w:color="auto"/>
          </w:divBdr>
          <w:divsChild>
            <w:div w:id="951518413">
              <w:marLeft w:val="0"/>
              <w:marRight w:val="0"/>
              <w:marTop w:val="0"/>
              <w:marBottom w:val="0"/>
              <w:divBdr>
                <w:top w:val="none" w:sz="0" w:space="0" w:color="auto"/>
                <w:left w:val="none" w:sz="0" w:space="0" w:color="auto"/>
                <w:bottom w:val="none" w:sz="0" w:space="0" w:color="auto"/>
                <w:right w:val="none" w:sz="0" w:space="0" w:color="auto"/>
              </w:divBdr>
            </w:div>
          </w:divsChild>
        </w:div>
        <w:div w:id="1068116114">
          <w:marLeft w:val="0"/>
          <w:marRight w:val="0"/>
          <w:marTop w:val="0"/>
          <w:marBottom w:val="0"/>
          <w:divBdr>
            <w:top w:val="none" w:sz="0" w:space="0" w:color="auto"/>
            <w:left w:val="none" w:sz="0" w:space="0" w:color="auto"/>
            <w:bottom w:val="none" w:sz="0" w:space="0" w:color="auto"/>
            <w:right w:val="none" w:sz="0" w:space="0" w:color="auto"/>
          </w:divBdr>
          <w:divsChild>
            <w:div w:id="1993634625">
              <w:marLeft w:val="0"/>
              <w:marRight w:val="0"/>
              <w:marTop w:val="0"/>
              <w:marBottom w:val="0"/>
              <w:divBdr>
                <w:top w:val="none" w:sz="0" w:space="0" w:color="auto"/>
                <w:left w:val="none" w:sz="0" w:space="0" w:color="auto"/>
                <w:bottom w:val="none" w:sz="0" w:space="0" w:color="auto"/>
                <w:right w:val="none" w:sz="0" w:space="0" w:color="auto"/>
              </w:divBdr>
            </w:div>
          </w:divsChild>
        </w:div>
        <w:div w:id="1114327417">
          <w:marLeft w:val="0"/>
          <w:marRight w:val="0"/>
          <w:marTop w:val="0"/>
          <w:marBottom w:val="0"/>
          <w:divBdr>
            <w:top w:val="none" w:sz="0" w:space="0" w:color="auto"/>
            <w:left w:val="none" w:sz="0" w:space="0" w:color="auto"/>
            <w:bottom w:val="none" w:sz="0" w:space="0" w:color="auto"/>
            <w:right w:val="none" w:sz="0" w:space="0" w:color="auto"/>
          </w:divBdr>
          <w:divsChild>
            <w:div w:id="361323151">
              <w:marLeft w:val="0"/>
              <w:marRight w:val="0"/>
              <w:marTop w:val="0"/>
              <w:marBottom w:val="0"/>
              <w:divBdr>
                <w:top w:val="none" w:sz="0" w:space="0" w:color="auto"/>
                <w:left w:val="none" w:sz="0" w:space="0" w:color="auto"/>
                <w:bottom w:val="none" w:sz="0" w:space="0" w:color="auto"/>
                <w:right w:val="none" w:sz="0" w:space="0" w:color="auto"/>
              </w:divBdr>
            </w:div>
          </w:divsChild>
        </w:div>
        <w:div w:id="1126387913">
          <w:marLeft w:val="0"/>
          <w:marRight w:val="0"/>
          <w:marTop w:val="0"/>
          <w:marBottom w:val="0"/>
          <w:divBdr>
            <w:top w:val="none" w:sz="0" w:space="0" w:color="auto"/>
            <w:left w:val="none" w:sz="0" w:space="0" w:color="auto"/>
            <w:bottom w:val="none" w:sz="0" w:space="0" w:color="auto"/>
            <w:right w:val="none" w:sz="0" w:space="0" w:color="auto"/>
          </w:divBdr>
          <w:divsChild>
            <w:div w:id="551768251">
              <w:marLeft w:val="0"/>
              <w:marRight w:val="0"/>
              <w:marTop w:val="0"/>
              <w:marBottom w:val="0"/>
              <w:divBdr>
                <w:top w:val="none" w:sz="0" w:space="0" w:color="auto"/>
                <w:left w:val="none" w:sz="0" w:space="0" w:color="auto"/>
                <w:bottom w:val="none" w:sz="0" w:space="0" w:color="auto"/>
                <w:right w:val="none" w:sz="0" w:space="0" w:color="auto"/>
              </w:divBdr>
            </w:div>
          </w:divsChild>
        </w:div>
        <w:div w:id="1135102049">
          <w:marLeft w:val="0"/>
          <w:marRight w:val="0"/>
          <w:marTop w:val="0"/>
          <w:marBottom w:val="0"/>
          <w:divBdr>
            <w:top w:val="none" w:sz="0" w:space="0" w:color="auto"/>
            <w:left w:val="none" w:sz="0" w:space="0" w:color="auto"/>
            <w:bottom w:val="none" w:sz="0" w:space="0" w:color="auto"/>
            <w:right w:val="none" w:sz="0" w:space="0" w:color="auto"/>
          </w:divBdr>
          <w:divsChild>
            <w:div w:id="1396391709">
              <w:marLeft w:val="0"/>
              <w:marRight w:val="0"/>
              <w:marTop w:val="0"/>
              <w:marBottom w:val="0"/>
              <w:divBdr>
                <w:top w:val="none" w:sz="0" w:space="0" w:color="auto"/>
                <w:left w:val="none" w:sz="0" w:space="0" w:color="auto"/>
                <w:bottom w:val="none" w:sz="0" w:space="0" w:color="auto"/>
                <w:right w:val="none" w:sz="0" w:space="0" w:color="auto"/>
              </w:divBdr>
            </w:div>
            <w:div w:id="2097437227">
              <w:marLeft w:val="0"/>
              <w:marRight w:val="0"/>
              <w:marTop w:val="0"/>
              <w:marBottom w:val="0"/>
              <w:divBdr>
                <w:top w:val="none" w:sz="0" w:space="0" w:color="auto"/>
                <w:left w:val="none" w:sz="0" w:space="0" w:color="auto"/>
                <w:bottom w:val="none" w:sz="0" w:space="0" w:color="auto"/>
                <w:right w:val="none" w:sz="0" w:space="0" w:color="auto"/>
              </w:divBdr>
            </w:div>
          </w:divsChild>
        </w:div>
        <w:div w:id="1225216960">
          <w:marLeft w:val="0"/>
          <w:marRight w:val="0"/>
          <w:marTop w:val="0"/>
          <w:marBottom w:val="0"/>
          <w:divBdr>
            <w:top w:val="none" w:sz="0" w:space="0" w:color="auto"/>
            <w:left w:val="none" w:sz="0" w:space="0" w:color="auto"/>
            <w:bottom w:val="none" w:sz="0" w:space="0" w:color="auto"/>
            <w:right w:val="none" w:sz="0" w:space="0" w:color="auto"/>
          </w:divBdr>
          <w:divsChild>
            <w:div w:id="722604826">
              <w:marLeft w:val="0"/>
              <w:marRight w:val="0"/>
              <w:marTop w:val="0"/>
              <w:marBottom w:val="0"/>
              <w:divBdr>
                <w:top w:val="none" w:sz="0" w:space="0" w:color="auto"/>
                <w:left w:val="none" w:sz="0" w:space="0" w:color="auto"/>
                <w:bottom w:val="none" w:sz="0" w:space="0" w:color="auto"/>
                <w:right w:val="none" w:sz="0" w:space="0" w:color="auto"/>
              </w:divBdr>
            </w:div>
          </w:divsChild>
        </w:div>
        <w:div w:id="1228228537">
          <w:marLeft w:val="0"/>
          <w:marRight w:val="0"/>
          <w:marTop w:val="0"/>
          <w:marBottom w:val="0"/>
          <w:divBdr>
            <w:top w:val="none" w:sz="0" w:space="0" w:color="auto"/>
            <w:left w:val="none" w:sz="0" w:space="0" w:color="auto"/>
            <w:bottom w:val="none" w:sz="0" w:space="0" w:color="auto"/>
            <w:right w:val="none" w:sz="0" w:space="0" w:color="auto"/>
          </w:divBdr>
          <w:divsChild>
            <w:div w:id="1116754211">
              <w:marLeft w:val="0"/>
              <w:marRight w:val="0"/>
              <w:marTop w:val="0"/>
              <w:marBottom w:val="0"/>
              <w:divBdr>
                <w:top w:val="none" w:sz="0" w:space="0" w:color="auto"/>
                <w:left w:val="none" w:sz="0" w:space="0" w:color="auto"/>
                <w:bottom w:val="none" w:sz="0" w:space="0" w:color="auto"/>
                <w:right w:val="none" w:sz="0" w:space="0" w:color="auto"/>
              </w:divBdr>
            </w:div>
          </w:divsChild>
        </w:div>
        <w:div w:id="1235049234">
          <w:marLeft w:val="0"/>
          <w:marRight w:val="0"/>
          <w:marTop w:val="0"/>
          <w:marBottom w:val="0"/>
          <w:divBdr>
            <w:top w:val="none" w:sz="0" w:space="0" w:color="auto"/>
            <w:left w:val="none" w:sz="0" w:space="0" w:color="auto"/>
            <w:bottom w:val="none" w:sz="0" w:space="0" w:color="auto"/>
            <w:right w:val="none" w:sz="0" w:space="0" w:color="auto"/>
          </w:divBdr>
          <w:divsChild>
            <w:div w:id="1328825654">
              <w:marLeft w:val="0"/>
              <w:marRight w:val="0"/>
              <w:marTop w:val="0"/>
              <w:marBottom w:val="0"/>
              <w:divBdr>
                <w:top w:val="none" w:sz="0" w:space="0" w:color="auto"/>
                <w:left w:val="none" w:sz="0" w:space="0" w:color="auto"/>
                <w:bottom w:val="none" w:sz="0" w:space="0" w:color="auto"/>
                <w:right w:val="none" w:sz="0" w:space="0" w:color="auto"/>
              </w:divBdr>
            </w:div>
          </w:divsChild>
        </w:div>
        <w:div w:id="1259368846">
          <w:marLeft w:val="0"/>
          <w:marRight w:val="0"/>
          <w:marTop w:val="0"/>
          <w:marBottom w:val="0"/>
          <w:divBdr>
            <w:top w:val="none" w:sz="0" w:space="0" w:color="auto"/>
            <w:left w:val="none" w:sz="0" w:space="0" w:color="auto"/>
            <w:bottom w:val="none" w:sz="0" w:space="0" w:color="auto"/>
            <w:right w:val="none" w:sz="0" w:space="0" w:color="auto"/>
          </w:divBdr>
          <w:divsChild>
            <w:div w:id="1788430079">
              <w:marLeft w:val="0"/>
              <w:marRight w:val="0"/>
              <w:marTop w:val="0"/>
              <w:marBottom w:val="0"/>
              <w:divBdr>
                <w:top w:val="none" w:sz="0" w:space="0" w:color="auto"/>
                <w:left w:val="none" w:sz="0" w:space="0" w:color="auto"/>
                <w:bottom w:val="none" w:sz="0" w:space="0" w:color="auto"/>
                <w:right w:val="none" w:sz="0" w:space="0" w:color="auto"/>
              </w:divBdr>
            </w:div>
          </w:divsChild>
        </w:div>
        <w:div w:id="1364210657">
          <w:marLeft w:val="0"/>
          <w:marRight w:val="0"/>
          <w:marTop w:val="0"/>
          <w:marBottom w:val="0"/>
          <w:divBdr>
            <w:top w:val="none" w:sz="0" w:space="0" w:color="auto"/>
            <w:left w:val="none" w:sz="0" w:space="0" w:color="auto"/>
            <w:bottom w:val="none" w:sz="0" w:space="0" w:color="auto"/>
            <w:right w:val="none" w:sz="0" w:space="0" w:color="auto"/>
          </w:divBdr>
          <w:divsChild>
            <w:div w:id="1585455765">
              <w:marLeft w:val="0"/>
              <w:marRight w:val="0"/>
              <w:marTop w:val="0"/>
              <w:marBottom w:val="0"/>
              <w:divBdr>
                <w:top w:val="none" w:sz="0" w:space="0" w:color="auto"/>
                <w:left w:val="none" w:sz="0" w:space="0" w:color="auto"/>
                <w:bottom w:val="none" w:sz="0" w:space="0" w:color="auto"/>
                <w:right w:val="none" w:sz="0" w:space="0" w:color="auto"/>
              </w:divBdr>
            </w:div>
          </w:divsChild>
        </w:div>
        <w:div w:id="1410617368">
          <w:marLeft w:val="0"/>
          <w:marRight w:val="0"/>
          <w:marTop w:val="0"/>
          <w:marBottom w:val="0"/>
          <w:divBdr>
            <w:top w:val="none" w:sz="0" w:space="0" w:color="auto"/>
            <w:left w:val="none" w:sz="0" w:space="0" w:color="auto"/>
            <w:bottom w:val="none" w:sz="0" w:space="0" w:color="auto"/>
            <w:right w:val="none" w:sz="0" w:space="0" w:color="auto"/>
          </w:divBdr>
          <w:divsChild>
            <w:div w:id="1976910775">
              <w:marLeft w:val="0"/>
              <w:marRight w:val="0"/>
              <w:marTop w:val="0"/>
              <w:marBottom w:val="0"/>
              <w:divBdr>
                <w:top w:val="none" w:sz="0" w:space="0" w:color="auto"/>
                <w:left w:val="none" w:sz="0" w:space="0" w:color="auto"/>
                <w:bottom w:val="none" w:sz="0" w:space="0" w:color="auto"/>
                <w:right w:val="none" w:sz="0" w:space="0" w:color="auto"/>
              </w:divBdr>
            </w:div>
          </w:divsChild>
        </w:div>
        <w:div w:id="1411586353">
          <w:marLeft w:val="0"/>
          <w:marRight w:val="0"/>
          <w:marTop w:val="0"/>
          <w:marBottom w:val="0"/>
          <w:divBdr>
            <w:top w:val="none" w:sz="0" w:space="0" w:color="auto"/>
            <w:left w:val="none" w:sz="0" w:space="0" w:color="auto"/>
            <w:bottom w:val="none" w:sz="0" w:space="0" w:color="auto"/>
            <w:right w:val="none" w:sz="0" w:space="0" w:color="auto"/>
          </w:divBdr>
          <w:divsChild>
            <w:div w:id="1795365959">
              <w:marLeft w:val="0"/>
              <w:marRight w:val="0"/>
              <w:marTop w:val="0"/>
              <w:marBottom w:val="0"/>
              <w:divBdr>
                <w:top w:val="none" w:sz="0" w:space="0" w:color="auto"/>
                <w:left w:val="none" w:sz="0" w:space="0" w:color="auto"/>
                <w:bottom w:val="none" w:sz="0" w:space="0" w:color="auto"/>
                <w:right w:val="none" w:sz="0" w:space="0" w:color="auto"/>
              </w:divBdr>
            </w:div>
          </w:divsChild>
        </w:div>
        <w:div w:id="1441950916">
          <w:marLeft w:val="0"/>
          <w:marRight w:val="0"/>
          <w:marTop w:val="0"/>
          <w:marBottom w:val="0"/>
          <w:divBdr>
            <w:top w:val="none" w:sz="0" w:space="0" w:color="auto"/>
            <w:left w:val="none" w:sz="0" w:space="0" w:color="auto"/>
            <w:bottom w:val="none" w:sz="0" w:space="0" w:color="auto"/>
            <w:right w:val="none" w:sz="0" w:space="0" w:color="auto"/>
          </w:divBdr>
          <w:divsChild>
            <w:div w:id="459765333">
              <w:marLeft w:val="0"/>
              <w:marRight w:val="0"/>
              <w:marTop w:val="0"/>
              <w:marBottom w:val="0"/>
              <w:divBdr>
                <w:top w:val="none" w:sz="0" w:space="0" w:color="auto"/>
                <w:left w:val="none" w:sz="0" w:space="0" w:color="auto"/>
                <w:bottom w:val="none" w:sz="0" w:space="0" w:color="auto"/>
                <w:right w:val="none" w:sz="0" w:space="0" w:color="auto"/>
              </w:divBdr>
            </w:div>
          </w:divsChild>
        </w:div>
        <w:div w:id="1642420582">
          <w:marLeft w:val="0"/>
          <w:marRight w:val="0"/>
          <w:marTop w:val="0"/>
          <w:marBottom w:val="0"/>
          <w:divBdr>
            <w:top w:val="none" w:sz="0" w:space="0" w:color="auto"/>
            <w:left w:val="none" w:sz="0" w:space="0" w:color="auto"/>
            <w:bottom w:val="none" w:sz="0" w:space="0" w:color="auto"/>
            <w:right w:val="none" w:sz="0" w:space="0" w:color="auto"/>
          </w:divBdr>
          <w:divsChild>
            <w:div w:id="365494458">
              <w:marLeft w:val="0"/>
              <w:marRight w:val="0"/>
              <w:marTop w:val="0"/>
              <w:marBottom w:val="0"/>
              <w:divBdr>
                <w:top w:val="none" w:sz="0" w:space="0" w:color="auto"/>
                <w:left w:val="none" w:sz="0" w:space="0" w:color="auto"/>
                <w:bottom w:val="none" w:sz="0" w:space="0" w:color="auto"/>
                <w:right w:val="none" w:sz="0" w:space="0" w:color="auto"/>
              </w:divBdr>
            </w:div>
          </w:divsChild>
        </w:div>
        <w:div w:id="1727795494">
          <w:marLeft w:val="0"/>
          <w:marRight w:val="0"/>
          <w:marTop w:val="0"/>
          <w:marBottom w:val="0"/>
          <w:divBdr>
            <w:top w:val="none" w:sz="0" w:space="0" w:color="auto"/>
            <w:left w:val="none" w:sz="0" w:space="0" w:color="auto"/>
            <w:bottom w:val="none" w:sz="0" w:space="0" w:color="auto"/>
            <w:right w:val="none" w:sz="0" w:space="0" w:color="auto"/>
          </w:divBdr>
          <w:divsChild>
            <w:div w:id="1853295823">
              <w:marLeft w:val="0"/>
              <w:marRight w:val="0"/>
              <w:marTop w:val="0"/>
              <w:marBottom w:val="0"/>
              <w:divBdr>
                <w:top w:val="none" w:sz="0" w:space="0" w:color="auto"/>
                <w:left w:val="none" w:sz="0" w:space="0" w:color="auto"/>
                <w:bottom w:val="none" w:sz="0" w:space="0" w:color="auto"/>
                <w:right w:val="none" w:sz="0" w:space="0" w:color="auto"/>
              </w:divBdr>
            </w:div>
          </w:divsChild>
        </w:div>
        <w:div w:id="1763262829">
          <w:marLeft w:val="0"/>
          <w:marRight w:val="0"/>
          <w:marTop w:val="0"/>
          <w:marBottom w:val="0"/>
          <w:divBdr>
            <w:top w:val="none" w:sz="0" w:space="0" w:color="auto"/>
            <w:left w:val="none" w:sz="0" w:space="0" w:color="auto"/>
            <w:bottom w:val="none" w:sz="0" w:space="0" w:color="auto"/>
            <w:right w:val="none" w:sz="0" w:space="0" w:color="auto"/>
          </w:divBdr>
          <w:divsChild>
            <w:div w:id="1289359330">
              <w:marLeft w:val="0"/>
              <w:marRight w:val="0"/>
              <w:marTop w:val="0"/>
              <w:marBottom w:val="0"/>
              <w:divBdr>
                <w:top w:val="none" w:sz="0" w:space="0" w:color="auto"/>
                <w:left w:val="none" w:sz="0" w:space="0" w:color="auto"/>
                <w:bottom w:val="none" w:sz="0" w:space="0" w:color="auto"/>
                <w:right w:val="none" w:sz="0" w:space="0" w:color="auto"/>
              </w:divBdr>
            </w:div>
          </w:divsChild>
        </w:div>
        <w:div w:id="2066291976">
          <w:marLeft w:val="0"/>
          <w:marRight w:val="0"/>
          <w:marTop w:val="0"/>
          <w:marBottom w:val="0"/>
          <w:divBdr>
            <w:top w:val="none" w:sz="0" w:space="0" w:color="auto"/>
            <w:left w:val="none" w:sz="0" w:space="0" w:color="auto"/>
            <w:bottom w:val="none" w:sz="0" w:space="0" w:color="auto"/>
            <w:right w:val="none" w:sz="0" w:space="0" w:color="auto"/>
          </w:divBdr>
          <w:divsChild>
            <w:div w:id="715813452">
              <w:marLeft w:val="0"/>
              <w:marRight w:val="0"/>
              <w:marTop w:val="0"/>
              <w:marBottom w:val="0"/>
              <w:divBdr>
                <w:top w:val="none" w:sz="0" w:space="0" w:color="auto"/>
                <w:left w:val="none" w:sz="0" w:space="0" w:color="auto"/>
                <w:bottom w:val="none" w:sz="0" w:space="0" w:color="auto"/>
                <w:right w:val="none" w:sz="0" w:space="0" w:color="auto"/>
              </w:divBdr>
            </w:div>
          </w:divsChild>
        </w:div>
        <w:div w:id="2068605500">
          <w:marLeft w:val="0"/>
          <w:marRight w:val="0"/>
          <w:marTop w:val="0"/>
          <w:marBottom w:val="0"/>
          <w:divBdr>
            <w:top w:val="none" w:sz="0" w:space="0" w:color="auto"/>
            <w:left w:val="none" w:sz="0" w:space="0" w:color="auto"/>
            <w:bottom w:val="none" w:sz="0" w:space="0" w:color="auto"/>
            <w:right w:val="none" w:sz="0" w:space="0" w:color="auto"/>
          </w:divBdr>
          <w:divsChild>
            <w:div w:id="1626883510">
              <w:marLeft w:val="0"/>
              <w:marRight w:val="0"/>
              <w:marTop w:val="0"/>
              <w:marBottom w:val="0"/>
              <w:divBdr>
                <w:top w:val="none" w:sz="0" w:space="0" w:color="auto"/>
                <w:left w:val="none" w:sz="0" w:space="0" w:color="auto"/>
                <w:bottom w:val="none" w:sz="0" w:space="0" w:color="auto"/>
                <w:right w:val="none" w:sz="0" w:space="0" w:color="auto"/>
              </w:divBdr>
            </w:div>
          </w:divsChild>
        </w:div>
        <w:div w:id="2081517380">
          <w:marLeft w:val="0"/>
          <w:marRight w:val="0"/>
          <w:marTop w:val="0"/>
          <w:marBottom w:val="0"/>
          <w:divBdr>
            <w:top w:val="none" w:sz="0" w:space="0" w:color="auto"/>
            <w:left w:val="none" w:sz="0" w:space="0" w:color="auto"/>
            <w:bottom w:val="none" w:sz="0" w:space="0" w:color="auto"/>
            <w:right w:val="none" w:sz="0" w:space="0" w:color="auto"/>
          </w:divBdr>
          <w:divsChild>
            <w:div w:id="1175996528">
              <w:marLeft w:val="0"/>
              <w:marRight w:val="0"/>
              <w:marTop w:val="0"/>
              <w:marBottom w:val="0"/>
              <w:divBdr>
                <w:top w:val="none" w:sz="0" w:space="0" w:color="auto"/>
                <w:left w:val="none" w:sz="0" w:space="0" w:color="auto"/>
                <w:bottom w:val="none" w:sz="0" w:space="0" w:color="auto"/>
                <w:right w:val="none" w:sz="0" w:space="0" w:color="auto"/>
              </w:divBdr>
            </w:div>
          </w:divsChild>
        </w:div>
        <w:div w:id="2083991135">
          <w:marLeft w:val="0"/>
          <w:marRight w:val="0"/>
          <w:marTop w:val="0"/>
          <w:marBottom w:val="0"/>
          <w:divBdr>
            <w:top w:val="none" w:sz="0" w:space="0" w:color="auto"/>
            <w:left w:val="none" w:sz="0" w:space="0" w:color="auto"/>
            <w:bottom w:val="none" w:sz="0" w:space="0" w:color="auto"/>
            <w:right w:val="none" w:sz="0" w:space="0" w:color="auto"/>
          </w:divBdr>
          <w:divsChild>
            <w:div w:id="361441826">
              <w:marLeft w:val="0"/>
              <w:marRight w:val="0"/>
              <w:marTop w:val="0"/>
              <w:marBottom w:val="0"/>
              <w:divBdr>
                <w:top w:val="none" w:sz="0" w:space="0" w:color="auto"/>
                <w:left w:val="none" w:sz="0" w:space="0" w:color="auto"/>
                <w:bottom w:val="none" w:sz="0" w:space="0" w:color="auto"/>
                <w:right w:val="none" w:sz="0" w:space="0" w:color="auto"/>
              </w:divBdr>
            </w:div>
          </w:divsChild>
        </w:div>
        <w:div w:id="2118326560">
          <w:marLeft w:val="0"/>
          <w:marRight w:val="0"/>
          <w:marTop w:val="0"/>
          <w:marBottom w:val="0"/>
          <w:divBdr>
            <w:top w:val="none" w:sz="0" w:space="0" w:color="auto"/>
            <w:left w:val="none" w:sz="0" w:space="0" w:color="auto"/>
            <w:bottom w:val="none" w:sz="0" w:space="0" w:color="auto"/>
            <w:right w:val="none" w:sz="0" w:space="0" w:color="auto"/>
          </w:divBdr>
          <w:divsChild>
            <w:div w:id="151680115">
              <w:marLeft w:val="0"/>
              <w:marRight w:val="0"/>
              <w:marTop w:val="0"/>
              <w:marBottom w:val="0"/>
              <w:divBdr>
                <w:top w:val="none" w:sz="0" w:space="0" w:color="auto"/>
                <w:left w:val="none" w:sz="0" w:space="0" w:color="auto"/>
                <w:bottom w:val="none" w:sz="0" w:space="0" w:color="auto"/>
                <w:right w:val="none" w:sz="0" w:space="0" w:color="auto"/>
              </w:divBdr>
            </w:div>
          </w:divsChild>
        </w:div>
        <w:div w:id="2120177628">
          <w:marLeft w:val="0"/>
          <w:marRight w:val="0"/>
          <w:marTop w:val="0"/>
          <w:marBottom w:val="0"/>
          <w:divBdr>
            <w:top w:val="none" w:sz="0" w:space="0" w:color="auto"/>
            <w:left w:val="none" w:sz="0" w:space="0" w:color="auto"/>
            <w:bottom w:val="none" w:sz="0" w:space="0" w:color="auto"/>
            <w:right w:val="none" w:sz="0" w:space="0" w:color="auto"/>
          </w:divBdr>
          <w:divsChild>
            <w:div w:id="1099911574">
              <w:marLeft w:val="0"/>
              <w:marRight w:val="0"/>
              <w:marTop w:val="0"/>
              <w:marBottom w:val="0"/>
              <w:divBdr>
                <w:top w:val="none" w:sz="0" w:space="0" w:color="auto"/>
                <w:left w:val="none" w:sz="0" w:space="0" w:color="auto"/>
                <w:bottom w:val="none" w:sz="0" w:space="0" w:color="auto"/>
                <w:right w:val="none" w:sz="0" w:space="0" w:color="auto"/>
              </w:divBdr>
            </w:div>
          </w:divsChild>
        </w:div>
        <w:div w:id="2138374997">
          <w:marLeft w:val="0"/>
          <w:marRight w:val="0"/>
          <w:marTop w:val="0"/>
          <w:marBottom w:val="0"/>
          <w:divBdr>
            <w:top w:val="none" w:sz="0" w:space="0" w:color="auto"/>
            <w:left w:val="none" w:sz="0" w:space="0" w:color="auto"/>
            <w:bottom w:val="none" w:sz="0" w:space="0" w:color="auto"/>
            <w:right w:val="none" w:sz="0" w:space="0" w:color="auto"/>
          </w:divBdr>
          <w:divsChild>
            <w:div w:id="15235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15175">
      <w:bodyDiv w:val="1"/>
      <w:marLeft w:val="0"/>
      <w:marRight w:val="0"/>
      <w:marTop w:val="0"/>
      <w:marBottom w:val="0"/>
      <w:divBdr>
        <w:top w:val="none" w:sz="0" w:space="0" w:color="auto"/>
        <w:left w:val="none" w:sz="0" w:space="0" w:color="auto"/>
        <w:bottom w:val="none" w:sz="0" w:space="0" w:color="auto"/>
        <w:right w:val="none" w:sz="0" w:space="0" w:color="auto"/>
      </w:divBdr>
      <w:divsChild>
        <w:div w:id="39936464">
          <w:marLeft w:val="0"/>
          <w:marRight w:val="0"/>
          <w:marTop w:val="0"/>
          <w:marBottom w:val="0"/>
          <w:divBdr>
            <w:top w:val="none" w:sz="0" w:space="0" w:color="auto"/>
            <w:left w:val="none" w:sz="0" w:space="0" w:color="auto"/>
            <w:bottom w:val="none" w:sz="0" w:space="0" w:color="auto"/>
            <w:right w:val="none" w:sz="0" w:space="0" w:color="auto"/>
          </w:divBdr>
          <w:divsChild>
            <w:div w:id="643855458">
              <w:marLeft w:val="0"/>
              <w:marRight w:val="0"/>
              <w:marTop w:val="0"/>
              <w:marBottom w:val="0"/>
              <w:divBdr>
                <w:top w:val="none" w:sz="0" w:space="0" w:color="auto"/>
                <w:left w:val="none" w:sz="0" w:space="0" w:color="auto"/>
                <w:bottom w:val="none" w:sz="0" w:space="0" w:color="auto"/>
                <w:right w:val="none" w:sz="0" w:space="0" w:color="auto"/>
              </w:divBdr>
              <w:divsChild>
                <w:div w:id="1231965167">
                  <w:marLeft w:val="0"/>
                  <w:marRight w:val="0"/>
                  <w:marTop w:val="0"/>
                  <w:marBottom w:val="0"/>
                  <w:divBdr>
                    <w:top w:val="none" w:sz="0" w:space="0" w:color="auto"/>
                    <w:left w:val="none" w:sz="0" w:space="0" w:color="auto"/>
                    <w:bottom w:val="none" w:sz="0" w:space="0" w:color="auto"/>
                    <w:right w:val="none" w:sz="0" w:space="0" w:color="auto"/>
                  </w:divBdr>
                  <w:divsChild>
                    <w:div w:id="1256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356185">
      <w:bodyDiv w:val="1"/>
      <w:marLeft w:val="0"/>
      <w:marRight w:val="0"/>
      <w:marTop w:val="0"/>
      <w:marBottom w:val="0"/>
      <w:divBdr>
        <w:top w:val="none" w:sz="0" w:space="0" w:color="auto"/>
        <w:left w:val="none" w:sz="0" w:space="0" w:color="auto"/>
        <w:bottom w:val="none" w:sz="0" w:space="0" w:color="auto"/>
        <w:right w:val="none" w:sz="0" w:space="0" w:color="auto"/>
      </w:divBdr>
      <w:divsChild>
        <w:div w:id="594435231">
          <w:marLeft w:val="0"/>
          <w:marRight w:val="0"/>
          <w:marTop w:val="0"/>
          <w:marBottom w:val="0"/>
          <w:divBdr>
            <w:top w:val="none" w:sz="0" w:space="0" w:color="auto"/>
            <w:left w:val="none" w:sz="0" w:space="0" w:color="auto"/>
            <w:bottom w:val="none" w:sz="0" w:space="0" w:color="auto"/>
            <w:right w:val="none" w:sz="0" w:space="0" w:color="auto"/>
          </w:divBdr>
          <w:divsChild>
            <w:div w:id="1169247602">
              <w:marLeft w:val="0"/>
              <w:marRight w:val="0"/>
              <w:marTop w:val="0"/>
              <w:marBottom w:val="0"/>
              <w:divBdr>
                <w:top w:val="none" w:sz="0" w:space="0" w:color="auto"/>
                <w:left w:val="none" w:sz="0" w:space="0" w:color="auto"/>
                <w:bottom w:val="none" w:sz="0" w:space="0" w:color="auto"/>
                <w:right w:val="none" w:sz="0" w:space="0" w:color="auto"/>
              </w:divBdr>
              <w:divsChild>
                <w:div w:id="1044217009">
                  <w:marLeft w:val="0"/>
                  <w:marRight w:val="0"/>
                  <w:marTop w:val="0"/>
                  <w:marBottom w:val="0"/>
                  <w:divBdr>
                    <w:top w:val="none" w:sz="0" w:space="0" w:color="auto"/>
                    <w:left w:val="none" w:sz="0" w:space="0" w:color="auto"/>
                    <w:bottom w:val="none" w:sz="0" w:space="0" w:color="auto"/>
                    <w:right w:val="none" w:sz="0" w:space="0" w:color="auto"/>
                  </w:divBdr>
                  <w:divsChild>
                    <w:div w:id="596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31052">
          <w:marLeft w:val="0"/>
          <w:marRight w:val="0"/>
          <w:marTop w:val="0"/>
          <w:marBottom w:val="0"/>
          <w:divBdr>
            <w:top w:val="none" w:sz="0" w:space="0" w:color="auto"/>
            <w:left w:val="none" w:sz="0" w:space="0" w:color="auto"/>
            <w:bottom w:val="none" w:sz="0" w:space="0" w:color="auto"/>
            <w:right w:val="none" w:sz="0" w:space="0" w:color="auto"/>
          </w:divBdr>
          <w:divsChild>
            <w:div w:id="405037715">
              <w:marLeft w:val="0"/>
              <w:marRight w:val="0"/>
              <w:marTop w:val="0"/>
              <w:marBottom w:val="0"/>
              <w:divBdr>
                <w:top w:val="none" w:sz="0" w:space="0" w:color="auto"/>
                <w:left w:val="none" w:sz="0" w:space="0" w:color="auto"/>
                <w:bottom w:val="none" w:sz="0" w:space="0" w:color="auto"/>
                <w:right w:val="none" w:sz="0" w:space="0" w:color="auto"/>
              </w:divBdr>
              <w:divsChild>
                <w:div w:id="1680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6013">
          <w:marLeft w:val="0"/>
          <w:marRight w:val="0"/>
          <w:marTop w:val="100"/>
          <w:marBottom w:val="0"/>
          <w:divBdr>
            <w:top w:val="none" w:sz="0" w:space="0" w:color="auto"/>
            <w:left w:val="none" w:sz="0" w:space="0" w:color="auto"/>
            <w:bottom w:val="none" w:sz="0" w:space="0" w:color="auto"/>
            <w:right w:val="none" w:sz="0" w:space="0" w:color="auto"/>
          </w:divBdr>
        </w:div>
        <w:div w:id="1231580016">
          <w:marLeft w:val="0"/>
          <w:marRight w:val="0"/>
          <w:marTop w:val="0"/>
          <w:marBottom w:val="0"/>
          <w:divBdr>
            <w:top w:val="none" w:sz="0" w:space="0" w:color="auto"/>
            <w:left w:val="none" w:sz="0" w:space="0" w:color="auto"/>
            <w:bottom w:val="none" w:sz="0" w:space="0" w:color="auto"/>
            <w:right w:val="none" w:sz="0" w:space="0" w:color="auto"/>
          </w:divBdr>
          <w:divsChild>
            <w:div w:id="10760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5594">
      <w:bodyDiv w:val="1"/>
      <w:marLeft w:val="0"/>
      <w:marRight w:val="0"/>
      <w:marTop w:val="0"/>
      <w:marBottom w:val="0"/>
      <w:divBdr>
        <w:top w:val="none" w:sz="0" w:space="0" w:color="auto"/>
        <w:left w:val="none" w:sz="0" w:space="0" w:color="auto"/>
        <w:bottom w:val="none" w:sz="0" w:space="0" w:color="auto"/>
        <w:right w:val="none" w:sz="0" w:space="0" w:color="auto"/>
      </w:divBdr>
    </w:div>
    <w:div w:id="697391149">
      <w:bodyDiv w:val="1"/>
      <w:marLeft w:val="0"/>
      <w:marRight w:val="0"/>
      <w:marTop w:val="0"/>
      <w:marBottom w:val="0"/>
      <w:divBdr>
        <w:top w:val="none" w:sz="0" w:space="0" w:color="auto"/>
        <w:left w:val="none" w:sz="0" w:space="0" w:color="auto"/>
        <w:bottom w:val="none" w:sz="0" w:space="0" w:color="auto"/>
        <w:right w:val="none" w:sz="0" w:space="0" w:color="auto"/>
      </w:divBdr>
    </w:div>
    <w:div w:id="911503341">
      <w:bodyDiv w:val="1"/>
      <w:marLeft w:val="0"/>
      <w:marRight w:val="0"/>
      <w:marTop w:val="0"/>
      <w:marBottom w:val="0"/>
      <w:divBdr>
        <w:top w:val="none" w:sz="0" w:space="0" w:color="auto"/>
        <w:left w:val="none" w:sz="0" w:space="0" w:color="auto"/>
        <w:bottom w:val="none" w:sz="0" w:space="0" w:color="auto"/>
        <w:right w:val="none" w:sz="0" w:space="0" w:color="auto"/>
      </w:divBdr>
      <w:divsChild>
        <w:div w:id="349989064">
          <w:marLeft w:val="0"/>
          <w:marRight w:val="0"/>
          <w:marTop w:val="0"/>
          <w:marBottom w:val="0"/>
          <w:divBdr>
            <w:top w:val="none" w:sz="0" w:space="0" w:color="auto"/>
            <w:left w:val="none" w:sz="0" w:space="0" w:color="auto"/>
            <w:bottom w:val="none" w:sz="0" w:space="0" w:color="auto"/>
            <w:right w:val="none" w:sz="0" w:space="0" w:color="auto"/>
          </w:divBdr>
        </w:div>
        <w:div w:id="354119682">
          <w:marLeft w:val="0"/>
          <w:marRight w:val="0"/>
          <w:marTop w:val="0"/>
          <w:marBottom w:val="0"/>
          <w:divBdr>
            <w:top w:val="none" w:sz="0" w:space="0" w:color="auto"/>
            <w:left w:val="none" w:sz="0" w:space="0" w:color="auto"/>
            <w:bottom w:val="none" w:sz="0" w:space="0" w:color="auto"/>
            <w:right w:val="none" w:sz="0" w:space="0" w:color="auto"/>
          </w:divBdr>
        </w:div>
        <w:div w:id="648941927">
          <w:marLeft w:val="0"/>
          <w:marRight w:val="0"/>
          <w:marTop w:val="0"/>
          <w:marBottom w:val="0"/>
          <w:divBdr>
            <w:top w:val="none" w:sz="0" w:space="0" w:color="auto"/>
            <w:left w:val="none" w:sz="0" w:space="0" w:color="auto"/>
            <w:bottom w:val="none" w:sz="0" w:space="0" w:color="auto"/>
            <w:right w:val="none" w:sz="0" w:space="0" w:color="auto"/>
          </w:divBdr>
        </w:div>
        <w:div w:id="825361722">
          <w:marLeft w:val="0"/>
          <w:marRight w:val="0"/>
          <w:marTop w:val="0"/>
          <w:marBottom w:val="0"/>
          <w:divBdr>
            <w:top w:val="none" w:sz="0" w:space="0" w:color="auto"/>
            <w:left w:val="none" w:sz="0" w:space="0" w:color="auto"/>
            <w:bottom w:val="none" w:sz="0" w:space="0" w:color="auto"/>
            <w:right w:val="none" w:sz="0" w:space="0" w:color="auto"/>
          </w:divBdr>
        </w:div>
        <w:div w:id="1703092678">
          <w:marLeft w:val="0"/>
          <w:marRight w:val="0"/>
          <w:marTop w:val="0"/>
          <w:marBottom w:val="0"/>
          <w:divBdr>
            <w:top w:val="none" w:sz="0" w:space="0" w:color="auto"/>
            <w:left w:val="none" w:sz="0" w:space="0" w:color="auto"/>
            <w:bottom w:val="none" w:sz="0" w:space="0" w:color="auto"/>
            <w:right w:val="none" w:sz="0" w:space="0" w:color="auto"/>
          </w:divBdr>
        </w:div>
        <w:div w:id="1914731449">
          <w:marLeft w:val="0"/>
          <w:marRight w:val="0"/>
          <w:marTop w:val="0"/>
          <w:marBottom w:val="0"/>
          <w:divBdr>
            <w:top w:val="none" w:sz="0" w:space="0" w:color="auto"/>
            <w:left w:val="none" w:sz="0" w:space="0" w:color="auto"/>
            <w:bottom w:val="none" w:sz="0" w:space="0" w:color="auto"/>
            <w:right w:val="none" w:sz="0" w:space="0" w:color="auto"/>
          </w:divBdr>
        </w:div>
      </w:divsChild>
    </w:div>
    <w:div w:id="1041247993">
      <w:bodyDiv w:val="1"/>
      <w:marLeft w:val="0"/>
      <w:marRight w:val="0"/>
      <w:marTop w:val="0"/>
      <w:marBottom w:val="0"/>
      <w:divBdr>
        <w:top w:val="none" w:sz="0" w:space="0" w:color="auto"/>
        <w:left w:val="none" w:sz="0" w:space="0" w:color="auto"/>
        <w:bottom w:val="none" w:sz="0" w:space="0" w:color="auto"/>
        <w:right w:val="none" w:sz="0" w:space="0" w:color="auto"/>
      </w:divBdr>
    </w:div>
    <w:div w:id="1127044706">
      <w:bodyDiv w:val="1"/>
      <w:marLeft w:val="0"/>
      <w:marRight w:val="0"/>
      <w:marTop w:val="0"/>
      <w:marBottom w:val="0"/>
      <w:divBdr>
        <w:top w:val="none" w:sz="0" w:space="0" w:color="auto"/>
        <w:left w:val="none" w:sz="0" w:space="0" w:color="auto"/>
        <w:bottom w:val="none" w:sz="0" w:space="0" w:color="auto"/>
        <w:right w:val="none" w:sz="0" w:space="0" w:color="auto"/>
      </w:divBdr>
    </w:div>
    <w:div w:id="1174489187">
      <w:bodyDiv w:val="1"/>
      <w:marLeft w:val="0"/>
      <w:marRight w:val="0"/>
      <w:marTop w:val="0"/>
      <w:marBottom w:val="0"/>
      <w:divBdr>
        <w:top w:val="none" w:sz="0" w:space="0" w:color="auto"/>
        <w:left w:val="none" w:sz="0" w:space="0" w:color="auto"/>
        <w:bottom w:val="none" w:sz="0" w:space="0" w:color="auto"/>
        <w:right w:val="none" w:sz="0" w:space="0" w:color="auto"/>
      </w:divBdr>
      <w:divsChild>
        <w:div w:id="729814476">
          <w:marLeft w:val="0"/>
          <w:marRight w:val="0"/>
          <w:marTop w:val="0"/>
          <w:marBottom w:val="0"/>
          <w:divBdr>
            <w:top w:val="none" w:sz="0" w:space="0" w:color="auto"/>
            <w:left w:val="none" w:sz="0" w:space="0" w:color="auto"/>
            <w:bottom w:val="none" w:sz="0" w:space="0" w:color="auto"/>
            <w:right w:val="none" w:sz="0" w:space="0" w:color="auto"/>
          </w:divBdr>
        </w:div>
      </w:divsChild>
    </w:div>
    <w:div w:id="1179663083">
      <w:bodyDiv w:val="1"/>
      <w:marLeft w:val="0"/>
      <w:marRight w:val="0"/>
      <w:marTop w:val="0"/>
      <w:marBottom w:val="0"/>
      <w:divBdr>
        <w:top w:val="none" w:sz="0" w:space="0" w:color="auto"/>
        <w:left w:val="none" w:sz="0" w:space="0" w:color="auto"/>
        <w:bottom w:val="none" w:sz="0" w:space="0" w:color="auto"/>
        <w:right w:val="none" w:sz="0" w:space="0" w:color="auto"/>
      </w:divBdr>
    </w:div>
    <w:div w:id="1463617246">
      <w:bodyDiv w:val="1"/>
      <w:marLeft w:val="0"/>
      <w:marRight w:val="0"/>
      <w:marTop w:val="0"/>
      <w:marBottom w:val="0"/>
      <w:divBdr>
        <w:top w:val="none" w:sz="0" w:space="0" w:color="auto"/>
        <w:left w:val="none" w:sz="0" w:space="0" w:color="auto"/>
        <w:bottom w:val="none" w:sz="0" w:space="0" w:color="auto"/>
        <w:right w:val="none" w:sz="0" w:space="0" w:color="auto"/>
      </w:divBdr>
    </w:div>
    <w:div w:id="2010059733">
      <w:bodyDiv w:val="1"/>
      <w:marLeft w:val="0"/>
      <w:marRight w:val="0"/>
      <w:marTop w:val="0"/>
      <w:marBottom w:val="0"/>
      <w:divBdr>
        <w:top w:val="none" w:sz="0" w:space="0" w:color="auto"/>
        <w:left w:val="none" w:sz="0" w:space="0" w:color="auto"/>
        <w:bottom w:val="none" w:sz="0" w:space="0" w:color="auto"/>
        <w:right w:val="none" w:sz="0" w:space="0" w:color="auto"/>
      </w:divBdr>
    </w:div>
    <w:div w:id="2074767248">
      <w:bodyDiv w:val="1"/>
      <w:marLeft w:val="0"/>
      <w:marRight w:val="0"/>
      <w:marTop w:val="0"/>
      <w:marBottom w:val="0"/>
      <w:divBdr>
        <w:top w:val="none" w:sz="0" w:space="0" w:color="auto"/>
        <w:left w:val="none" w:sz="0" w:space="0" w:color="auto"/>
        <w:bottom w:val="none" w:sz="0" w:space="0" w:color="auto"/>
        <w:right w:val="none" w:sz="0" w:space="0" w:color="auto"/>
      </w:divBdr>
      <w:divsChild>
        <w:div w:id="1638421">
          <w:marLeft w:val="0"/>
          <w:marRight w:val="0"/>
          <w:marTop w:val="0"/>
          <w:marBottom w:val="0"/>
          <w:divBdr>
            <w:top w:val="none" w:sz="0" w:space="0" w:color="auto"/>
            <w:left w:val="none" w:sz="0" w:space="0" w:color="auto"/>
            <w:bottom w:val="none" w:sz="0" w:space="0" w:color="auto"/>
            <w:right w:val="none" w:sz="0" w:space="0" w:color="auto"/>
          </w:divBdr>
          <w:divsChild>
            <w:div w:id="1074090386">
              <w:marLeft w:val="0"/>
              <w:marRight w:val="0"/>
              <w:marTop w:val="0"/>
              <w:marBottom w:val="0"/>
              <w:divBdr>
                <w:top w:val="none" w:sz="0" w:space="0" w:color="auto"/>
                <w:left w:val="none" w:sz="0" w:space="0" w:color="auto"/>
                <w:bottom w:val="none" w:sz="0" w:space="0" w:color="auto"/>
                <w:right w:val="none" w:sz="0" w:space="0" w:color="auto"/>
              </w:divBdr>
            </w:div>
          </w:divsChild>
        </w:div>
        <w:div w:id="16926206">
          <w:marLeft w:val="0"/>
          <w:marRight w:val="0"/>
          <w:marTop w:val="0"/>
          <w:marBottom w:val="0"/>
          <w:divBdr>
            <w:top w:val="none" w:sz="0" w:space="0" w:color="auto"/>
            <w:left w:val="none" w:sz="0" w:space="0" w:color="auto"/>
            <w:bottom w:val="none" w:sz="0" w:space="0" w:color="auto"/>
            <w:right w:val="none" w:sz="0" w:space="0" w:color="auto"/>
          </w:divBdr>
          <w:divsChild>
            <w:div w:id="718868431">
              <w:marLeft w:val="0"/>
              <w:marRight w:val="0"/>
              <w:marTop w:val="0"/>
              <w:marBottom w:val="0"/>
              <w:divBdr>
                <w:top w:val="none" w:sz="0" w:space="0" w:color="auto"/>
                <w:left w:val="none" w:sz="0" w:space="0" w:color="auto"/>
                <w:bottom w:val="none" w:sz="0" w:space="0" w:color="auto"/>
                <w:right w:val="none" w:sz="0" w:space="0" w:color="auto"/>
              </w:divBdr>
            </w:div>
          </w:divsChild>
        </w:div>
        <w:div w:id="64031043">
          <w:marLeft w:val="0"/>
          <w:marRight w:val="0"/>
          <w:marTop w:val="0"/>
          <w:marBottom w:val="0"/>
          <w:divBdr>
            <w:top w:val="none" w:sz="0" w:space="0" w:color="auto"/>
            <w:left w:val="none" w:sz="0" w:space="0" w:color="auto"/>
            <w:bottom w:val="none" w:sz="0" w:space="0" w:color="auto"/>
            <w:right w:val="none" w:sz="0" w:space="0" w:color="auto"/>
          </w:divBdr>
          <w:divsChild>
            <w:div w:id="1144782985">
              <w:marLeft w:val="0"/>
              <w:marRight w:val="0"/>
              <w:marTop w:val="0"/>
              <w:marBottom w:val="0"/>
              <w:divBdr>
                <w:top w:val="none" w:sz="0" w:space="0" w:color="auto"/>
                <w:left w:val="none" w:sz="0" w:space="0" w:color="auto"/>
                <w:bottom w:val="none" w:sz="0" w:space="0" w:color="auto"/>
                <w:right w:val="none" w:sz="0" w:space="0" w:color="auto"/>
              </w:divBdr>
            </w:div>
          </w:divsChild>
        </w:div>
        <w:div w:id="305277653">
          <w:marLeft w:val="0"/>
          <w:marRight w:val="0"/>
          <w:marTop w:val="0"/>
          <w:marBottom w:val="0"/>
          <w:divBdr>
            <w:top w:val="none" w:sz="0" w:space="0" w:color="auto"/>
            <w:left w:val="none" w:sz="0" w:space="0" w:color="auto"/>
            <w:bottom w:val="none" w:sz="0" w:space="0" w:color="auto"/>
            <w:right w:val="none" w:sz="0" w:space="0" w:color="auto"/>
          </w:divBdr>
          <w:divsChild>
            <w:div w:id="1109860895">
              <w:marLeft w:val="0"/>
              <w:marRight w:val="0"/>
              <w:marTop w:val="0"/>
              <w:marBottom w:val="0"/>
              <w:divBdr>
                <w:top w:val="none" w:sz="0" w:space="0" w:color="auto"/>
                <w:left w:val="none" w:sz="0" w:space="0" w:color="auto"/>
                <w:bottom w:val="none" w:sz="0" w:space="0" w:color="auto"/>
                <w:right w:val="none" w:sz="0" w:space="0" w:color="auto"/>
              </w:divBdr>
            </w:div>
          </w:divsChild>
        </w:div>
        <w:div w:id="307560802">
          <w:marLeft w:val="0"/>
          <w:marRight w:val="0"/>
          <w:marTop w:val="0"/>
          <w:marBottom w:val="0"/>
          <w:divBdr>
            <w:top w:val="none" w:sz="0" w:space="0" w:color="auto"/>
            <w:left w:val="none" w:sz="0" w:space="0" w:color="auto"/>
            <w:bottom w:val="none" w:sz="0" w:space="0" w:color="auto"/>
            <w:right w:val="none" w:sz="0" w:space="0" w:color="auto"/>
          </w:divBdr>
          <w:divsChild>
            <w:div w:id="562444973">
              <w:marLeft w:val="0"/>
              <w:marRight w:val="0"/>
              <w:marTop w:val="0"/>
              <w:marBottom w:val="0"/>
              <w:divBdr>
                <w:top w:val="none" w:sz="0" w:space="0" w:color="auto"/>
                <w:left w:val="none" w:sz="0" w:space="0" w:color="auto"/>
                <w:bottom w:val="none" w:sz="0" w:space="0" w:color="auto"/>
                <w:right w:val="none" w:sz="0" w:space="0" w:color="auto"/>
              </w:divBdr>
            </w:div>
          </w:divsChild>
        </w:div>
        <w:div w:id="430929049">
          <w:marLeft w:val="0"/>
          <w:marRight w:val="0"/>
          <w:marTop w:val="0"/>
          <w:marBottom w:val="0"/>
          <w:divBdr>
            <w:top w:val="none" w:sz="0" w:space="0" w:color="auto"/>
            <w:left w:val="none" w:sz="0" w:space="0" w:color="auto"/>
            <w:bottom w:val="none" w:sz="0" w:space="0" w:color="auto"/>
            <w:right w:val="none" w:sz="0" w:space="0" w:color="auto"/>
          </w:divBdr>
          <w:divsChild>
            <w:div w:id="991524192">
              <w:marLeft w:val="0"/>
              <w:marRight w:val="0"/>
              <w:marTop w:val="0"/>
              <w:marBottom w:val="0"/>
              <w:divBdr>
                <w:top w:val="none" w:sz="0" w:space="0" w:color="auto"/>
                <w:left w:val="none" w:sz="0" w:space="0" w:color="auto"/>
                <w:bottom w:val="none" w:sz="0" w:space="0" w:color="auto"/>
                <w:right w:val="none" w:sz="0" w:space="0" w:color="auto"/>
              </w:divBdr>
            </w:div>
          </w:divsChild>
        </w:div>
        <w:div w:id="542404328">
          <w:marLeft w:val="0"/>
          <w:marRight w:val="0"/>
          <w:marTop w:val="0"/>
          <w:marBottom w:val="0"/>
          <w:divBdr>
            <w:top w:val="none" w:sz="0" w:space="0" w:color="auto"/>
            <w:left w:val="none" w:sz="0" w:space="0" w:color="auto"/>
            <w:bottom w:val="none" w:sz="0" w:space="0" w:color="auto"/>
            <w:right w:val="none" w:sz="0" w:space="0" w:color="auto"/>
          </w:divBdr>
          <w:divsChild>
            <w:div w:id="1444106483">
              <w:marLeft w:val="0"/>
              <w:marRight w:val="0"/>
              <w:marTop w:val="0"/>
              <w:marBottom w:val="0"/>
              <w:divBdr>
                <w:top w:val="none" w:sz="0" w:space="0" w:color="auto"/>
                <w:left w:val="none" w:sz="0" w:space="0" w:color="auto"/>
                <w:bottom w:val="none" w:sz="0" w:space="0" w:color="auto"/>
                <w:right w:val="none" w:sz="0" w:space="0" w:color="auto"/>
              </w:divBdr>
            </w:div>
          </w:divsChild>
        </w:div>
        <w:div w:id="575940586">
          <w:marLeft w:val="0"/>
          <w:marRight w:val="0"/>
          <w:marTop w:val="0"/>
          <w:marBottom w:val="0"/>
          <w:divBdr>
            <w:top w:val="none" w:sz="0" w:space="0" w:color="auto"/>
            <w:left w:val="none" w:sz="0" w:space="0" w:color="auto"/>
            <w:bottom w:val="none" w:sz="0" w:space="0" w:color="auto"/>
            <w:right w:val="none" w:sz="0" w:space="0" w:color="auto"/>
          </w:divBdr>
          <w:divsChild>
            <w:div w:id="352074273">
              <w:marLeft w:val="0"/>
              <w:marRight w:val="0"/>
              <w:marTop w:val="0"/>
              <w:marBottom w:val="0"/>
              <w:divBdr>
                <w:top w:val="none" w:sz="0" w:space="0" w:color="auto"/>
                <w:left w:val="none" w:sz="0" w:space="0" w:color="auto"/>
                <w:bottom w:val="none" w:sz="0" w:space="0" w:color="auto"/>
                <w:right w:val="none" w:sz="0" w:space="0" w:color="auto"/>
              </w:divBdr>
            </w:div>
          </w:divsChild>
        </w:div>
        <w:div w:id="696272910">
          <w:marLeft w:val="0"/>
          <w:marRight w:val="0"/>
          <w:marTop w:val="0"/>
          <w:marBottom w:val="0"/>
          <w:divBdr>
            <w:top w:val="none" w:sz="0" w:space="0" w:color="auto"/>
            <w:left w:val="none" w:sz="0" w:space="0" w:color="auto"/>
            <w:bottom w:val="none" w:sz="0" w:space="0" w:color="auto"/>
            <w:right w:val="none" w:sz="0" w:space="0" w:color="auto"/>
          </w:divBdr>
          <w:divsChild>
            <w:div w:id="1657537634">
              <w:marLeft w:val="0"/>
              <w:marRight w:val="0"/>
              <w:marTop w:val="0"/>
              <w:marBottom w:val="0"/>
              <w:divBdr>
                <w:top w:val="none" w:sz="0" w:space="0" w:color="auto"/>
                <w:left w:val="none" w:sz="0" w:space="0" w:color="auto"/>
                <w:bottom w:val="none" w:sz="0" w:space="0" w:color="auto"/>
                <w:right w:val="none" w:sz="0" w:space="0" w:color="auto"/>
              </w:divBdr>
            </w:div>
          </w:divsChild>
        </w:div>
        <w:div w:id="716664611">
          <w:marLeft w:val="0"/>
          <w:marRight w:val="0"/>
          <w:marTop w:val="0"/>
          <w:marBottom w:val="0"/>
          <w:divBdr>
            <w:top w:val="none" w:sz="0" w:space="0" w:color="auto"/>
            <w:left w:val="none" w:sz="0" w:space="0" w:color="auto"/>
            <w:bottom w:val="none" w:sz="0" w:space="0" w:color="auto"/>
            <w:right w:val="none" w:sz="0" w:space="0" w:color="auto"/>
          </w:divBdr>
          <w:divsChild>
            <w:div w:id="2082409968">
              <w:marLeft w:val="0"/>
              <w:marRight w:val="0"/>
              <w:marTop w:val="0"/>
              <w:marBottom w:val="0"/>
              <w:divBdr>
                <w:top w:val="none" w:sz="0" w:space="0" w:color="auto"/>
                <w:left w:val="none" w:sz="0" w:space="0" w:color="auto"/>
                <w:bottom w:val="none" w:sz="0" w:space="0" w:color="auto"/>
                <w:right w:val="none" w:sz="0" w:space="0" w:color="auto"/>
              </w:divBdr>
            </w:div>
          </w:divsChild>
        </w:div>
        <w:div w:id="786852569">
          <w:marLeft w:val="0"/>
          <w:marRight w:val="0"/>
          <w:marTop w:val="0"/>
          <w:marBottom w:val="0"/>
          <w:divBdr>
            <w:top w:val="none" w:sz="0" w:space="0" w:color="auto"/>
            <w:left w:val="none" w:sz="0" w:space="0" w:color="auto"/>
            <w:bottom w:val="none" w:sz="0" w:space="0" w:color="auto"/>
            <w:right w:val="none" w:sz="0" w:space="0" w:color="auto"/>
          </w:divBdr>
          <w:divsChild>
            <w:div w:id="1602109752">
              <w:marLeft w:val="0"/>
              <w:marRight w:val="0"/>
              <w:marTop w:val="0"/>
              <w:marBottom w:val="0"/>
              <w:divBdr>
                <w:top w:val="none" w:sz="0" w:space="0" w:color="auto"/>
                <w:left w:val="none" w:sz="0" w:space="0" w:color="auto"/>
                <w:bottom w:val="none" w:sz="0" w:space="0" w:color="auto"/>
                <w:right w:val="none" w:sz="0" w:space="0" w:color="auto"/>
              </w:divBdr>
            </w:div>
          </w:divsChild>
        </w:div>
        <w:div w:id="1095369028">
          <w:marLeft w:val="0"/>
          <w:marRight w:val="0"/>
          <w:marTop w:val="0"/>
          <w:marBottom w:val="0"/>
          <w:divBdr>
            <w:top w:val="none" w:sz="0" w:space="0" w:color="auto"/>
            <w:left w:val="none" w:sz="0" w:space="0" w:color="auto"/>
            <w:bottom w:val="none" w:sz="0" w:space="0" w:color="auto"/>
            <w:right w:val="none" w:sz="0" w:space="0" w:color="auto"/>
          </w:divBdr>
          <w:divsChild>
            <w:div w:id="436557545">
              <w:marLeft w:val="0"/>
              <w:marRight w:val="0"/>
              <w:marTop w:val="0"/>
              <w:marBottom w:val="0"/>
              <w:divBdr>
                <w:top w:val="none" w:sz="0" w:space="0" w:color="auto"/>
                <w:left w:val="none" w:sz="0" w:space="0" w:color="auto"/>
                <w:bottom w:val="none" w:sz="0" w:space="0" w:color="auto"/>
                <w:right w:val="none" w:sz="0" w:space="0" w:color="auto"/>
              </w:divBdr>
            </w:div>
          </w:divsChild>
        </w:div>
        <w:div w:id="1136289360">
          <w:marLeft w:val="0"/>
          <w:marRight w:val="0"/>
          <w:marTop w:val="0"/>
          <w:marBottom w:val="0"/>
          <w:divBdr>
            <w:top w:val="none" w:sz="0" w:space="0" w:color="auto"/>
            <w:left w:val="none" w:sz="0" w:space="0" w:color="auto"/>
            <w:bottom w:val="none" w:sz="0" w:space="0" w:color="auto"/>
            <w:right w:val="none" w:sz="0" w:space="0" w:color="auto"/>
          </w:divBdr>
          <w:divsChild>
            <w:div w:id="871502270">
              <w:marLeft w:val="0"/>
              <w:marRight w:val="0"/>
              <w:marTop w:val="0"/>
              <w:marBottom w:val="0"/>
              <w:divBdr>
                <w:top w:val="none" w:sz="0" w:space="0" w:color="auto"/>
                <w:left w:val="none" w:sz="0" w:space="0" w:color="auto"/>
                <w:bottom w:val="none" w:sz="0" w:space="0" w:color="auto"/>
                <w:right w:val="none" w:sz="0" w:space="0" w:color="auto"/>
              </w:divBdr>
            </w:div>
          </w:divsChild>
        </w:div>
        <w:div w:id="1199780648">
          <w:marLeft w:val="0"/>
          <w:marRight w:val="0"/>
          <w:marTop w:val="0"/>
          <w:marBottom w:val="0"/>
          <w:divBdr>
            <w:top w:val="none" w:sz="0" w:space="0" w:color="auto"/>
            <w:left w:val="none" w:sz="0" w:space="0" w:color="auto"/>
            <w:bottom w:val="none" w:sz="0" w:space="0" w:color="auto"/>
            <w:right w:val="none" w:sz="0" w:space="0" w:color="auto"/>
          </w:divBdr>
          <w:divsChild>
            <w:div w:id="862595690">
              <w:marLeft w:val="0"/>
              <w:marRight w:val="0"/>
              <w:marTop w:val="0"/>
              <w:marBottom w:val="0"/>
              <w:divBdr>
                <w:top w:val="none" w:sz="0" w:space="0" w:color="auto"/>
                <w:left w:val="none" w:sz="0" w:space="0" w:color="auto"/>
                <w:bottom w:val="none" w:sz="0" w:space="0" w:color="auto"/>
                <w:right w:val="none" w:sz="0" w:space="0" w:color="auto"/>
              </w:divBdr>
            </w:div>
          </w:divsChild>
        </w:div>
        <w:div w:id="1238980016">
          <w:marLeft w:val="0"/>
          <w:marRight w:val="0"/>
          <w:marTop w:val="0"/>
          <w:marBottom w:val="0"/>
          <w:divBdr>
            <w:top w:val="none" w:sz="0" w:space="0" w:color="auto"/>
            <w:left w:val="none" w:sz="0" w:space="0" w:color="auto"/>
            <w:bottom w:val="none" w:sz="0" w:space="0" w:color="auto"/>
            <w:right w:val="none" w:sz="0" w:space="0" w:color="auto"/>
          </w:divBdr>
          <w:divsChild>
            <w:div w:id="1933707577">
              <w:marLeft w:val="0"/>
              <w:marRight w:val="0"/>
              <w:marTop w:val="0"/>
              <w:marBottom w:val="0"/>
              <w:divBdr>
                <w:top w:val="none" w:sz="0" w:space="0" w:color="auto"/>
                <w:left w:val="none" w:sz="0" w:space="0" w:color="auto"/>
                <w:bottom w:val="none" w:sz="0" w:space="0" w:color="auto"/>
                <w:right w:val="none" w:sz="0" w:space="0" w:color="auto"/>
              </w:divBdr>
            </w:div>
          </w:divsChild>
        </w:div>
        <w:div w:id="1259365177">
          <w:marLeft w:val="0"/>
          <w:marRight w:val="0"/>
          <w:marTop w:val="0"/>
          <w:marBottom w:val="0"/>
          <w:divBdr>
            <w:top w:val="none" w:sz="0" w:space="0" w:color="auto"/>
            <w:left w:val="none" w:sz="0" w:space="0" w:color="auto"/>
            <w:bottom w:val="none" w:sz="0" w:space="0" w:color="auto"/>
            <w:right w:val="none" w:sz="0" w:space="0" w:color="auto"/>
          </w:divBdr>
          <w:divsChild>
            <w:div w:id="809594943">
              <w:marLeft w:val="0"/>
              <w:marRight w:val="0"/>
              <w:marTop w:val="0"/>
              <w:marBottom w:val="0"/>
              <w:divBdr>
                <w:top w:val="none" w:sz="0" w:space="0" w:color="auto"/>
                <w:left w:val="none" w:sz="0" w:space="0" w:color="auto"/>
                <w:bottom w:val="none" w:sz="0" w:space="0" w:color="auto"/>
                <w:right w:val="none" w:sz="0" w:space="0" w:color="auto"/>
              </w:divBdr>
            </w:div>
          </w:divsChild>
        </w:div>
        <w:div w:id="1265384874">
          <w:marLeft w:val="0"/>
          <w:marRight w:val="0"/>
          <w:marTop w:val="0"/>
          <w:marBottom w:val="0"/>
          <w:divBdr>
            <w:top w:val="none" w:sz="0" w:space="0" w:color="auto"/>
            <w:left w:val="none" w:sz="0" w:space="0" w:color="auto"/>
            <w:bottom w:val="none" w:sz="0" w:space="0" w:color="auto"/>
            <w:right w:val="none" w:sz="0" w:space="0" w:color="auto"/>
          </w:divBdr>
          <w:divsChild>
            <w:div w:id="821583727">
              <w:marLeft w:val="0"/>
              <w:marRight w:val="0"/>
              <w:marTop w:val="0"/>
              <w:marBottom w:val="0"/>
              <w:divBdr>
                <w:top w:val="none" w:sz="0" w:space="0" w:color="auto"/>
                <w:left w:val="none" w:sz="0" w:space="0" w:color="auto"/>
                <w:bottom w:val="none" w:sz="0" w:space="0" w:color="auto"/>
                <w:right w:val="none" w:sz="0" w:space="0" w:color="auto"/>
              </w:divBdr>
            </w:div>
          </w:divsChild>
        </w:div>
        <w:div w:id="1291402226">
          <w:marLeft w:val="0"/>
          <w:marRight w:val="0"/>
          <w:marTop w:val="0"/>
          <w:marBottom w:val="0"/>
          <w:divBdr>
            <w:top w:val="none" w:sz="0" w:space="0" w:color="auto"/>
            <w:left w:val="none" w:sz="0" w:space="0" w:color="auto"/>
            <w:bottom w:val="none" w:sz="0" w:space="0" w:color="auto"/>
            <w:right w:val="none" w:sz="0" w:space="0" w:color="auto"/>
          </w:divBdr>
          <w:divsChild>
            <w:div w:id="1814104427">
              <w:marLeft w:val="0"/>
              <w:marRight w:val="0"/>
              <w:marTop w:val="0"/>
              <w:marBottom w:val="0"/>
              <w:divBdr>
                <w:top w:val="none" w:sz="0" w:space="0" w:color="auto"/>
                <w:left w:val="none" w:sz="0" w:space="0" w:color="auto"/>
                <w:bottom w:val="none" w:sz="0" w:space="0" w:color="auto"/>
                <w:right w:val="none" w:sz="0" w:space="0" w:color="auto"/>
              </w:divBdr>
            </w:div>
          </w:divsChild>
        </w:div>
        <w:div w:id="1307903989">
          <w:marLeft w:val="0"/>
          <w:marRight w:val="0"/>
          <w:marTop w:val="0"/>
          <w:marBottom w:val="0"/>
          <w:divBdr>
            <w:top w:val="none" w:sz="0" w:space="0" w:color="auto"/>
            <w:left w:val="none" w:sz="0" w:space="0" w:color="auto"/>
            <w:bottom w:val="none" w:sz="0" w:space="0" w:color="auto"/>
            <w:right w:val="none" w:sz="0" w:space="0" w:color="auto"/>
          </w:divBdr>
          <w:divsChild>
            <w:div w:id="788352361">
              <w:marLeft w:val="0"/>
              <w:marRight w:val="0"/>
              <w:marTop w:val="0"/>
              <w:marBottom w:val="0"/>
              <w:divBdr>
                <w:top w:val="none" w:sz="0" w:space="0" w:color="auto"/>
                <w:left w:val="none" w:sz="0" w:space="0" w:color="auto"/>
                <w:bottom w:val="none" w:sz="0" w:space="0" w:color="auto"/>
                <w:right w:val="none" w:sz="0" w:space="0" w:color="auto"/>
              </w:divBdr>
            </w:div>
          </w:divsChild>
        </w:div>
        <w:div w:id="1316490842">
          <w:marLeft w:val="0"/>
          <w:marRight w:val="0"/>
          <w:marTop w:val="0"/>
          <w:marBottom w:val="0"/>
          <w:divBdr>
            <w:top w:val="none" w:sz="0" w:space="0" w:color="auto"/>
            <w:left w:val="none" w:sz="0" w:space="0" w:color="auto"/>
            <w:bottom w:val="none" w:sz="0" w:space="0" w:color="auto"/>
            <w:right w:val="none" w:sz="0" w:space="0" w:color="auto"/>
          </w:divBdr>
          <w:divsChild>
            <w:div w:id="259726680">
              <w:marLeft w:val="0"/>
              <w:marRight w:val="0"/>
              <w:marTop w:val="0"/>
              <w:marBottom w:val="0"/>
              <w:divBdr>
                <w:top w:val="none" w:sz="0" w:space="0" w:color="auto"/>
                <w:left w:val="none" w:sz="0" w:space="0" w:color="auto"/>
                <w:bottom w:val="none" w:sz="0" w:space="0" w:color="auto"/>
                <w:right w:val="none" w:sz="0" w:space="0" w:color="auto"/>
              </w:divBdr>
            </w:div>
          </w:divsChild>
        </w:div>
        <w:div w:id="1376157054">
          <w:marLeft w:val="0"/>
          <w:marRight w:val="0"/>
          <w:marTop w:val="0"/>
          <w:marBottom w:val="0"/>
          <w:divBdr>
            <w:top w:val="none" w:sz="0" w:space="0" w:color="auto"/>
            <w:left w:val="none" w:sz="0" w:space="0" w:color="auto"/>
            <w:bottom w:val="none" w:sz="0" w:space="0" w:color="auto"/>
            <w:right w:val="none" w:sz="0" w:space="0" w:color="auto"/>
          </w:divBdr>
          <w:divsChild>
            <w:div w:id="1128012520">
              <w:marLeft w:val="0"/>
              <w:marRight w:val="0"/>
              <w:marTop w:val="0"/>
              <w:marBottom w:val="0"/>
              <w:divBdr>
                <w:top w:val="none" w:sz="0" w:space="0" w:color="auto"/>
                <w:left w:val="none" w:sz="0" w:space="0" w:color="auto"/>
                <w:bottom w:val="none" w:sz="0" w:space="0" w:color="auto"/>
                <w:right w:val="none" w:sz="0" w:space="0" w:color="auto"/>
              </w:divBdr>
            </w:div>
          </w:divsChild>
        </w:div>
        <w:div w:id="1419792890">
          <w:marLeft w:val="0"/>
          <w:marRight w:val="0"/>
          <w:marTop w:val="0"/>
          <w:marBottom w:val="0"/>
          <w:divBdr>
            <w:top w:val="none" w:sz="0" w:space="0" w:color="auto"/>
            <w:left w:val="none" w:sz="0" w:space="0" w:color="auto"/>
            <w:bottom w:val="none" w:sz="0" w:space="0" w:color="auto"/>
            <w:right w:val="none" w:sz="0" w:space="0" w:color="auto"/>
          </w:divBdr>
          <w:divsChild>
            <w:div w:id="737481481">
              <w:marLeft w:val="0"/>
              <w:marRight w:val="0"/>
              <w:marTop w:val="0"/>
              <w:marBottom w:val="0"/>
              <w:divBdr>
                <w:top w:val="none" w:sz="0" w:space="0" w:color="auto"/>
                <w:left w:val="none" w:sz="0" w:space="0" w:color="auto"/>
                <w:bottom w:val="none" w:sz="0" w:space="0" w:color="auto"/>
                <w:right w:val="none" w:sz="0" w:space="0" w:color="auto"/>
              </w:divBdr>
            </w:div>
            <w:div w:id="1404597431">
              <w:marLeft w:val="0"/>
              <w:marRight w:val="0"/>
              <w:marTop w:val="0"/>
              <w:marBottom w:val="0"/>
              <w:divBdr>
                <w:top w:val="none" w:sz="0" w:space="0" w:color="auto"/>
                <w:left w:val="none" w:sz="0" w:space="0" w:color="auto"/>
                <w:bottom w:val="none" w:sz="0" w:space="0" w:color="auto"/>
                <w:right w:val="none" w:sz="0" w:space="0" w:color="auto"/>
              </w:divBdr>
            </w:div>
          </w:divsChild>
        </w:div>
        <w:div w:id="1427118292">
          <w:marLeft w:val="0"/>
          <w:marRight w:val="0"/>
          <w:marTop w:val="0"/>
          <w:marBottom w:val="0"/>
          <w:divBdr>
            <w:top w:val="none" w:sz="0" w:space="0" w:color="auto"/>
            <w:left w:val="none" w:sz="0" w:space="0" w:color="auto"/>
            <w:bottom w:val="none" w:sz="0" w:space="0" w:color="auto"/>
            <w:right w:val="none" w:sz="0" w:space="0" w:color="auto"/>
          </w:divBdr>
          <w:divsChild>
            <w:div w:id="1532717502">
              <w:marLeft w:val="0"/>
              <w:marRight w:val="0"/>
              <w:marTop w:val="0"/>
              <w:marBottom w:val="0"/>
              <w:divBdr>
                <w:top w:val="none" w:sz="0" w:space="0" w:color="auto"/>
                <w:left w:val="none" w:sz="0" w:space="0" w:color="auto"/>
                <w:bottom w:val="none" w:sz="0" w:space="0" w:color="auto"/>
                <w:right w:val="none" w:sz="0" w:space="0" w:color="auto"/>
              </w:divBdr>
            </w:div>
          </w:divsChild>
        </w:div>
        <w:div w:id="1484201258">
          <w:marLeft w:val="0"/>
          <w:marRight w:val="0"/>
          <w:marTop w:val="0"/>
          <w:marBottom w:val="0"/>
          <w:divBdr>
            <w:top w:val="none" w:sz="0" w:space="0" w:color="auto"/>
            <w:left w:val="none" w:sz="0" w:space="0" w:color="auto"/>
            <w:bottom w:val="none" w:sz="0" w:space="0" w:color="auto"/>
            <w:right w:val="none" w:sz="0" w:space="0" w:color="auto"/>
          </w:divBdr>
          <w:divsChild>
            <w:div w:id="1235582944">
              <w:marLeft w:val="0"/>
              <w:marRight w:val="0"/>
              <w:marTop w:val="0"/>
              <w:marBottom w:val="0"/>
              <w:divBdr>
                <w:top w:val="none" w:sz="0" w:space="0" w:color="auto"/>
                <w:left w:val="none" w:sz="0" w:space="0" w:color="auto"/>
                <w:bottom w:val="none" w:sz="0" w:space="0" w:color="auto"/>
                <w:right w:val="none" w:sz="0" w:space="0" w:color="auto"/>
              </w:divBdr>
            </w:div>
          </w:divsChild>
        </w:div>
        <w:div w:id="1493106987">
          <w:marLeft w:val="0"/>
          <w:marRight w:val="0"/>
          <w:marTop w:val="0"/>
          <w:marBottom w:val="0"/>
          <w:divBdr>
            <w:top w:val="none" w:sz="0" w:space="0" w:color="auto"/>
            <w:left w:val="none" w:sz="0" w:space="0" w:color="auto"/>
            <w:bottom w:val="none" w:sz="0" w:space="0" w:color="auto"/>
            <w:right w:val="none" w:sz="0" w:space="0" w:color="auto"/>
          </w:divBdr>
          <w:divsChild>
            <w:div w:id="1468938473">
              <w:marLeft w:val="0"/>
              <w:marRight w:val="0"/>
              <w:marTop w:val="0"/>
              <w:marBottom w:val="0"/>
              <w:divBdr>
                <w:top w:val="none" w:sz="0" w:space="0" w:color="auto"/>
                <w:left w:val="none" w:sz="0" w:space="0" w:color="auto"/>
                <w:bottom w:val="none" w:sz="0" w:space="0" w:color="auto"/>
                <w:right w:val="none" w:sz="0" w:space="0" w:color="auto"/>
              </w:divBdr>
            </w:div>
          </w:divsChild>
        </w:div>
        <w:div w:id="1651791233">
          <w:marLeft w:val="0"/>
          <w:marRight w:val="0"/>
          <w:marTop w:val="0"/>
          <w:marBottom w:val="0"/>
          <w:divBdr>
            <w:top w:val="none" w:sz="0" w:space="0" w:color="auto"/>
            <w:left w:val="none" w:sz="0" w:space="0" w:color="auto"/>
            <w:bottom w:val="none" w:sz="0" w:space="0" w:color="auto"/>
            <w:right w:val="none" w:sz="0" w:space="0" w:color="auto"/>
          </w:divBdr>
          <w:divsChild>
            <w:div w:id="2094664307">
              <w:marLeft w:val="0"/>
              <w:marRight w:val="0"/>
              <w:marTop w:val="0"/>
              <w:marBottom w:val="0"/>
              <w:divBdr>
                <w:top w:val="none" w:sz="0" w:space="0" w:color="auto"/>
                <w:left w:val="none" w:sz="0" w:space="0" w:color="auto"/>
                <w:bottom w:val="none" w:sz="0" w:space="0" w:color="auto"/>
                <w:right w:val="none" w:sz="0" w:space="0" w:color="auto"/>
              </w:divBdr>
            </w:div>
          </w:divsChild>
        </w:div>
        <w:div w:id="1704205104">
          <w:marLeft w:val="0"/>
          <w:marRight w:val="0"/>
          <w:marTop w:val="0"/>
          <w:marBottom w:val="0"/>
          <w:divBdr>
            <w:top w:val="none" w:sz="0" w:space="0" w:color="auto"/>
            <w:left w:val="none" w:sz="0" w:space="0" w:color="auto"/>
            <w:bottom w:val="none" w:sz="0" w:space="0" w:color="auto"/>
            <w:right w:val="none" w:sz="0" w:space="0" w:color="auto"/>
          </w:divBdr>
          <w:divsChild>
            <w:div w:id="540676417">
              <w:marLeft w:val="0"/>
              <w:marRight w:val="0"/>
              <w:marTop w:val="0"/>
              <w:marBottom w:val="0"/>
              <w:divBdr>
                <w:top w:val="none" w:sz="0" w:space="0" w:color="auto"/>
                <w:left w:val="none" w:sz="0" w:space="0" w:color="auto"/>
                <w:bottom w:val="none" w:sz="0" w:space="0" w:color="auto"/>
                <w:right w:val="none" w:sz="0" w:space="0" w:color="auto"/>
              </w:divBdr>
            </w:div>
          </w:divsChild>
        </w:div>
        <w:div w:id="1711764307">
          <w:marLeft w:val="0"/>
          <w:marRight w:val="0"/>
          <w:marTop w:val="0"/>
          <w:marBottom w:val="0"/>
          <w:divBdr>
            <w:top w:val="none" w:sz="0" w:space="0" w:color="auto"/>
            <w:left w:val="none" w:sz="0" w:space="0" w:color="auto"/>
            <w:bottom w:val="none" w:sz="0" w:space="0" w:color="auto"/>
            <w:right w:val="none" w:sz="0" w:space="0" w:color="auto"/>
          </w:divBdr>
          <w:divsChild>
            <w:div w:id="1854683006">
              <w:marLeft w:val="0"/>
              <w:marRight w:val="0"/>
              <w:marTop w:val="0"/>
              <w:marBottom w:val="0"/>
              <w:divBdr>
                <w:top w:val="none" w:sz="0" w:space="0" w:color="auto"/>
                <w:left w:val="none" w:sz="0" w:space="0" w:color="auto"/>
                <w:bottom w:val="none" w:sz="0" w:space="0" w:color="auto"/>
                <w:right w:val="none" w:sz="0" w:space="0" w:color="auto"/>
              </w:divBdr>
            </w:div>
          </w:divsChild>
        </w:div>
        <w:div w:id="1735544917">
          <w:marLeft w:val="0"/>
          <w:marRight w:val="0"/>
          <w:marTop w:val="0"/>
          <w:marBottom w:val="0"/>
          <w:divBdr>
            <w:top w:val="none" w:sz="0" w:space="0" w:color="auto"/>
            <w:left w:val="none" w:sz="0" w:space="0" w:color="auto"/>
            <w:bottom w:val="none" w:sz="0" w:space="0" w:color="auto"/>
            <w:right w:val="none" w:sz="0" w:space="0" w:color="auto"/>
          </w:divBdr>
          <w:divsChild>
            <w:div w:id="489709601">
              <w:marLeft w:val="0"/>
              <w:marRight w:val="0"/>
              <w:marTop w:val="0"/>
              <w:marBottom w:val="0"/>
              <w:divBdr>
                <w:top w:val="none" w:sz="0" w:space="0" w:color="auto"/>
                <w:left w:val="none" w:sz="0" w:space="0" w:color="auto"/>
                <w:bottom w:val="none" w:sz="0" w:space="0" w:color="auto"/>
                <w:right w:val="none" w:sz="0" w:space="0" w:color="auto"/>
              </w:divBdr>
            </w:div>
          </w:divsChild>
        </w:div>
        <w:div w:id="1823697700">
          <w:marLeft w:val="0"/>
          <w:marRight w:val="0"/>
          <w:marTop w:val="0"/>
          <w:marBottom w:val="0"/>
          <w:divBdr>
            <w:top w:val="none" w:sz="0" w:space="0" w:color="auto"/>
            <w:left w:val="none" w:sz="0" w:space="0" w:color="auto"/>
            <w:bottom w:val="none" w:sz="0" w:space="0" w:color="auto"/>
            <w:right w:val="none" w:sz="0" w:space="0" w:color="auto"/>
          </w:divBdr>
          <w:divsChild>
            <w:div w:id="323707080">
              <w:marLeft w:val="0"/>
              <w:marRight w:val="0"/>
              <w:marTop w:val="0"/>
              <w:marBottom w:val="0"/>
              <w:divBdr>
                <w:top w:val="none" w:sz="0" w:space="0" w:color="auto"/>
                <w:left w:val="none" w:sz="0" w:space="0" w:color="auto"/>
                <w:bottom w:val="none" w:sz="0" w:space="0" w:color="auto"/>
                <w:right w:val="none" w:sz="0" w:space="0" w:color="auto"/>
              </w:divBdr>
            </w:div>
          </w:divsChild>
        </w:div>
        <w:div w:id="1878664429">
          <w:marLeft w:val="0"/>
          <w:marRight w:val="0"/>
          <w:marTop w:val="0"/>
          <w:marBottom w:val="0"/>
          <w:divBdr>
            <w:top w:val="none" w:sz="0" w:space="0" w:color="auto"/>
            <w:left w:val="none" w:sz="0" w:space="0" w:color="auto"/>
            <w:bottom w:val="none" w:sz="0" w:space="0" w:color="auto"/>
            <w:right w:val="none" w:sz="0" w:space="0" w:color="auto"/>
          </w:divBdr>
          <w:divsChild>
            <w:div w:id="1607883368">
              <w:marLeft w:val="0"/>
              <w:marRight w:val="0"/>
              <w:marTop w:val="0"/>
              <w:marBottom w:val="0"/>
              <w:divBdr>
                <w:top w:val="none" w:sz="0" w:space="0" w:color="auto"/>
                <w:left w:val="none" w:sz="0" w:space="0" w:color="auto"/>
                <w:bottom w:val="none" w:sz="0" w:space="0" w:color="auto"/>
                <w:right w:val="none" w:sz="0" w:space="0" w:color="auto"/>
              </w:divBdr>
            </w:div>
          </w:divsChild>
        </w:div>
        <w:div w:id="1913543290">
          <w:marLeft w:val="0"/>
          <w:marRight w:val="0"/>
          <w:marTop w:val="0"/>
          <w:marBottom w:val="0"/>
          <w:divBdr>
            <w:top w:val="none" w:sz="0" w:space="0" w:color="auto"/>
            <w:left w:val="none" w:sz="0" w:space="0" w:color="auto"/>
            <w:bottom w:val="none" w:sz="0" w:space="0" w:color="auto"/>
            <w:right w:val="none" w:sz="0" w:space="0" w:color="auto"/>
          </w:divBdr>
          <w:divsChild>
            <w:div w:id="1681663809">
              <w:marLeft w:val="0"/>
              <w:marRight w:val="0"/>
              <w:marTop w:val="0"/>
              <w:marBottom w:val="0"/>
              <w:divBdr>
                <w:top w:val="none" w:sz="0" w:space="0" w:color="auto"/>
                <w:left w:val="none" w:sz="0" w:space="0" w:color="auto"/>
                <w:bottom w:val="none" w:sz="0" w:space="0" w:color="auto"/>
                <w:right w:val="none" w:sz="0" w:space="0" w:color="auto"/>
              </w:divBdr>
            </w:div>
          </w:divsChild>
        </w:div>
        <w:div w:id="1947345375">
          <w:marLeft w:val="0"/>
          <w:marRight w:val="0"/>
          <w:marTop w:val="0"/>
          <w:marBottom w:val="0"/>
          <w:divBdr>
            <w:top w:val="none" w:sz="0" w:space="0" w:color="auto"/>
            <w:left w:val="none" w:sz="0" w:space="0" w:color="auto"/>
            <w:bottom w:val="none" w:sz="0" w:space="0" w:color="auto"/>
            <w:right w:val="none" w:sz="0" w:space="0" w:color="auto"/>
          </w:divBdr>
          <w:divsChild>
            <w:div w:id="2076127802">
              <w:marLeft w:val="0"/>
              <w:marRight w:val="0"/>
              <w:marTop w:val="0"/>
              <w:marBottom w:val="0"/>
              <w:divBdr>
                <w:top w:val="none" w:sz="0" w:space="0" w:color="auto"/>
                <w:left w:val="none" w:sz="0" w:space="0" w:color="auto"/>
                <w:bottom w:val="none" w:sz="0" w:space="0" w:color="auto"/>
                <w:right w:val="none" w:sz="0" w:space="0" w:color="auto"/>
              </w:divBdr>
            </w:div>
          </w:divsChild>
        </w:div>
        <w:div w:id="2021200403">
          <w:marLeft w:val="0"/>
          <w:marRight w:val="0"/>
          <w:marTop w:val="0"/>
          <w:marBottom w:val="0"/>
          <w:divBdr>
            <w:top w:val="none" w:sz="0" w:space="0" w:color="auto"/>
            <w:left w:val="none" w:sz="0" w:space="0" w:color="auto"/>
            <w:bottom w:val="none" w:sz="0" w:space="0" w:color="auto"/>
            <w:right w:val="none" w:sz="0" w:space="0" w:color="auto"/>
          </w:divBdr>
          <w:divsChild>
            <w:div w:id="54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78832">
      <w:bodyDiv w:val="1"/>
      <w:marLeft w:val="0"/>
      <w:marRight w:val="0"/>
      <w:marTop w:val="0"/>
      <w:marBottom w:val="0"/>
      <w:divBdr>
        <w:top w:val="none" w:sz="0" w:space="0" w:color="auto"/>
        <w:left w:val="none" w:sz="0" w:space="0" w:color="auto"/>
        <w:bottom w:val="none" w:sz="0" w:space="0" w:color="auto"/>
        <w:right w:val="none" w:sz="0" w:space="0" w:color="auto"/>
      </w:divBdr>
      <w:divsChild>
        <w:div w:id="1593658637">
          <w:marLeft w:val="0"/>
          <w:marRight w:val="0"/>
          <w:marTop w:val="0"/>
          <w:marBottom w:val="0"/>
          <w:divBdr>
            <w:top w:val="none" w:sz="0" w:space="0" w:color="auto"/>
            <w:left w:val="none" w:sz="0" w:space="0" w:color="auto"/>
            <w:bottom w:val="none" w:sz="0" w:space="0" w:color="auto"/>
            <w:right w:val="none" w:sz="0" w:space="0" w:color="auto"/>
          </w:divBdr>
          <w:divsChild>
            <w:div w:id="664668116">
              <w:marLeft w:val="0"/>
              <w:marRight w:val="0"/>
              <w:marTop w:val="0"/>
              <w:marBottom w:val="0"/>
              <w:divBdr>
                <w:top w:val="none" w:sz="0" w:space="0" w:color="auto"/>
                <w:left w:val="none" w:sz="0" w:space="0" w:color="auto"/>
                <w:bottom w:val="none" w:sz="0" w:space="0" w:color="auto"/>
                <w:right w:val="none" w:sz="0" w:space="0" w:color="auto"/>
              </w:divBdr>
              <w:divsChild>
                <w:div w:id="311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1154d2a-00d4-4026-8069-0743bf89e1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F8FB346AC5E44792A12C1122C5084B" ma:contentTypeVersion="14" ma:contentTypeDescription="Create a new document." ma:contentTypeScope="" ma:versionID="acbda8b1967af6606574a7529cde3b8e">
  <xsd:schema xmlns:xsd="http://www.w3.org/2001/XMLSchema" xmlns:xs="http://www.w3.org/2001/XMLSchema" xmlns:p="http://schemas.microsoft.com/office/2006/metadata/properties" xmlns:ns3="91154d2a-00d4-4026-8069-0743bf89e100" xmlns:ns4="8fabcd41-988b-478b-a1ba-bf2fde192704" targetNamespace="http://schemas.microsoft.com/office/2006/metadata/properties" ma:root="true" ma:fieldsID="8ccd262ec83ca927a9a61cba6682691c" ns3:_="" ns4:_="">
    <xsd:import namespace="91154d2a-00d4-4026-8069-0743bf89e100"/>
    <xsd:import namespace="8fabcd41-988b-478b-a1ba-bf2fde1927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54d2a-00d4-4026-8069-0743bf89e1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abcd41-988b-478b-a1ba-bf2fde1927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4F589-4E1B-47DE-953F-735DC0F99473}">
  <ds:schemaRefs>
    <ds:schemaRef ds:uri="http://schemas.microsoft.com/office/2006/metadata/properties"/>
    <ds:schemaRef ds:uri="http://schemas.microsoft.com/office/infopath/2007/PartnerControls"/>
    <ds:schemaRef ds:uri="91154d2a-00d4-4026-8069-0743bf89e100"/>
  </ds:schemaRefs>
</ds:datastoreItem>
</file>

<file path=customXml/itemProps2.xml><?xml version="1.0" encoding="utf-8"?>
<ds:datastoreItem xmlns:ds="http://schemas.openxmlformats.org/officeDocument/2006/customXml" ds:itemID="{EDA927EB-C001-4283-8027-FC50AC2F8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54d2a-00d4-4026-8069-0743bf89e100"/>
    <ds:schemaRef ds:uri="8fabcd41-988b-478b-a1ba-bf2fde192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698E2-F3A9-4F13-8BD9-F8F78B6AB664}">
  <ds:schemaRefs>
    <ds:schemaRef ds:uri="http://schemas.microsoft.com/sharepoint/v3/contenttype/forms"/>
  </ds:schemaRefs>
</ds:datastoreItem>
</file>

<file path=customXml/itemProps4.xml><?xml version="1.0" encoding="utf-8"?>
<ds:datastoreItem xmlns:ds="http://schemas.openxmlformats.org/officeDocument/2006/customXml" ds:itemID="{8E1ACBC5-3A69-4441-925F-5C0BC259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10184</Words>
  <Characters>58053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Manager/>
  <Company>University of Leeds</Company>
  <LinksUpToDate>false</LinksUpToDate>
  <CharactersWithSpaces>68101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Campbell</cp:lastModifiedBy>
  <cp:revision>3</cp:revision>
  <cp:lastPrinted>2022-08-16T12:30:00Z</cp:lastPrinted>
  <dcterms:created xsi:type="dcterms:W3CDTF">2023-04-05T10:34:00Z</dcterms:created>
  <dcterms:modified xsi:type="dcterms:W3CDTF">2023-04-05T10:34:00Z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0x0101005CF8FB346AC5E44792A12C1122C5084B</vt:lpwstr>
  </property>
  <property fmtid="{D5CDD505-2E9C-101B-9397-08002B2CF9AE}" pid="3" name="GrammarlyDocumentId">
    <vt:lpwstr>86a1747f31d050369bfedd2d94d07b0afd1af805ff4a82f33490c5b68e4c97a8</vt:lpwstr>
  </property>
</Properties>
</file>