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EE" w:rsidRPr="00694063" w:rsidRDefault="00964A60" w:rsidP="00694063">
      <w:pPr>
        <w:spacing w:after="0" w:line="240" w:lineRule="auto"/>
        <w:jc w:val="both"/>
        <w:rPr>
          <w:rFonts w:ascii="Times New Roman" w:hAnsi="Times New Roman" w:cs="Times New Roman"/>
          <w:sz w:val="24"/>
          <w:szCs w:val="24"/>
          <w:u w:val="single"/>
        </w:rPr>
      </w:pPr>
      <w:r w:rsidRPr="00694063">
        <w:rPr>
          <w:rFonts w:ascii="Times New Roman" w:hAnsi="Times New Roman" w:cs="Times New Roman"/>
          <w:sz w:val="24"/>
          <w:szCs w:val="24"/>
          <w:u w:val="single"/>
        </w:rPr>
        <w:t xml:space="preserve">Reliability and </w:t>
      </w:r>
      <w:r w:rsidR="00A6711B" w:rsidRPr="00694063">
        <w:rPr>
          <w:rFonts w:ascii="Times New Roman" w:hAnsi="Times New Roman" w:cs="Times New Roman"/>
          <w:sz w:val="24"/>
          <w:szCs w:val="24"/>
          <w:u w:val="single"/>
        </w:rPr>
        <w:t>V</w:t>
      </w:r>
      <w:r w:rsidR="006D6101" w:rsidRPr="00694063">
        <w:rPr>
          <w:rFonts w:ascii="Times New Roman" w:hAnsi="Times New Roman" w:cs="Times New Roman"/>
          <w:sz w:val="24"/>
          <w:szCs w:val="24"/>
          <w:u w:val="single"/>
        </w:rPr>
        <w:t>alidity</w:t>
      </w:r>
      <w:r w:rsidR="00A6711B" w:rsidRPr="00694063">
        <w:rPr>
          <w:rFonts w:ascii="Times New Roman" w:hAnsi="Times New Roman" w:cs="Times New Roman"/>
          <w:sz w:val="24"/>
          <w:szCs w:val="24"/>
          <w:u w:val="single"/>
        </w:rPr>
        <w:t xml:space="preserve"> </w:t>
      </w:r>
      <w:r w:rsidR="00F23011" w:rsidRPr="00694063">
        <w:rPr>
          <w:rFonts w:ascii="Times New Roman" w:hAnsi="Times New Roman" w:cs="Times New Roman"/>
          <w:sz w:val="24"/>
          <w:szCs w:val="24"/>
          <w:u w:val="single"/>
        </w:rPr>
        <w:t xml:space="preserve">of </w:t>
      </w:r>
      <w:r w:rsidRPr="00694063">
        <w:rPr>
          <w:rFonts w:ascii="Times New Roman" w:hAnsi="Times New Roman" w:cs="Times New Roman"/>
          <w:sz w:val="24"/>
          <w:szCs w:val="24"/>
          <w:u w:val="single"/>
        </w:rPr>
        <w:t>a lap time collec</w:t>
      </w:r>
      <w:r w:rsidR="00694063">
        <w:rPr>
          <w:rFonts w:ascii="Times New Roman" w:hAnsi="Times New Roman" w:cs="Times New Roman"/>
          <w:sz w:val="24"/>
          <w:szCs w:val="24"/>
          <w:u w:val="single"/>
        </w:rPr>
        <w:t>tion method using public videos</w:t>
      </w:r>
    </w:p>
    <w:p w:rsidR="005620EE" w:rsidRPr="00694063" w:rsidRDefault="005620EE" w:rsidP="00694063">
      <w:pPr>
        <w:spacing w:after="0" w:line="240" w:lineRule="auto"/>
        <w:jc w:val="both"/>
        <w:rPr>
          <w:rFonts w:ascii="Times New Roman" w:hAnsi="Times New Roman" w:cs="Times New Roman"/>
          <w:sz w:val="24"/>
          <w:szCs w:val="24"/>
          <w:u w:val="single"/>
        </w:rPr>
      </w:pPr>
    </w:p>
    <w:p w:rsidR="00694063" w:rsidRDefault="00694063" w:rsidP="00694063">
      <w:pPr>
        <w:spacing w:after="0" w:line="240" w:lineRule="auto"/>
        <w:jc w:val="both"/>
        <w:rPr>
          <w:rFonts w:ascii="Times New Roman" w:hAnsi="Times New Roman" w:cs="Times New Roman"/>
          <w:sz w:val="24"/>
          <w:szCs w:val="24"/>
          <w:u w:val="single"/>
        </w:rPr>
      </w:pPr>
      <w:r w:rsidRPr="00694063">
        <w:rPr>
          <w:rFonts w:ascii="Times New Roman" w:hAnsi="Times New Roman" w:cs="Times New Roman"/>
          <w:sz w:val="24"/>
          <w:szCs w:val="24"/>
          <w:u w:val="single"/>
        </w:rPr>
        <w:t>Submission Type</w:t>
      </w:r>
    </w:p>
    <w:p w:rsidR="00694063" w:rsidRDefault="00694063" w:rsidP="00694063">
      <w:pPr>
        <w:spacing w:after="0" w:line="240" w:lineRule="auto"/>
        <w:jc w:val="both"/>
        <w:rPr>
          <w:rFonts w:ascii="Times New Roman" w:hAnsi="Times New Roman" w:cs="Times New Roman"/>
          <w:sz w:val="24"/>
          <w:szCs w:val="24"/>
        </w:rPr>
      </w:pPr>
    </w:p>
    <w:p w:rsidR="00694063" w:rsidRDefault="00694063" w:rsidP="00694063">
      <w:pPr>
        <w:spacing w:after="0" w:line="240" w:lineRule="auto"/>
        <w:jc w:val="both"/>
        <w:rPr>
          <w:rFonts w:ascii="Times New Roman" w:hAnsi="Times New Roman" w:cs="Times New Roman"/>
          <w:sz w:val="24"/>
          <w:szCs w:val="24"/>
        </w:rPr>
      </w:pPr>
      <w:r w:rsidRPr="00694063">
        <w:rPr>
          <w:rFonts w:ascii="Times New Roman" w:hAnsi="Times New Roman" w:cs="Times New Roman"/>
          <w:sz w:val="24"/>
          <w:szCs w:val="24"/>
        </w:rPr>
        <w:t>Technical Report</w:t>
      </w:r>
    </w:p>
    <w:p w:rsidR="00694063" w:rsidRPr="00694063" w:rsidRDefault="00694063" w:rsidP="00694063">
      <w:pPr>
        <w:spacing w:after="0" w:line="240" w:lineRule="auto"/>
        <w:jc w:val="both"/>
        <w:rPr>
          <w:rFonts w:ascii="Times New Roman" w:hAnsi="Times New Roman" w:cs="Times New Roman"/>
          <w:sz w:val="24"/>
          <w:szCs w:val="24"/>
        </w:rPr>
      </w:pPr>
    </w:p>
    <w:p w:rsidR="00815838" w:rsidRPr="00694063" w:rsidRDefault="00815838" w:rsidP="00694063">
      <w:pPr>
        <w:spacing w:after="0" w:line="240" w:lineRule="auto"/>
        <w:jc w:val="both"/>
        <w:rPr>
          <w:rFonts w:ascii="Times New Roman" w:hAnsi="Times New Roman" w:cs="Times New Roman"/>
          <w:sz w:val="24"/>
          <w:szCs w:val="24"/>
        </w:rPr>
      </w:pPr>
      <w:r w:rsidRPr="00694063">
        <w:rPr>
          <w:rFonts w:ascii="Times New Roman" w:hAnsi="Times New Roman" w:cs="Times New Roman"/>
          <w:sz w:val="24"/>
          <w:szCs w:val="24"/>
          <w:u w:val="single"/>
        </w:rPr>
        <w:t>Authors</w:t>
      </w:r>
    </w:p>
    <w:p w:rsidR="00A4366A" w:rsidRPr="00694063" w:rsidRDefault="00A4366A" w:rsidP="00694063">
      <w:pPr>
        <w:spacing w:after="0" w:line="240" w:lineRule="auto"/>
        <w:jc w:val="both"/>
        <w:rPr>
          <w:rFonts w:ascii="Times New Roman" w:hAnsi="Times New Roman" w:cs="Times New Roman"/>
          <w:sz w:val="24"/>
          <w:szCs w:val="24"/>
        </w:rPr>
      </w:pPr>
    </w:p>
    <w:p w:rsidR="00A4366A" w:rsidRPr="00694063" w:rsidRDefault="00A4366A" w:rsidP="00694063">
      <w:pPr>
        <w:spacing w:after="0" w:line="240" w:lineRule="auto"/>
        <w:jc w:val="both"/>
        <w:rPr>
          <w:rFonts w:ascii="Times New Roman" w:hAnsi="Times New Roman" w:cs="Times New Roman"/>
          <w:sz w:val="24"/>
          <w:szCs w:val="24"/>
          <w:vertAlign w:val="superscript"/>
        </w:rPr>
      </w:pPr>
      <w:r w:rsidRPr="00694063">
        <w:rPr>
          <w:rFonts w:ascii="Times New Roman" w:hAnsi="Times New Roman" w:cs="Times New Roman"/>
          <w:sz w:val="24"/>
          <w:szCs w:val="24"/>
        </w:rPr>
        <w:t>Graham</w:t>
      </w:r>
      <w:r w:rsidR="00493D62" w:rsidRPr="00694063">
        <w:rPr>
          <w:rFonts w:ascii="Times New Roman" w:hAnsi="Times New Roman" w:cs="Times New Roman"/>
          <w:sz w:val="24"/>
          <w:szCs w:val="24"/>
        </w:rPr>
        <w:t xml:space="preserve"> J.</w:t>
      </w:r>
      <w:r w:rsidRPr="00694063">
        <w:rPr>
          <w:rFonts w:ascii="Times New Roman" w:hAnsi="Times New Roman" w:cs="Times New Roman"/>
          <w:sz w:val="24"/>
          <w:szCs w:val="24"/>
        </w:rPr>
        <w:t xml:space="preserve"> Mytton</w:t>
      </w:r>
      <w:r w:rsidRPr="00694063">
        <w:rPr>
          <w:rFonts w:ascii="Times New Roman" w:hAnsi="Times New Roman" w:cs="Times New Roman"/>
          <w:sz w:val="24"/>
          <w:szCs w:val="24"/>
          <w:vertAlign w:val="superscript"/>
        </w:rPr>
        <w:t>1</w:t>
      </w:r>
      <w:proofErr w:type="gramStart"/>
      <w:r w:rsidR="00493D62" w:rsidRPr="00694063">
        <w:rPr>
          <w:rFonts w:ascii="Times New Roman" w:hAnsi="Times New Roman" w:cs="Times New Roman"/>
          <w:sz w:val="24"/>
          <w:szCs w:val="24"/>
          <w:vertAlign w:val="superscript"/>
        </w:rPr>
        <w:t>,3</w:t>
      </w:r>
      <w:proofErr w:type="gramEnd"/>
      <w:r w:rsidRPr="00694063">
        <w:rPr>
          <w:rFonts w:ascii="Times New Roman" w:hAnsi="Times New Roman" w:cs="Times New Roman"/>
          <w:sz w:val="24"/>
          <w:szCs w:val="24"/>
        </w:rPr>
        <w:t xml:space="preserve">, David </w:t>
      </w:r>
      <w:r w:rsidR="00493D62" w:rsidRPr="00694063">
        <w:rPr>
          <w:rFonts w:ascii="Times New Roman" w:hAnsi="Times New Roman" w:cs="Times New Roman"/>
          <w:sz w:val="24"/>
          <w:szCs w:val="24"/>
        </w:rPr>
        <w:t xml:space="preserve">T. </w:t>
      </w:r>
      <w:r w:rsidRPr="00694063">
        <w:rPr>
          <w:rFonts w:ascii="Times New Roman" w:hAnsi="Times New Roman" w:cs="Times New Roman"/>
          <w:sz w:val="24"/>
          <w:szCs w:val="24"/>
        </w:rPr>
        <w:t>Archer</w:t>
      </w:r>
      <w:r w:rsidRPr="00694063">
        <w:rPr>
          <w:rFonts w:ascii="Times New Roman" w:hAnsi="Times New Roman" w:cs="Times New Roman"/>
          <w:sz w:val="24"/>
          <w:szCs w:val="24"/>
          <w:vertAlign w:val="superscript"/>
        </w:rPr>
        <w:t>2</w:t>
      </w:r>
      <w:r w:rsidRPr="00694063">
        <w:rPr>
          <w:rFonts w:ascii="Times New Roman" w:hAnsi="Times New Roman" w:cs="Times New Roman"/>
          <w:sz w:val="24"/>
          <w:szCs w:val="24"/>
        </w:rPr>
        <w:t>, Alan St Clair Gibson</w:t>
      </w:r>
      <w:r w:rsidRPr="00694063">
        <w:rPr>
          <w:rFonts w:ascii="Times New Roman" w:hAnsi="Times New Roman" w:cs="Times New Roman"/>
          <w:sz w:val="24"/>
          <w:szCs w:val="24"/>
          <w:vertAlign w:val="superscript"/>
        </w:rPr>
        <w:t>3</w:t>
      </w:r>
      <w:r w:rsidRPr="00694063">
        <w:rPr>
          <w:rFonts w:ascii="Times New Roman" w:hAnsi="Times New Roman" w:cs="Times New Roman"/>
          <w:sz w:val="24"/>
          <w:szCs w:val="24"/>
        </w:rPr>
        <w:t>,</w:t>
      </w:r>
      <w:r w:rsidRPr="00694063">
        <w:rPr>
          <w:rFonts w:ascii="Times New Roman" w:hAnsi="Times New Roman" w:cs="Times New Roman"/>
          <w:sz w:val="24"/>
          <w:szCs w:val="24"/>
          <w:vertAlign w:val="superscript"/>
        </w:rPr>
        <w:t xml:space="preserve"> </w:t>
      </w:r>
      <w:r w:rsidRPr="00694063">
        <w:rPr>
          <w:rFonts w:ascii="Times New Roman" w:hAnsi="Times New Roman" w:cs="Times New Roman"/>
          <w:sz w:val="24"/>
          <w:szCs w:val="24"/>
        </w:rPr>
        <w:t>Kevin</w:t>
      </w:r>
      <w:r w:rsidR="001F04CD" w:rsidRPr="00694063">
        <w:rPr>
          <w:rFonts w:ascii="Times New Roman" w:hAnsi="Times New Roman" w:cs="Times New Roman"/>
          <w:sz w:val="24"/>
          <w:szCs w:val="24"/>
        </w:rPr>
        <w:t xml:space="preserve"> G.</w:t>
      </w:r>
      <w:r w:rsidRPr="00694063">
        <w:rPr>
          <w:rFonts w:ascii="Times New Roman" w:hAnsi="Times New Roman" w:cs="Times New Roman"/>
          <w:sz w:val="24"/>
          <w:szCs w:val="24"/>
        </w:rPr>
        <w:t xml:space="preserve"> Thompson</w:t>
      </w:r>
      <w:r w:rsidRPr="00694063">
        <w:rPr>
          <w:rFonts w:ascii="Times New Roman" w:hAnsi="Times New Roman" w:cs="Times New Roman"/>
          <w:sz w:val="24"/>
          <w:szCs w:val="24"/>
        </w:rPr>
        <w:softHyphen/>
      </w:r>
      <w:r w:rsidRPr="00694063">
        <w:rPr>
          <w:rFonts w:ascii="Times New Roman" w:hAnsi="Times New Roman" w:cs="Times New Roman"/>
          <w:sz w:val="24"/>
          <w:szCs w:val="24"/>
          <w:vertAlign w:val="superscript"/>
        </w:rPr>
        <w:t>4</w:t>
      </w:r>
    </w:p>
    <w:p w:rsidR="00A4366A" w:rsidRPr="00694063" w:rsidRDefault="00A4366A" w:rsidP="00694063">
      <w:pPr>
        <w:spacing w:after="0" w:line="240" w:lineRule="auto"/>
        <w:jc w:val="both"/>
        <w:rPr>
          <w:rFonts w:ascii="Times New Roman" w:hAnsi="Times New Roman" w:cs="Times New Roman"/>
          <w:sz w:val="24"/>
          <w:szCs w:val="24"/>
          <w:vertAlign w:val="superscript"/>
        </w:rPr>
      </w:pPr>
    </w:p>
    <w:p w:rsidR="00A4366A" w:rsidRPr="00694063" w:rsidRDefault="00A4366A" w:rsidP="00694063">
      <w:pPr>
        <w:pStyle w:val="ListParagraph"/>
        <w:numPr>
          <w:ilvl w:val="0"/>
          <w:numId w:val="4"/>
        </w:numPr>
        <w:spacing w:after="0" w:line="240" w:lineRule="auto"/>
        <w:jc w:val="both"/>
        <w:rPr>
          <w:rFonts w:ascii="Times New Roman" w:hAnsi="Times New Roman" w:cs="Times New Roman"/>
          <w:sz w:val="24"/>
          <w:szCs w:val="24"/>
        </w:rPr>
      </w:pPr>
      <w:r w:rsidRPr="00694063">
        <w:rPr>
          <w:rFonts w:ascii="Times New Roman" w:hAnsi="Times New Roman" w:cs="Times New Roman"/>
          <w:sz w:val="24"/>
          <w:szCs w:val="24"/>
        </w:rPr>
        <w:t>Department for Sport and Enrichment, Sunderland College, Sunderland, UK.</w:t>
      </w:r>
    </w:p>
    <w:p w:rsidR="00A4366A" w:rsidRPr="00694063" w:rsidRDefault="00A4366A" w:rsidP="00694063">
      <w:pPr>
        <w:pStyle w:val="ListParagraph"/>
        <w:numPr>
          <w:ilvl w:val="0"/>
          <w:numId w:val="4"/>
        </w:numPr>
        <w:spacing w:after="0" w:line="240" w:lineRule="auto"/>
        <w:jc w:val="both"/>
        <w:rPr>
          <w:rFonts w:ascii="Times New Roman" w:hAnsi="Times New Roman" w:cs="Times New Roman"/>
          <w:sz w:val="24"/>
          <w:szCs w:val="24"/>
        </w:rPr>
      </w:pPr>
      <w:r w:rsidRPr="00694063">
        <w:rPr>
          <w:rFonts w:ascii="Times New Roman" w:hAnsi="Times New Roman" w:cs="Times New Roman"/>
          <w:sz w:val="24"/>
          <w:szCs w:val="24"/>
        </w:rPr>
        <w:t>Department of Sport and Exercise Sciences, University of Sunderland, Sunderland, UK.</w:t>
      </w:r>
    </w:p>
    <w:p w:rsidR="00A4366A" w:rsidRPr="00694063" w:rsidRDefault="00A4366A" w:rsidP="00694063">
      <w:pPr>
        <w:pStyle w:val="ListParagraph"/>
        <w:numPr>
          <w:ilvl w:val="0"/>
          <w:numId w:val="4"/>
        </w:numPr>
        <w:spacing w:after="0" w:line="240" w:lineRule="auto"/>
        <w:jc w:val="both"/>
        <w:rPr>
          <w:rFonts w:ascii="Times New Roman" w:hAnsi="Times New Roman" w:cs="Times New Roman"/>
          <w:sz w:val="24"/>
          <w:szCs w:val="24"/>
        </w:rPr>
      </w:pPr>
      <w:r w:rsidRPr="00694063">
        <w:rPr>
          <w:rFonts w:ascii="Times New Roman" w:hAnsi="Times New Roman" w:cs="Times New Roman"/>
          <w:sz w:val="24"/>
          <w:szCs w:val="24"/>
        </w:rPr>
        <w:t>Department of Sport and Exercise Sciences, Northumbria University, Newcastle upon Tyne, UK.</w:t>
      </w:r>
    </w:p>
    <w:p w:rsidR="009417F9" w:rsidRDefault="00A4366A" w:rsidP="00694063">
      <w:pPr>
        <w:pStyle w:val="ListParagraph"/>
        <w:numPr>
          <w:ilvl w:val="0"/>
          <w:numId w:val="4"/>
        </w:numPr>
        <w:spacing w:after="0" w:line="240" w:lineRule="auto"/>
        <w:jc w:val="both"/>
        <w:rPr>
          <w:rFonts w:ascii="Times New Roman" w:hAnsi="Times New Roman" w:cs="Times New Roman"/>
          <w:sz w:val="24"/>
          <w:szCs w:val="24"/>
        </w:rPr>
      </w:pPr>
      <w:r w:rsidRPr="00694063">
        <w:rPr>
          <w:rFonts w:ascii="Times New Roman" w:hAnsi="Times New Roman" w:cs="Times New Roman"/>
          <w:sz w:val="24"/>
          <w:szCs w:val="24"/>
        </w:rPr>
        <w:t>Faculty of Health, University of Canberra, Australia.</w:t>
      </w:r>
    </w:p>
    <w:p w:rsidR="00694063" w:rsidRDefault="00694063" w:rsidP="00694063">
      <w:pPr>
        <w:spacing w:after="0" w:line="240" w:lineRule="auto"/>
        <w:jc w:val="both"/>
        <w:rPr>
          <w:rFonts w:ascii="Times New Roman" w:hAnsi="Times New Roman" w:cs="Times New Roman"/>
          <w:sz w:val="24"/>
          <w:szCs w:val="24"/>
        </w:rPr>
      </w:pPr>
    </w:p>
    <w:p w:rsidR="00694063" w:rsidRDefault="00694063" w:rsidP="00694063">
      <w:pPr>
        <w:spacing w:after="0" w:line="240" w:lineRule="auto"/>
        <w:jc w:val="both"/>
        <w:rPr>
          <w:rFonts w:ascii="Times New Roman" w:hAnsi="Times New Roman" w:cs="Times New Roman"/>
          <w:sz w:val="24"/>
          <w:szCs w:val="24"/>
          <w:u w:val="single"/>
        </w:rPr>
      </w:pPr>
      <w:r w:rsidRPr="00694063">
        <w:rPr>
          <w:rFonts w:ascii="Times New Roman" w:hAnsi="Times New Roman" w:cs="Times New Roman"/>
          <w:sz w:val="24"/>
          <w:szCs w:val="24"/>
          <w:u w:val="single"/>
        </w:rPr>
        <w:t>Corresponding Author</w:t>
      </w:r>
    </w:p>
    <w:p w:rsidR="00694063" w:rsidRPr="00694063" w:rsidRDefault="00694063" w:rsidP="00694063">
      <w:pPr>
        <w:spacing w:after="0" w:line="240" w:lineRule="auto"/>
        <w:jc w:val="both"/>
        <w:rPr>
          <w:rFonts w:ascii="Times New Roman" w:hAnsi="Times New Roman" w:cs="Times New Roman"/>
          <w:sz w:val="24"/>
          <w:szCs w:val="24"/>
          <w:u w:val="single"/>
        </w:rPr>
      </w:pPr>
    </w:p>
    <w:p w:rsidR="00694063" w:rsidRDefault="00694063" w:rsidP="0069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Graham </w:t>
      </w:r>
      <w:proofErr w:type="spellStart"/>
      <w:r>
        <w:rPr>
          <w:rFonts w:ascii="Times New Roman" w:hAnsi="Times New Roman" w:cs="Times New Roman"/>
          <w:sz w:val="24"/>
          <w:szCs w:val="24"/>
        </w:rPr>
        <w:t>Mytton</w:t>
      </w:r>
      <w:proofErr w:type="spellEnd"/>
    </w:p>
    <w:p w:rsidR="0052734D" w:rsidRDefault="0052734D" w:rsidP="0069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Sunderland College</w:t>
      </w:r>
    </w:p>
    <w:p w:rsidR="0052734D" w:rsidRDefault="0052734D" w:rsidP="0069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Department for Sport and Enrichment,</w:t>
      </w:r>
    </w:p>
    <w:p w:rsidR="0052734D" w:rsidRDefault="0052734D" w:rsidP="0069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Bede Centre,</w:t>
      </w:r>
    </w:p>
    <w:p w:rsidR="0052734D" w:rsidRDefault="0052734D" w:rsidP="0069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Durham Road,</w:t>
      </w:r>
    </w:p>
    <w:p w:rsidR="0052734D" w:rsidRDefault="0052734D" w:rsidP="006940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Sunderland.</w:t>
      </w:r>
      <w:proofErr w:type="gramEnd"/>
    </w:p>
    <w:p w:rsidR="0052734D" w:rsidRDefault="0052734D" w:rsidP="006940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SR3 4AH.</w:t>
      </w:r>
      <w:proofErr w:type="gramEnd"/>
    </w:p>
    <w:p w:rsidR="0052734D" w:rsidRDefault="0052734D" w:rsidP="00694063">
      <w:pPr>
        <w:spacing w:after="0" w:line="240" w:lineRule="auto"/>
        <w:jc w:val="both"/>
        <w:rPr>
          <w:rFonts w:ascii="Times New Roman" w:hAnsi="Times New Roman" w:cs="Times New Roman"/>
          <w:sz w:val="24"/>
          <w:szCs w:val="24"/>
        </w:rPr>
      </w:pPr>
    </w:p>
    <w:p w:rsidR="00694063" w:rsidRPr="00694063" w:rsidRDefault="00694063" w:rsidP="00694063">
      <w:pPr>
        <w:spacing w:after="0" w:line="240" w:lineRule="auto"/>
        <w:jc w:val="both"/>
        <w:rPr>
          <w:rFonts w:ascii="Times New Roman" w:hAnsi="Times New Roman" w:cs="Times New Roman"/>
          <w:sz w:val="24"/>
          <w:szCs w:val="24"/>
          <w:lang w:val="fr-FR"/>
        </w:rPr>
      </w:pPr>
      <w:r w:rsidRPr="00694063">
        <w:rPr>
          <w:rFonts w:ascii="Times New Roman" w:hAnsi="Times New Roman" w:cs="Times New Roman"/>
          <w:sz w:val="24"/>
          <w:szCs w:val="24"/>
          <w:lang w:val="fr-FR"/>
        </w:rPr>
        <w:t>Tel: 0191 511 6182</w:t>
      </w:r>
    </w:p>
    <w:p w:rsidR="00694063" w:rsidRPr="00694063" w:rsidRDefault="00694063" w:rsidP="00694063">
      <w:pPr>
        <w:spacing w:after="0" w:line="240" w:lineRule="auto"/>
        <w:jc w:val="both"/>
        <w:rPr>
          <w:rFonts w:ascii="Times New Roman" w:hAnsi="Times New Roman" w:cs="Times New Roman"/>
          <w:sz w:val="24"/>
          <w:szCs w:val="24"/>
          <w:lang w:val="fr-FR"/>
        </w:rPr>
      </w:pPr>
      <w:r w:rsidRPr="00694063">
        <w:rPr>
          <w:rFonts w:ascii="Times New Roman" w:hAnsi="Times New Roman" w:cs="Times New Roman"/>
          <w:sz w:val="24"/>
          <w:szCs w:val="24"/>
          <w:lang w:val="fr-FR"/>
        </w:rPr>
        <w:t xml:space="preserve">Email: </w:t>
      </w:r>
      <w:hyperlink r:id="rId8" w:history="1">
        <w:r w:rsidRPr="00694063">
          <w:rPr>
            <w:rStyle w:val="Hyperlink"/>
            <w:rFonts w:ascii="Times New Roman" w:hAnsi="Times New Roman" w:cs="Times New Roman"/>
            <w:sz w:val="24"/>
            <w:szCs w:val="24"/>
            <w:lang w:val="fr-FR"/>
          </w:rPr>
          <w:t>graham.mytton@sunderlandcollege.ac.uk</w:t>
        </w:r>
      </w:hyperlink>
    </w:p>
    <w:p w:rsidR="00694063" w:rsidRDefault="00694063" w:rsidP="00694063">
      <w:pPr>
        <w:spacing w:after="0" w:line="240" w:lineRule="auto"/>
        <w:jc w:val="both"/>
        <w:rPr>
          <w:rFonts w:ascii="Times New Roman" w:hAnsi="Times New Roman" w:cs="Times New Roman"/>
          <w:sz w:val="24"/>
          <w:szCs w:val="24"/>
          <w:lang w:val="fr-FR"/>
        </w:rPr>
      </w:pPr>
    </w:p>
    <w:p w:rsidR="00A4366A" w:rsidRDefault="00396205" w:rsidP="003D597A">
      <w:pPr>
        <w:spacing w:after="0" w:line="240" w:lineRule="auto"/>
        <w:jc w:val="both"/>
        <w:rPr>
          <w:rFonts w:ascii="Times New Roman" w:hAnsi="Times New Roman" w:cs="Times New Roman"/>
          <w:sz w:val="24"/>
          <w:szCs w:val="24"/>
        </w:rPr>
      </w:pPr>
      <w:r w:rsidRPr="00396205">
        <w:rPr>
          <w:rFonts w:ascii="Times New Roman" w:hAnsi="Times New Roman" w:cs="Times New Roman"/>
          <w:sz w:val="24"/>
          <w:szCs w:val="24"/>
          <w:u w:val="single"/>
        </w:rPr>
        <w:t>Prefe</w:t>
      </w:r>
      <w:r>
        <w:rPr>
          <w:rFonts w:ascii="Times New Roman" w:hAnsi="Times New Roman" w:cs="Times New Roman"/>
          <w:sz w:val="24"/>
          <w:szCs w:val="24"/>
          <w:u w:val="single"/>
        </w:rPr>
        <w:t>r</w:t>
      </w:r>
      <w:r w:rsidR="00694063" w:rsidRPr="00396205">
        <w:rPr>
          <w:rFonts w:ascii="Times New Roman" w:hAnsi="Times New Roman" w:cs="Times New Roman"/>
          <w:sz w:val="24"/>
          <w:szCs w:val="24"/>
          <w:u w:val="single"/>
        </w:rPr>
        <w:t>red</w:t>
      </w:r>
      <w:r w:rsidR="00694063" w:rsidRPr="00694063">
        <w:rPr>
          <w:rFonts w:ascii="Times New Roman" w:hAnsi="Times New Roman" w:cs="Times New Roman"/>
          <w:sz w:val="24"/>
          <w:szCs w:val="24"/>
          <w:u w:val="single"/>
          <w:lang w:val="fr-FR"/>
        </w:rPr>
        <w:t xml:space="preserve"> Running </w:t>
      </w:r>
      <w:proofErr w:type="gramStart"/>
      <w:r w:rsidR="00694063" w:rsidRPr="00694063">
        <w:rPr>
          <w:rFonts w:ascii="Times New Roman" w:hAnsi="Times New Roman" w:cs="Times New Roman"/>
          <w:sz w:val="24"/>
          <w:szCs w:val="24"/>
          <w:u w:val="single"/>
          <w:lang w:val="fr-FR"/>
        </w:rPr>
        <w:t>Head</w:t>
      </w:r>
      <w:r w:rsidR="003D597A" w:rsidRPr="003D597A">
        <w:rPr>
          <w:rFonts w:ascii="Times New Roman" w:hAnsi="Times New Roman" w:cs="Times New Roman"/>
          <w:sz w:val="24"/>
          <w:szCs w:val="24"/>
          <w:lang w:val="fr-FR"/>
        </w:rPr>
        <w:t> :</w:t>
      </w:r>
      <w:proofErr w:type="gramEnd"/>
      <w:r w:rsidR="003D597A" w:rsidRPr="003D597A">
        <w:rPr>
          <w:rFonts w:ascii="Times New Roman" w:hAnsi="Times New Roman" w:cs="Times New Roman"/>
          <w:sz w:val="24"/>
          <w:szCs w:val="24"/>
          <w:lang w:val="fr-FR"/>
        </w:rPr>
        <w:t xml:space="preserve"> </w:t>
      </w:r>
      <w:r w:rsidR="00694063" w:rsidRPr="00731BE1">
        <w:rPr>
          <w:rFonts w:ascii="Times New Roman" w:hAnsi="Times New Roman" w:cs="Times New Roman"/>
          <w:sz w:val="24"/>
          <w:szCs w:val="24"/>
        </w:rPr>
        <w:t>Reliability and Validity of lap time</w:t>
      </w:r>
      <w:r w:rsidR="00731BE1">
        <w:rPr>
          <w:rFonts w:ascii="Times New Roman" w:hAnsi="Times New Roman" w:cs="Times New Roman"/>
          <w:sz w:val="24"/>
          <w:szCs w:val="24"/>
        </w:rPr>
        <w:t>s</w:t>
      </w:r>
    </w:p>
    <w:p w:rsidR="00731BE1" w:rsidRPr="00731BE1" w:rsidRDefault="00731BE1" w:rsidP="003D597A">
      <w:pPr>
        <w:spacing w:after="0" w:line="240" w:lineRule="auto"/>
        <w:jc w:val="both"/>
        <w:rPr>
          <w:ins w:id="0" w:author="Kevin" w:date="2012-09-27T09:53:00Z"/>
          <w:rFonts w:ascii="Times New Roman" w:hAnsi="Times New Roman" w:cs="Times New Roman"/>
          <w:sz w:val="24"/>
          <w:szCs w:val="24"/>
        </w:rPr>
      </w:pPr>
    </w:p>
    <w:p w:rsidR="00731BE1" w:rsidRDefault="00731BE1" w:rsidP="003D597A">
      <w:pPr>
        <w:spacing w:after="0" w:line="240" w:lineRule="auto"/>
        <w:ind w:right="-46"/>
        <w:jc w:val="both"/>
        <w:rPr>
          <w:rFonts w:ascii="Times New Roman" w:hAnsi="Times New Roman" w:cs="Times New Roman"/>
          <w:sz w:val="24"/>
          <w:szCs w:val="24"/>
        </w:rPr>
      </w:pPr>
      <w:r>
        <w:rPr>
          <w:rFonts w:ascii="Times New Roman" w:hAnsi="Times New Roman" w:cs="Times New Roman"/>
          <w:sz w:val="24"/>
          <w:szCs w:val="24"/>
        </w:rPr>
        <w:t>Abstract Word Count (193)</w:t>
      </w:r>
    </w:p>
    <w:p w:rsidR="003D597A" w:rsidRDefault="003D597A" w:rsidP="003D597A">
      <w:pPr>
        <w:spacing w:after="0" w:line="240" w:lineRule="auto"/>
        <w:ind w:right="-46"/>
        <w:jc w:val="both"/>
        <w:rPr>
          <w:rFonts w:ascii="Times New Roman" w:hAnsi="Times New Roman" w:cs="Times New Roman"/>
          <w:sz w:val="24"/>
          <w:szCs w:val="24"/>
        </w:rPr>
      </w:pPr>
    </w:p>
    <w:p w:rsidR="00731BE1" w:rsidRDefault="00CA52E6" w:rsidP="003D597A">
      <w:pPr>
        <w:spacing w:after="0" w:line="240" w:lineRule="auto"/>
        <w:ind w:right="-46"/>
        <w:jc w:val="both"/>
        <w:rPr>
          <w:rFonts w:ascii="Times New Roman" w:hAnsi="Times New Roman" w:cs="Times New Roman"/>
          <w:sz w:val="24"/>
          <w:szCs w:val="24"/>
        </w:rPr>
      </w:pPr>
      <w:r>
        <w:rPr>
          <w:rFonts w:ascii="Times New Roman" w:hAnsi="Times New Roman" w:cs="Times New Roman"/>
          <w:sz w:val="24"/>
          <w:szCs w:val="24"/>
        </w:rPr>
        <w:t>Text Only Word Count</w:t>
      </w:r>
      <w:r w:rsidR="003D597A">
        <w:rPr>
          <w:rFonts w:ascii="Times New Roman" w:hAnsi="Times New Roman" w:cs="Times New Roman"/>
          <w:sz w:val="24"/>
          <w:szCs w:val="24"/>
        </w:rPr>
        <w:t xml:space="preserve"> </w:t>
      </w:r>
      <w:r w:rsidR="00982533">
        <w:rPr>
          <w:rFonts w:ascii="Times New Roman" w:hAnsi="Times New Roman" w:cs="Times New Roman"/>
          <w:sz w:val="24"/>
          <w:szCs w:val="24"/>
        </w:rPr>
        <w:t>(</w:t>
      </w:r>
      <w:r>
        <w:rPr>
          <w:rFonts w:ascii="Times New Roman" w:hAnsi="Times New Roman" w:cs="Times New Roman"/>
          <w:sz w:val="24"/>
          <w:szCs w:val="24"/>
        </w:rPr>
        <w:t>797</w:t>
      </w:r>
      <w:r w:rsidR="00731BE1">
        <w:rPr>
          <w:rFonts w:ascii="Times New Roman" w:hAnsi="Times New Roman" w:cs="Times New Roman"/>
          <w:sz w:val="24"/>
          <w:szCs w:val="24"/>
        </w:rPr>
        <w:t>)</w:t>
      </w:r>
    </w:p>
    <w:p w:rsidR="003D597A" w:rsidRPr="00731BE1" w:rsidRDefault="003D597A" w:rsidP="003D597A">
      <w:pPr>
        <w:spacing w:after="0" w:line="240" w:lineRule="auto"/>
        <w:ind w:right="-46"/>
        <w:jc w:val="both"/>
        <w:rPr>
          <w:rFonts w:ascii="Times New Roman" w:hAnsi="Times New Roman" w:cs="Times New Roman"/>
          <w:sz w:val="24"/>
          <w:szCs w:val="24"/>
        </w:rPr>
      </w:pPr>
    </w:p>
    <w:p w:rsidR="003D597A" w:rsidRDefault="00731BE1" w:rsidP="003D597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Number of Figures and Tables</w:t>
      </w:r>
      <w:r w:rsidR="003D597A" w:rsidRPr="003D597A">
        <w:rPr>
          <w:rFonts w:ascii="Times New Roman" w:hAnsi="Times New Roman" w:cs="Times New Roman"/>
          <w:sz w:val="24"/>
          <w:szCs w:val="24"/>
        </w:rPr>
        <w:t>: 2</w:t>
      </w:r>
      <w:bookmarkStart w:id="1" w:name="_GoBack"/>
      <w:bookmarkEnd w:id="1"/>
    </w:p>
    <w:p w:rsidR="003D597A" w:rsidRDefault="003D597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3D597A" w:rsidRDefault="003D597A" w:rsidP="003D597A">
      <w:pPr>
        <w:spacing w:after="0" w:line="240" w:lineRule="auto"/>
        <w:ind w:right="-45"/>
        <w:jc w:val="both"/>
        <w:rPr>
          <w:rFonts w:ascii="Times New Roman" w:hAnsi="Times New Roman" w:cs="Times New Roman"/>
          <w:sz w:val="24"/>
          <w:szCs w:val="24"/>
          <w:u w:val="single"/>
        </w:rPr>
      </w:pPr>
    </w:p>
    <w:p w:rsidR="003D597A" w:rsidRPr="00731BE1" w:rsidRDefault="003D597A" w:rsidP="003D597A">
      <w:pPr>
        <w:spacing w:after="0" w:line="240" w:lineRule="auto"/>
        <w:ind w:right="-45"/>
        <w:jc w:val="both"/>
        <w:rPr>
          <w:rFonts w:ascii="Times New Roman" w:hAnsi="Times New Roman" w:cs="Times New Roman"/>
          <w:sz w:val="24"/>
          <w:szCs w:val="24"/>
          <w:u w:val="single"/>
        </w:rPr>
      </w:pPr>
      <w:r w:rsidRPr="00731BE1">
        <w:rPr>
          <w:rFonts w:ascii="Times New Roman" w:hAnsi="Times New Roman" w:cs="Times New Roman"/>
          <w:sz w:val="24"/>
          <w:szCs w:val="24"/>
          <w:u w:val="single"/>
        </w:rPr>
        <w:t>Abstract</w:t>
      </w:r>
    </w:p>
    <w:p w:rsidR="003D597A" w:rsidRDefault="003D597A" w:rsidP="003D597A">
      <w:pPr>
        <w:spacing w:after="0" w:line="240" w:lineRule="auto"/>
        <w:ind w:right="-45"/>
        <w:jc w:val="both"/>
        <w:rPr>
          <w:rFonts w:ascii="Times New Roman" w:hAnsi="Times New Roman" w:cs="Times New Roman"/>
          <w:sz w:val="24"/>
          <w:szCs w:val="24"/>
        </w:rPr>
      </w:pPr>
      <w:r w:rsidRPr="00731BE1">
        <w:rPr>
          <w:rFonts w:ascii="Times New Roman" w:hAnsi="Times New Roman" w:cs="Times New Roman"/>
          <w:sz w:val="24"/>
          <w:szCs w:val="24"/>
        </w:rPr>
        <w:t>The collection of retrospective lap times from video footage would be a useful research tool to analyse the pacing strategies in potentially hundreds of competitive events. The aim of this study is to validate a novel method of obtaining running lap time data from publically available video footage. Videos of the 1500m men’s final from the 2004 &amp; 2008 Olympics, 2005 &amp; 2009 World Championships and 2010 European Championships were obtained from You Tube and lap times collected from all competitors using frame by frame playback. Finishing times obtained from the video analysis were similar to official finishing times, the typical error of the estimate being 0.02%.  The method was shown to be highly reliable showing a typical error of 0.2s (CV of 0.01%) when the same lap time data was collected on 2 occasions separated by 8 months. Video data of track races is widely available however camera angles are not always perpendicular to the start/finish line and some slower athletes may cross the line after the camera has panned away. Nevertheless the typical errors reported here show that, when appropriate camera angles are available, this method is both valid and reliable.</w:t>
      </w:r>
    </w:p>
    <w:p w:rsidR="00FA2E19" w:rsidRPr="003D597A" w:rsidRDefault="00FA2E19" w:rsidP="003D597A">
      <w:pPr>
        <w:spacing w:after="0" w:line="240" w:lineRule="auto"/>
        <w:jc w:val="both"/>
        <w:rPr>
          <w:rFonts w:ascii="Times New Roman" w:hAnsi="Times New Roman" w:cs="Times New Roman"/>
          <w:sz w:val="24"/>
          <w:szCs w:val="24"/>
          <w:u w:val="single"/>
        </w:rPr>
      </w:pPr>
      <w:r w:rsidRPr="00547F06">
        <w:rPr>
          <w:rFonts w:ascii="Times New Roman" w:hAnsi="Times New Roman" w:cs="Times New Roman"/>
          <w:i/>
          <w:sz w:val="24"/>
          <w:szCs w:val="24"/>
        </w:rPr>
        <w:br w:type="page"/>
      </w:r>
    </w:p>
    <w:p w:rsidR="00251CAC" w:rsidRPr="00547F06" w:rsidRDefault="00251CAC" w:rsidP="00694063">
      <w:pPr>
        <w:tabs>
          <w:tab w:val="left" w:pos="6614"/>
        </w:tabs>
        <w:spacing w:after="0" w:line="240" w:lineRule="auto"/>
        <w:jc w:val="both"/>
        <w:rPr>
          <w:rFonts w:ascii="Times New Roman" w:hAnsi="Times New Roman" w:cs="Times New Roman"/>
          <w:b/>
          <w:sz w:val="24"/>
          <w:szCs w:val="24"/>
        </w:rPr>
      </w:pPr>
      <w:r w:rsidRPr="00547F06">
        <w:rPr>
          <w:rFonts w:ascii="Times New Roman" w:hAnsi="Times New Roman" w:cs="Times New Roman"/>
          <w:b/>
          <w:sz w:val="24"/>
          <w:szCs w:val="24"/>
        </w:rPr>
        <w:lastRenderedPageBreak/>
        <w:t>Introduction</w:t>
      </w:r>
      <w:r w:rsidR="00694063">
        <w:rPr>
          <w:rFonts w:ascii="Times New Roman" w:hAnsi="Times New Roman" w:cs="Times New Roman"/>
          <w:b/>
          <w:sz w:val="24"/>
          <w:szCs w:val="24"/>
        </w:rPr>
        <w:tab/>
      </w:r>
    </w:p>
    <w:p w:rsidR="007A04AA" w:rsidRDefault="007A04AA" w:rsidP="00547F06">
      <w:pPr>
        <w:spacing w:after="0" w:line="240" w:lineRule="auto"/>
        <w:jc w:val="both"/>
        <w:rPr>
          <w:rFonts w:ascii="Times New Roman" w:hAnsi="Times New Roman" w:cs="Times New Roman"/>
          <w:sz w:val="24"/>
          <w:szCs w:val="24"/>
        </w:rPr>
      </w:pPr>
    </w:p>
    <w:p w:rsidR="00D608C0" w:rsidRDefault="00D608C0" w:rsidP="00547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Video </w:t>
      </w:r>
      <w:r w:rsidR="004B6D5D">
        <w:rPr>
          <w:rFonts w:ascii="Times New Roman" w:hAnsi="Times New Roman" w:cs="Times New Roman"/>
          <w:sz w:val="24"/>
          <w:szCs w:val="24"/>
        </w:rPr>
        <w:t>playback</w:t>
      </w:r>
      <w:r>
        <w:rPr>
          <w:rFonts w:ascii="Times New Roman" w:hAnsi="Times New Roman" w:cs="Times New Roman"/>
          <w:sz w:val="24"/>
          <w:szCs w:val="24"/>
        </w:rPr>
        <w:t xml:space="preserve"> is widely used in sport and exercise research in a variety of contexts </w:t>
      </w:r>
      <w:r w:rsidR="00531B1B">
        <w:rPr>
          <w:rFonts w:ascii="Times New Roman" w:hAnsi="Times New Roman" w:cs="Times New Roman"/>
          <w:sz w:val="24"/>
          <w:szCs w:val="24"/>
        </w:rPr>
        <w:t>including</w:t>
      </w:r>
      <w:r>
        <w:rPr>
          <w:rFonts w:ascii="Times New Roman" w:hAnsi="Times New Roman" w:cs="Times New Roman"/>
          <w:sz w:val="24"/>
          <w:szCs w:val="24"/>
        </w:rPr>
        <w:t xml:space="preserve"> range of movement analysis</w:t>
      </w:r>
      <w:r w:rsidR="00531B1B">
        <w:rPr>
          <w:rFonts w:ascii="Times New Roman" w:hAnsi="Times New Roman" w:cs="Times New Roman"/>
          <w:sz w:val="24"/>
          <w:szCs w:val="24"/>
        </w:rPr>
        <w:t>, impact analysi</w:t>
      </w:r>
      <w:r w:rsidR="00EA1B8E">
        <w:rPr>
          <w:rFonts w:ascii="Times New Roman" w:hAnsi="Times New Roman" w:cs="Times New Roman"/>
          <w:sz w:val="24"/>
          <w:szCs w:val="24"/>
        </w:rPr>
        <w:t>s</w:t>
      </w:r>
      <w:r w:rsidR="00C82FAE">
        <w:rPr>
          <w:rFonts w:ascii="Times New Roman" w:hAnsi="Times New Roman" w:cs="Times New Roman"/>
          <w:sz w:val="24"/>
          <w:szCs w:val="24"/>
        </w:rPr>
        <w:t>,</w:t>
      </w:r>
      <w:r w:rsidR="00531B1B">
        <w:rPr>
          <w:rFonts w:ascii="Times New Roman" w:hAnsi="Times New Roman" w:cs="Times New Roman"/>
          <w:sz w:val="24"/>
          <w:szCs w:val="24"/>
        </w:rPr>
        <w:t xml:space="preserve"> player and ball tracking</w:t>
      </w:r>
      <w:r w:rsidR="004A5DF7">
        <w:rPr>
          <w:rFonts w:ascii="Times New Roman" w:hAnsi="Times New Roman" w:cs="Times New Roman"/>
          <w:sz w:val="24"/>
          <w:szCs w:val="24"/>
        </w:rPr>
        <w:t xml:space="preserve"> </w:t>
      </w:r>
      <w:r w:rsidR="00C82FAE">
        <w:rPr>
          <w:rFonts w:ascii="Times New Roman" w:hAnsi="Times New Roman" w:cs="Times New Roman"/>
          <w:sz w:val="24"/>
          <w:szCs w:val="24"/>
        </w:rPr>
        <w:t>as well as pacing</w:t>
      </w:r>
      <w:r w:rsidR="00531B1B">
        <w:rPr>
          <w:rFonts w:ascii="Times New Roman" w:hAnsi="Times New Roman" w:cs="Times New Roman"/>
          <w:sz w:val="24"/>
          <w:szCs w:val="24"/>
        </w:rPr>
        <w:t xml:space="preserve">. </w:t>
      </w:r>
      <w:proofErr w:type="gramStart"/>
      <w:r w:rsidR="00DB75A3">
        <w:rPr>
          <w:rFonts w:ascii="Times New Roman" w:hAnsi="Times New Roman" w:cs="Times New Roman"/>
          <w:sz w:val="24"/>
          <w:szCs w:val="24"/>
        </w:rPr>
        <w:t xml:space="preserve">On the track, </w:t>
      </w:r>
      <w:r w:rsidR="004B6D5D">
        <w:rPr>
          <w:rFonts w:ascii="Times New Roman" w:hAnsi="Times New Roman" w:cs="Times New Roman"/>
          <w:sz w:val="24"/>
          <w:szCs w:val="24"/>
        </w:rPr>
        <w:t xml:space="preserve">Le </w:t>
      </w:r>
      <w:proofErr w:type="spellStart"/>
      <w:r w:rsidR="004B6D5D">
        <w:rPr>
          <w:rFonts w:ascii="Times New Roman" w:hAnsi="Times New Roman" w:cs="Times New Roman"/>
          <w:sz w:val="24"/>
          <w:szCs w:val="24"/>
        </w:rPr>
        <w:t>Meur</w:t>
      </w:r>
      <w:proofErr w:type="spellEnd"/>
      <w:r w:rsidR="004B6D5D">
        <w:rPr>
          <w:rFonts w:ascii="Times New Roman" w:hAnsi="Times New Roman" w:cs="Times New Roman"/>
          <w:sz w:val="24"/>
          <w:szCs w:val="24"/>
        </w:rPr>
        <w:t xml:space="preserve"> </w:t>
      </w:r>
      <w:r w:rsidR="004B6D5D" w:rsidRPr="00CA62F9">
        <w:rPr>
          <w:rFonts w:ascii="Times New Roman" w:hAnsi="Times New Roman" w:cs="Times New Roman"/>
          <w:i/>
          <w:sz w:val="24"/>
          <w:szCs w:val="24"/>
        </w:rPr>
        <w:t>et al</w:t>
      </w:r>
      <w:r w:rsidR="00CF1801">
        <w:rPr>
          <w:rFonts w:ascii="Times New Roman" w:hAnsi="Times New Roman" w:cs="Times New Roman"/>
          <w:i/>
          <w:sz w:val="24"/>
          <w:szCs w:val="24"/>
        </w:rPr>
        <w:t>.</w:t>
      </w:r>
      <w:proofErr w:type="gramEnd"/>
      <w:r w:rsidR="00AC213F">
        <w:rPr>
          <w:rFonts w:ascii="Times New Roman" w:hAnsi="Times New Roman" w:cs="Times New Roman"/>
          <w:sz w:val="24"/>
          <w:szCs w:val="24"/>
        </w:rPr>
        <w:fldChar w:fldCharType="begin">
          <w:fldData xml:space="preserve">PEVuZE5vdGU+PENpdGUgRXhjbHVkZUF1dGg9IjEiPjxBdXRob3I+TGUgTWV1cjwvQXV0aG9yPjxZ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</w:fldData>
        </w:fldChar>
      </w:r>
      <w:r w:rsidR="004B3618">
        <w:rPr>
          <w:rFonts w:ascii="Times New Roman" w:hAnsi="Times New Roman" w:cs="Times New Roman"/>
          <w:sz w:val="24"/>
          <w:szCs w:val="24"/>
        </w:rPr>
        <w:instrText xml:space="preserve"> ADDIN EN.CITE </w:instrText>
      </w:r>
      <w:r w:rsidR="00AC213F">
        <w:rPr>
          <w:rFonts w:ascii="Times New Roman" w:hAnsi="Times New Roman" w:cs="Times New Roman"/>
          <w:sz w:val="24"/>
          <w:szCs w:val="24"/>
        </w:rPr>
        <w:fldChar w:fldCharType="begin">
          <w:fldData xml:space="preserve">PEVuZE5vdGU+PENpdGUgRXhjbHVkZUF1dGg9IjEiPjxBdXRob3I+TGUgTWV1cjwvQXV0aG9yPjxZ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</w:fldData>
        </w:fldChar>
      </w:r>
      <w:r w:rsidR="004B3618">
        <w:rPr>
          <w:rFonts w:ascii="Times New Roman" w:hAnsi="Times New Roman" w:cs="Times New Roman"/>
          <w:sz w:val="24"/>
          <w:szCs w:val="24"/>
        </w:rPr>
        <w:instrText xml:space="preserve"> ADDIN EN.CITE.DATA </w:instrText>
      </w:r>
      <w:r w:rsidR="00AC213F">
        <w:rPr>
          <w:rFonts w:ascii="Times New Roman" w:hAnsi="Times New Roman" w:cs="Times New Roman"/>
          <w:sz w:val="24"/>
          <w:szCs w:val="24"/>
        </w:rPr>
      </w:r>
      <w:r w:rsidR="00AC213F">
        <w:rPr>
          <w:rFonts w:ascii="Times New Roman" w:hAnsi="Times New Roman" w:cs="Times New Roman"/>
          <w:sz w:val="24"/>
          <w:szCs w:val="24"/>
        </w:rPr>
        <w:fldChar w:fldCharType="end"/>
      </w:r>
      <w:r w:rsidR="00AC213F">
        <w:rPr>
          <w:rFonts w:ascii="Times New Roman" w:hAnsi="Times New Roman" w:cs="Times New Roman"/>
          <w:sz w:val="24"/>
          <w:szCs w:val="24"/>
        </w:rPr>
      </w:r>
      <w:r w:rsidR="00AC213F">
        <w:rPr>
          <w:rFonts w:ascii="Times New Roman" w:hAnsi="Times New Roman" w:cs="Times New Roman"/>
          <w:sz w:val="24"/>
          <w:szCs w:val="24"/>
        </w:rPr>
        <w:fldChar w:fldCharType="separate"/>
      </w:r>
      <w:r w:rsidR="00CF1801" w:rsidRPr="00CF1801">
        <w:rPr>
          <w:rFonts w:ascii="Times New Roman" w:hAnsi="Times New Roman" w:cs="Times New Roman"/>
          <w:noProof/>
          <w:sz w:val="24"/>
          <w:szCs w:val="24"/>
          <w:vertAlign w:val="superscript"/>
        </w:rPr>
        <w:t>1</w:t>
      </w:r>
      <w:r w:rsidR="00AC213F">
        <w:rPr>
          <w:rFonts w:ascii="Times New Roman" w:hAnsi="Times New Roman" w:cs="Times New Roman"/>
          <w:sz w:val="24"/>
          <w:szCs w:val="24"/>
        </w:rPr>
        <w:fldChar w:fldCharType="end"/>
      </w:r>
      <w:r w:rsidR="004B6D5D">
        <w:rPr>
          <w:rFonts w:ascii="Times New Roman" w:hAnsi="Times New Roman" w:cs="Times New Roman"/>
          <w:sz w:val="24"/>
          <w:szCs w:val="24"/>
        </w:rPr>
        <w:t xml:space="preserve"> </w:t>
      </w:r>
      <w:r w:rsidR="00DB75A3">
        <w:rPr>
          <w:rFonts w:ascii="Times New Roman" w:hAnsi="Times New Roman" w:cs="Times New Roman"/>
          <w:sz w:val="24"/>
          <w:szCs w:val="24"/>
        </w:rPr>
        <w:t xml:space="preserve">used video capture and playback to record the pacing strategies of modern </w:t>
      </w:r>
      <w:proofErr w:type="spellStart"/>
      <w:r w:rsidR="00DB75A3">
        <w:rPr>
          <w:rFonts w:ascii="Times New Roman" w:hAnsi="Times New Roman" w:cs="Times New Roman"/>
          <w:sz w:val="24"/>
          <w:szCs w:val="24"/>
        </w:rPr>
        <w:t>pentathletes</w:t>
      </w:r>
      <w:proofErr w:type="spellEnd"/>
      <w:r w:rsidR="00DB75A3">
        <w:rPr>
          <w:rFonts w:ascii="Times New Roman" w:hAnsi="Times New Roman" w:cs="Times New Roman"/>
          <w:sz w:val="24"/>
          <w:szCs w:val="24"/>
        </w:rPr>
        <w:t xml:space="preserve"> during a competitive event around an indoor track and Brown</w:t>
      </w:r>
      <w:r w:rsidR="00AC213F">
        <w:rPr>
          <w:rFonts w:ascii="Times New Roman" w:hAnsi="Times New Roman" w:cs="Times New Roman"/>
          <w:sz w:val="24"/>
          <w:szCs w:val="24"/>
        </w:rPr>
        <w:fldChar w:fldCharType="begin">
          <w:fldData xml:space="preserve">PEVuZE5vdGU+PENpdGUgRXhjbHVkZUF1dGg9IjEiPjxBdXRob3I+QnJvd248L0F1dGhvcj48WWVh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</w:fldData>
        </w:fldChar>
      </w:r>
      <w:r w:rsidR="004B3618">
        <w:rPr>
          <w:rFonts w:ascii="Times New Roman" w:hAnsi="Times New Roman" w:cs="Times New Roman"/>
          <w:sz w:val="24"/>
          <w:szCs w:val="24"/>
        </w:rPr>
        <w:instrText xml:space="preserve"> ADDIN EN.CITE </w:instrText>
      </w:r>
      <w:r w:rsidR="00AC213F">
        <w:rPr>
          <w:rFonts w:ascii="Times New Roman" w:hAnsi="Times New Roman" w:cs="Times New Roman"/>
          <w:sz w:val="24"/>
          <w:szCs w:val="24"/>
        </w:rPr>
        <w:fldChar w:fldCharType="begin">
          <w:fldData xml:space="preserve">PEVuZE5vdGU+PENpdGUgRXhjbHVkZUF1dGg9IjEiPjxBdXRob3I+QnJvd248L0F1dGhvcj48WWVh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</w:fldData>
        </w:fldChar>
      </w:r>
      <w:r w:rsidR="004B3618">
        <w:rPr>
          <w:rFonts w:ascii="Times New Roman" w:hAnsi="Times New Roman" w:cs="Times New Roman"/>
          <w:sz w:val="24"/>
          <w:szCs w:val="24"/>
        </w:rPr>
        <w:instrText xml:space="preserve"> ADDIN EN.CITE.DATA </w:instrText>
      </w:r>
      <w:r w:rsidR="00AC213F">
        <w:rPr>
          <w:rFonts w:ascii="Times New Roman" w:hAnsi="Times New Roman" w:cs="Times New Roman"/>
          <w:sz w:val="24"/>
          <w:szCs w:val="24"/>
        </w:rPr>
      </w:r>
      <w:r w:rsidR="00AC213F">
        <w:rPr>
          <w:rFonts w:ascii="Times New Roman" w:hAnsi="Times New Roman" w:cs="Times New Roman"/>
          <w:sz w:val="24"/>
          <w:szCs w:val="24"/>
        </w:rPr>
        <w:fldChar w:fldCharType="end"/>
      </w:r>
      <w:r w:rsidR="00AC213F">
        <w:rPr>
          <w:rFonts w:ascii="Times New Roman" w:hAnsi="Times New Roman" w:cs="Times New Roman"/>
          <w:sz w:val="24"/>
          <w:szCs w:val="24"/>
        </w:rPr>
      </w:r>
      <w:r w:rsidR="00AC213F">
        <w:rPr>
          <w:rFonts w:ascii="Times New Roman" w:hAnsi="Times New Roman" w:cs="Times New Roman"/>
          <w:sz w:val="24"/>
          <w:szCs w:val="24"/>
        </w:rPr>
        <w:fldChar w:fldCharType="separate"/>
      </w:r>
      <w:r w:rsidR="00CF1801" w:rsidRPr="00CF1801">
        <w:rPr>
          <w:rFonts w:ascii="Times New Roman" w:hAnsi="Times New Roman" w:cs="Times New Roman"/>
          <w:noProof/>
          <w:sz w:val="24"/>
          <w:szCs w:val="24"/>
          <w:vertAlign w:val="superscript"/>
        </w:rPr>
        <w:t>2</w:t>
      </w:r>
      <w:r w:rsidR="00AC213F">
        <w:rPr>
          <w:rFonts w:ascii="Times New Roman" w:hAnsi="Times New Roman" w:cs="Times New Roman"/>
          <w:sz w:val="24"/>
          <w:szCs w:val="24"/>
        </w:rPr>
        <w:fldChar w:fldCharType="end"/>
      </w:r>
      <w:r w:rsidR="00DB75A3">
        <w:rPr>
          <w:rFonts w:ascii="Times New Roman" w:hAnsi="Times New Roman" w:cs="Times New Roman"/>
          <w:sz w:val="24"/>
          <w:szCs w:val="24"/>
        </w:rPr>
        <w:t xml:space="preserve"> used a similar method to capture 800m and 1500m split times around a running track. These methods have the advantage of gathering competitive data and avoid the need for simula</w:t>
      </w:r>
      <w:r w:rsidR="00CA62F9">
        <w:rPr>
          <w:rFonts w:ascii="Times New Roman" w:hAnsi="Times New Roman" w:cs="Times New Roman"/>
          <w:sz w:val="24"/>
          <w:szCs w:val="24"/>
        </w:rPr>
        <w:t>ted races to be run in the lab</w:t>
      </w:r>
      <w:r w:rsidR="00C82FAE">
        <w:rPr>
          <w:rFonts w:ascii="Times New Roman" w:hAnsi="Times New Roman" w:cs="Times New Roman"/>
          <w:sz w:val="24"/>
          <w:szCs w:val="24"/>
        </w:rPr>
        <w:t>oratory</w:t>
      </w:r>
      <w:r w:rsidR="00CA62F9">
        <w:rPr>
          <w:rFonts w:ascii="Times New Roman" w:hAnsi="Times New Roman" w:cs="Times New Roman"/>
          <w:sz w:val="24"/>
          <w:szCs w:val="24"/>
        </w:rPr>
        <w:t>. Ho</w:t>
      </w:r>
      <w:r w:rsidR="00DB75A3">
        <w:rPr>
          <w:rFonts w:ascii="Times New Roman" w:hAnsi="Times New Roman" w:cs="Times New Roman"/>
          <w:sz w:val="24"/>
          <w:szCs w:val="24"/>
        </w:rPr>
        <w:t>wever the</w:t>
      </w:r>
      <w:r w:rsidR="00493D62">
        <w:rPr>
          <w:rFonts w:ascii="Times New Roman" w:hAnsi="Times New Roman" w:cs="Times New Roman"/>
          <w:sz w:val="24"/>
          <w:szCs w:val="24"/>
        </w:rPr>
        <w:t xml:space="preserve">se studies </w:t>
      </w:r>
      <w:r w:rsidR="00DB75A3">
        <w:rPr>
          <w:rFonts w:ascii="Times New Roman" w:hAnsi="Times New Roman" w:cs="Times New Roman"/>
          <w:sz w:val="24"/>
          <w:szCs w:val="24"/>
        </w:rPr>
        <w:t>require</w:t>
      </w:r>
      <w:r w:rsidR="00C82FAE">
        <w:rPr>
          <w:rFonts w:ascii="Times New Roman" w:hAnsi="Times New Roman" w:cs="Times New Roman"/>
          <w:sz w:val="24"/>
          <w:szCs w:val="24"/>
        </w:rPr>
        <w:t>d</w:t>
      </w:r>
      <w:r w:rsidR="00DB75A3">
        <w:rPr>
          <w:rFonts w:ascii="Times New Roman" w:hAnsi="Times New Roman" w:cs="Times New Roman"/>
          <w:sz w:val="24"/>
          <w:szCs w:val="24"/>
        </w:rPr>
        <w:t xml:space="preserve"> a high level of access to international events and </w:t>
      </w:r>
      <w:r w:rsidR="00C82FAE">
        <w:rPr>
          <w:rFonts w:ascii="Times New Roman" w:hAnsi="Times New Roman" w:cs="Times New Roman"/>
          <w:sz w:val="24"/>
          <w:szCs w:val="24"/>
        </w:rPr>
        <w:t xml:space="preserve">used </w:t>
      </w:r>
      <w:r w:rsidR="00DB75A3">
        <w:rPr>
          <w:rFonts w:ascii="Times New Roman" w:hAnsi="Times New Roman" w:cs="Times New Roman"/>
          <w:sz w:val="24"/>
          <w:szCs w:val="24"/>
        </w:rPr>
        <w:t xml:space="preserve">a complex set up </w:t>
      </w:r>
      <w:r w:rsidR="004A5DF7">
        <w:rPr>
          <w:rFonts w:ascii="Times New Roman" w:hAnsi="Times New Roman" w:cs="Times New Roman"/>
          <w:sz w:val="24"/>
          <w:szCs w:val="24"/>
        </w:rPr>
        <w:t>of</w:t>
      </w:r>
      <w:r w:rsidR="00DB75A3">
        <w:rPr>
          <w:rFonts w:ascii="Times New Roman" w:hAnsi="Times New Roman" w:cs="Times New Roman"/>
          <w:sz w:val="24"/>
          <w:szCs w:val="24"/>
        </w:rPr>
        <w:t xml:space="preserve"> three camer</w:t>
      </w:r>
      <w:r w:rsidR="004A5DF7">
        <w:rPr>
          <w:rFonts w:ascii="Times New Roman" w:hAnsi="Times New Roman" w:cs="Times New Roman"/>
          <w:sz w:val="24"/>
          <w:szCs w:val="24"/>
        </w:rPr>
        <w:t>as positioned around the track.</w:t>
      </w:r>
    </w:p>
    <w:p w:rsidR="00DB75A3" w:rsidRDefault="00DB75A3" w:rsidP="00547F06">
      <w:pPr>
        <w:spacing w:after="0" w:line="240" w:lineRule="auto"/>
        <w:jc w:val="both"/>
        <w:rPr>
          <w:rFonts w:ascii="Times New Roman" w:hAnsi="Times New Roman" w:cs="Times New Roman"/>
          <w:sz w:val="24"/>
          <w:szCs w:val="24"/>
        </w:rPr>
      </w:pPr>
    </w:p>
    <w:p w:rsidR="00EA1B8E" w:rsidRDefault="00DB75A3" w:rsidP="00547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Video footage of major events is available in the public domain and provides an extensive opportunity to obtain split time data of elite athletes during competitive events but without the expensive travel and set up costs of the methods described above. A search on the You Tube website revealed start to finish race footage was available for the vast majority of the major track meetings</w:t>
      </w:r>
      <w:r w:rsidR="00925A08">
        <w:rPr>
          <w:rFonts w:ascii="Times New Roman" w:hAnsi="Times New Roman" w:cs="Times New Roman"/>
          <w:sz w:val="24"/>
          <w:szCs w:val="24"/>
        </w:rPr>
        <w:t xml:space="preserve"> over the past ten years. An ability to use this freely available footage would be beneficial if a valid and reliable method </w:t>
      </w:r>
      <w:r w:rsidR="00C82FAE">
        <w:rPr>
          <w:rFonts w:ascii="Times New Roman" w:hAnsi="Times New Roman" w:cs="Times New Roman"/>
          <w:sz w:val="24"/>
          <w:szCs w:val="24"/>
        </w:rPr>
        <w:t>were available to measure lap times</w:t>
      </w:r>
      <w:r w:rsidR="00925A08">
        <w:rPr>
          <w:rFonts w:ascii="Times New Roman" w:hAnsi="Times New Roman" w:cs="Times New Roman"/>
          <w:sz w:val="24"/>
          <w:szCs w:val="24"/>
        </w:rPr>
        <w:t>.</w:t>
      </w:r>
      <w:r w:rsidR="00EA1B8E">
        <w:rPr>
          <w:rFonts w:ascii="Times New Roman" w:hAnsi="Times New Roman" w:cs="Times New Roman"/>
          <w:sz w:val="24"/>
          <w:szCs w:val="24"/>
        </w:rPr>
        <w:t xml:space="preserve"> </w:t>
      </w:r>
      <w:r w:rsidR="00EA1B8E" w:rsidRPr="00EA1B8E">
        <w:rPr>
          <w:rFonts w:ascii="Times New Roman" w:hAnsi="Times New Roman" w:cs="Times New Roman"/>
          <w:sz w:val="24"/>
          <w:szCs w:val="24"/>
        </w:rPr>
        <w:t xml:space="preserve">The </w:t>
      </w:r>
      <w:r w:rsidR="00EA1B8E">
        <w:rPr>
          <w:rFonts w:ascii="Times New Roman" w:hAnsi="Times New Roman" w:cs="Times New Roman"/>
          <w:sz w:val="24"/>
          <w:szCs w:val="24"/>
        </w:rPr>
        <w:t>aims of this study were to calculate the validity and intra-</w:t>
      </w:r>
      <w:proofErr w:type="spellStart"/>
      <w:r w:rsidR="00EA1B8E">
        <w:rPr>
          <w:rFonts w:ascii="Times New Roman" w:hAnsi="Times New Roman" w:cs="Times New Roman"/>
          <w:sz w:val="24"/>
          <w:szCs w:val="24"/>
        </w:rPr>
        <w:t>rater</w:t>
      </w:r>
      <w:proofErr w:type="spellEnd"/>
      <w:r w:rsidR="00EA1B8E">
        <w:rPr>
          <w:rFonts w:ascii="Times New Roman" w:hAnsi="Times New Roman" w:cs="Times New Roman"/>
          <w:sz w:val="24"/>
          <w:szCs w:val="24"/>
        </w:rPr>
        <w:t xml:space="preserve"> reliability of obtaining lap time data using public video.</w:t>
      </w:r>
    </w:p>
    <w:p w:rsidR="00EA1B8E" w:rsidRPr="00EA1B8E" w:rsidRDefault="00EA1B8E" w:rsidP="00547F06">
      <w:pPr>
        <w:spacing w:after="0" w:line="240" w:lineRule="auto"/>
        <w:jc w:val="both"/>
        <w:rPr>
          <w:rFonts w:ascii="Times New Roman" w:hAnsi="Times New Roman" w:cs="Times New Roman"/>
          <w:sz w:val="24"/>
          <w:szCs w:val="24"/>
        </w:rPr>
      </w:pPr>
    </w:p>
    <w:p w:rsidR="00A777A5" w:rsidRPr="00547F06" w:rsidRDefault="00A777A5" w:rsidP="00547F06">
      <w:pPr>
        <w:spacing w:after="0" w:line="240" w:lineRule="auto"/>
        <w:jc w:val="both"/>
        <w:rPr>
          <w:rFonts w:ascii="Times New Roman" w:hAnsi="Times New Roman" w:cs="Times New Roman"/>
          <w:b/>
          <w:sz w:val="24"/>
          <w:szCs w:val="24"/>
        </w:rPr>
      </w:pPr>
      <w:r w:rsidRPr="00547F06">
        <w:rPr>
          <w:rFonts w:ascii="Times New Roman" w:hAnsi="Times New Roman" w:cs="Times New Roman"/>
          <w:b/>
          <w:sz w:val="24"/>
          <w:szCs w:val="24"/>
        </w:rPr>
        <w:t>Method</w:t>
      </w:r>
      <w:r w:rsidR="002172B5" w:rsidRPr="00547F06">
        <w:rPr>
          <w:rFonts w:ascii="Times New Roman" w:hAnsi="Times New Roman" w:cs="Times New Roman"/>
          <w:b/>
          <w:sz w:val="24"/>
          <w:szCs w:val="24"/>
        </w:rPr>
        <w:t>s</w:t>
      </w:r>
    </w:p>
    <w:p w:rsidR="007A04AA" w:rsidRPr="00547F06" w:rsidRDefault="007A04AA" w:rsidP="00547F06">
      <w:pPr>
        <w:spacing w:after="0" w:line="240" w:lineRule="auto"/>
        <w:jc w:val="both"/>
        <w:rPr>
          <w:rFonts w:ascii="Times New Roman" w:hAnsi="Times New Roman" w:cs="Times New Roman"/>
          <w:sz w:val="24"/>
          <w:szCs w:val="24"/>
        </w:rPr>
      </w:pPr>
    </w:p>
    <w:p w:rsidR="000E18B5" w:rsidRPr="00547F06" w:rsidRDefault="00EC6932" w:rsidP="00547F06">
      <w:pPr>
        <w:spacing w:after="0" w:line="240" w:lineRule="auto"/>
        <w:jc w:val="both"/>
        <w:rPr>
          <w:rFonts w:ascii="Times New Roman" w:hAnsi="Times New Roman" w:cs="Times New Roman"/>
          <w:b/>
          <w:sz w:val="24"/>
          <w:szCs w:val="24"/>
        </w:rPr>
      </w:pPr>
      <w:r w:rsidRPr="00547F06">
        <w:rPr>
          <w:rFonts w:ascii="Times New Roman" w:hAnsi="Times New Roman" w:cs="Times New Roman"/>
          <w:b/>
          <w:sz w:val="24"/>
          <w:szCs w:val="24"/>
        </w:rPr>
        <w:t>Data Collection</w:t>
      </w:r>
    </w:p>
    <w:p w:rsidR="00547F06" w:rsidRDefault="00547F06" w:rsidP="00547F06">
      <w:pPr>
        <w:spacing w:after="0" w:line="240" w:lineRule="auto"/>
        <w:jc w:val="both"/>
        <w:rPr>
          <w:rFonts w:ascii="Times New Roman" w:hAnsi="Times New Roman" w:cs="Times New Roman"/>
          <w:sz w:val="24"/>
          <w:szCs w:val="24"/>
        </w:rPr>
      </w:pPr>
    </w:p>
    <w:p w:rsidR="00A569EE" w:rsidRDefault="00EA1B8E" w:rsidP="00547F06">
      <w:pPr>
        <w:spacing w:after="0" w:line="240" w:lineRule="auto"/>
        <w:jc w:val="both"/>
        <w:rPr>
          <w:rFonts w:ascii="Times New Roman" w:hAnsi="Times New Roman" w:cs="Times New Roman"/>
          <w:sz w:val="24"/>
          <w:szCs w:val="24"/>
        </w:rPr>
      </w:pPr>
      <w:r w:rsidRPr="00711821">
        <w:rPr>
          <w:rFonts w:ascii="Times New Roman" w:hAnsi="Times New Roman" w:cs="Times New Roman"/>
          <w:sz w:val="24"/>
          <w:szCs w:val="24"/>
        </w:rPr>
        <w:t xml:space="preserve">Data was collected from </w:t>
      </w:r>
      <w:r>
        <w:rPr>
          <w:rFonts w:ascii="Times New Roman" w:hAnsi="Times New Roman" w:cs="Times New Roman"/>
          <w:sz w:val="24"/>
          <w:szCs w:val="24"/>
        </w:rPr>
        <w:t>five</w:t>
      </w:r>
      <w:r w:rsidRPr="00711821">
        <w:rPr>
          <w:rFonts w:ascii="Times New Roman" w:hAnsi="Times New Roman" w:cs="Times New Roman"/>
          <w:sz w:val="24"/>
          <w:szCs w:val="24"/>
        </w:rPr>
        <w:t xml:space="preserve"> major international competitions</w:t>
      </w:r>
      <w:r>
        <w:rPr>
          <w:rFonts w:ascii="Times New Roman" w:hAnsi="Times New Roman" w:cs="Times New Roman"/>
          <w:sz w:val="24"/>
          <w:szCs w:val="24"/>
        </w:rPr>
        <w:t xml:space="preserve"> between 2005 and 2011 </w:t>
      </w:r>
      <w:r w:rsidR="003A5B83" w:rsidRPr="00547F06">
        <w:rPr>
          <w:rFonts w:ascii="Times New Roman" w:hAnsi="Times New Roman" w:cs="Times New Roman"/>
          <w:sz w:val="24"/>
          <w:szCs w:val="24"/>
        </w:rPr>
        <w:t>in</w:t>
      </w:r>
      <w:r w:rsidR="00A569EE" w:rsidRPr="00547F06">
        <w:rPr>
          <w:rFonts w:ascii="Times New Roman" w:hAnsi="Times New Roman" w:cs="Times New Roman"/>
          <w:sz w:val="24"/>
          <w:szCs w:val="24"/>
        </w:rPr>
        <w:t xml:space="preserve"> 1500m running events. </w:t>
      </w:r>
      <w:r w:rsidR="00CF42D6" w:rsidRPr="00547F06">
        <w:rPr>
          <w:rFonts w:ascii="Times New Roman" w:hAnsi="Times New Roman" w:cs="Times New Roman"/>
          <w:sz w:val="24"/>
          <w:szCs w:val="24"/>
        </w:rPr>
        <w:t>Videos were only used when a static camera view of the start/finish line existed as athletes crossed the line on every lap. V</w:t>
      </w:r>
      <w:r w:rsidR="00EC6932" w:rsidRPr="00547F06">
        <w:rPr>
          <w:rFonts w:ascii="Times New Roman" w:hAnsi="Times New Roman" w:cs="Times New Roman"/>
          <w:sz w:val="24"/>
          <w:szCs w:val="24"/>
        </w:rPr>
        <w:t>ideos</w:t>
      </w:r>
      <w:r w:rsidR="007A6CE3" w:rsidRPr="00547F06">
        <w:rPr>
          <w:rFonts w:ascii="Times New Roman" w:hAnsi="Times New Roman" w:cs="Times New Roman"/>
          <w:sz w:val="24"/>
          <w:szCs w:val="24"/>
        </w:rPr>
        <w:t xml:space="preserve"> were included from the 23</w:t>
      </w:r>
      <w:r w:rsidR="00EC6932" w:rsidRPr="00547F06">
        <w:rPr>
          <w:rFonts w:ascii="Times New Roman" w:hAnsi="Times New Roman" w:cs="Times New Roman"/>
          <w:sz w:val="24"/>
          <w:szCs w:val="24"/>
          <w:vertAlign w:val="superscript"/>
        </w:rPr>
        <w:t>r</w:t>
      </w:r>
      <w:r w:rsidR="007A6CE3" w:rsidRPr="00547F06">
        <w:rPr>
          <w:rFonts w:ascii="Times New Roman" w:hAnsi="Times New Roman" w:cs="Times New Roman"/>
          <w:sz w:val="24"/>
          <w:szCs w:val="24"/>
          <w:vertAlign w:val="superscript"/>
        </w:rPr>
        <w:t>d</w:t>
      </w:r>
      <w:r w:rsidR="00EC6932" w:rsidRPr="00547F06">
        <w:rPr>
          <w:rFonts w:ascii="Times New Roman" w:hAnsi="Times New Roman" w:cs="Times New Roman"/>
          <w:sz w:val="24"/>
          <w:szCs w:val="24"/>
        </w:rPr>
        <w:t xml:space="preserve"> </w:t>
      </w:r>
      <w:r w:rsidR="007A6CE3" w:rsidRPr="00547F06">
        <w:rPr>
          <w:rFonts w:ascii="Times New Roman" w:hAnsi="Times New Roman" w:cs="Times New Roman"/>
          <w:sz w:val="24"/>
          <w:szCs w:val="24"/>
        </w:rPr>
        <w:t>and 24</w:t>
      </w:r>
      <w:r w:rsidR="007A6CE3" w:rsidRPr="00547F06">
        <w:rPr>
          <w:rFonts w:ascii="Times New Roman" w:hAnsi="Times New Roman" w:cs="Times New Roman"/>
          <w:sz w:val="24"/>
          <w:szCs w:val="24"/>
          <w:vertAlign w:val="superscript"/>
        </w:rPr>
        <w:t>th</w:t>
      </w:r>
      <w:r w:rsidR="007A6CE3" w:rsidRPr="00547F06">
        <w:rPr>
          <w:rFonts w:ascii="Times New Roman" w:hAnsi="Times New Roman" w:cs="Times New Roman"/>
          <w:sz w:val="24"/>
          <w:szCs w:val="24"/>
        </w:rPr>
        <w:t xml:space="preserve"> Oly</w:t>
      </w:r>
      <w:r w:rsidR="00EC6932" w:rsidRPr="00547F06">
        <w:rPr>
          <w:rFonts w:ascii="Times New Roman" w:hAnsi="Times New Roman" w:cs="Times New Roman"/>
          <w:sz w:val="24"/>
          <w:szCs w:val="24"/>
        </w:rPr>
        <w:t xml:space="preserve">mpiads (Athens 2004 and Beijing 2008), the International Association of Athletics Federations (IAAF) </w:t>
      </w:r>
      <w:r w:rsidR="00A569EE" w:rsidRPr="00547F06">
        <w:rPr>
          <w:rFonts w:ascii="Times New Roman" w:hAnsi="Times New Roman" w:cs="Times New Roman"/>
          <w:sz w:val="24"/>
          <w:szCs w:val="24"/>
        </w:rPr>
        <w:t>World Championships in 2009</w:t>
      </w:r>
      <w:r w:rsidR="00EC6932" w:rsidRPr="00547F06">
        <w:rPr>
          <w:rFonts w:ascii="Times New Roman" w:hAnsi="Times New Roman" w:cs="Times New Roman"/>
          <w:sz w:val="24"/>
          <w:szCs w:val="24"/>
        </w:rPr>
        <w:t xml:space="preserve"> and 2005,</w:t>
      </w:r>
      <w:r w:rsidR="00A569EE" w:rsidRPr="00547F06">
        <w:rPr>
          <w:rFonts w:ascii="Times New Roman" w:hAnsi="Times New Roman" w:cs="Times New Roman"/>
          <w:sz w:val="24"/>
          <w:szCs w:val="24"/>
        </w:rPr>
        <w:t xml:space="preserve"> and the European</w:t>
      </w:r>
      <w:r w:rsidR="00EC6932" w:rsidRPr="00547F06">
        <w:rPr>
          <w:rFonts w:ascii="Times New Roman" w:hAnsi="Times New Roman" w:cs="Times New Roman"/>
          <w:sz w:val="24"/>
          <w:szCs w:val="24"/>
        </w:rPr>
        <w:t xml:space="preserve"> Athletics Championships in 2010. </w:t>
      </w:r>
      <w:r w:rsidR="004A5DF7">
        <w:rPr>
          <w:rFonts w:ascii="Times New Roman" w:hAnsi="Times New Roman" w:cs="Times New Roman"/>
          <w:sz w:val="24"/>
          <w:szCs w:val="24"/>
        </w:rPr>
        <w:t>Sixty</w:t>
      </w:r>
      <w:r w:rsidR="00EC6932" w:rsidRPr="00547F06">
        <w:rPr>
          <w:rFonts w:ascii="Times New Roman" w:hAnsi="Times New Roman" w:cs="Times New Roman"/>
          <w:sz w:val="24"/>
          <w:szCs w:val="24"/>
        </w:rPr>
        <w:t xml:space="preserve"> performances were analysed from</w:t>
      </w:r>
      <w:r w:rsidR="00CF42D6" w:rsidRPr="00547F06">
        <w:rPr>
          <w:rFonts w:ascii="Times New Roman" w:hAnsi="Times New Roman" w:cs="Times New Roman"/>
          <w:sz w:val="24"/>
          <w:szCs w:val="24"/>
        </w:rPr>
        <w:t xml:space="preserve"> these </w:t>
      </w:r>
      <w:r w:rsidR="001D16E6" w:rsidRPr="00547F06">
        <w:rPr>
          <w:rFonts w:ascii="Times New Roman" w:hAnsi="Times New Roman" w:cs="Times New Roman"/>
          <w:sz w:val="24"/>
          <w:szCs w:val="24"/>
        </w:rPr>
        <w:t xml:space="preserve">five </w:t>
      </w:r>
      <w:r w:rsidR="00CF42D6" w:rsidRPr="00547F06">
        <w:rPr>
          <w:rFonts w:ascii="Times New Roman" w:hAnsi="Times New Roman" w:cs="Times New Roman"/>
          <w:sz w:val="24"/>
          <w:szCs w:val="24"/>
        </w:rPr>
        <w:t xml:space="preserve">events. </w:t>
      </w:r>
      <w:r w:rsidR="003A5B83" w:rsidRPr="00547F06">
        <w:rPr>
          <w:rFonts w:ascii="Times New Roman" w:hAnsi="Times New Roman" w:cs="Times New Roman"/>
          <w:sz w:val="24"/>
          <w:szCs w:val="24"/>
        </w:rPr>
        <w:t>A</w:t>
      </w:r>
      <w:r w:rsidR="00CF42D6" w:rsidRPr="00547F06">
        <w:rPr>
          <w:rFonts w:ascii="Times New Roman" w:hAnsi="Times New Roman" w:cs="Times New Roman"/>
          <w:sz w:val="24"/>
          <w:szCs w:val="24"/>
        </w:rPr>
        <w:t xml:space="preserve"> static camera view of the start/finish line was not available for the IAAF 2011 or 2007 World Championships or the European Athletics </w:t>
      </w:r>
      <w:r>
        <w:rPr>
          <w:rFonts w:ascii="Times New Roman" w:hAnsi="Times New Roman" w:cs="Times New Roman"/>
          <w:sz w:val="24"/>
          <w:szCs w:val="24"/>
        </w:rPr>
        <w:t>Championships in 2006</w:t>
      </w:r>
      <w:r w:rsidR="00CF42D6" w:rsidRPr="00547F06">
        <w:rPr>
          <w:rFonts w:ascii="Times New Roman" w:hAnsi="Times New Roman" w:cs="Times New Roman"/>
          <w:sz w:val="24"/>
          <w:szCs w:val="24"/>
        </w:rPr>
        <w:t xml:space="preserve">. The videos were uploaded into </w:t>
      </w:r>
      <w:proofErr w:type="spellStart"/>
      <w:r w:rsidR="00CF42D6" w:rsidRPr="00547F06">
        <w:rPr>
          <w:rFonts w:ascii="Times New Roman" w:hAnsi="Times New Roman" w:cs="Times New Roman"/>
          <w:sz w:val="24"/>
          <w:szCs w:val="24"/>
        </w:rPr>
        <w:t>Dartfish</w:t>
      </w:r>
      <w:proofErr w:type="spellEnd"/>
      <w:r w:rsidR="00CF42D6" w:rsidRPr="00547F06">
        <w:rPr>
          <w:rFonts w:ascii="Times New Roman" w:hAnsi="Times New Roman" w:cs="Times New Roman"/>
          <w:sz w:val="24"/>
          <w:szCs w:val="24"/>
        </w:rPr>
        <w:t xml:space="preserve"> software and each athlete’s lap timed using the frame by frame playback facility.</w:t>
      </w:r>
      <w:r w:rsidR="002D49BA" w:rsidRPr="00547F06">
        <w:rPr>
          <w:rFonts w:ascii="Times New Roman" w:hAnsi="Times New Roman" w:cs="Times New Roman"/>
          <w:sz w:val="24"/>
          <w:szCs w:val="24"/>
        </w:rPr>
        <w:t xml:space="preserve"> A screenshot of the collection method is shown on figure 1.</w:t>
      </w:r>
    </w:p>
    <w:p w:rsidR="002D49BA" w:rsidRDefault="002D49BA" w:rsidP="00547F06">
      <w:pPr>
        <w:spacing w:after="0" w:line="240" w:lineRule="auto"/>
        <w:jc w:val="both"/>
        <w:rPr>
          <w:rFonts w:ascii="Times New Roman" w:hAnsi="Times New Roman" w:cs="Times New Roman"/>
          <w:sz w:val="24"/>
          <w:szCs w:val="24"/>
        </w:rPr>
      </w:pPr>
    </w:p>
    <w:p w:rsidR="000E18B5" w:rsidRPr="00D14E0F" w:rsidRDefault="000E18B5" w:rsidP="00547F06">
      <w:pPr>
        <w:spacing w:after="0" w:line="240" w:lineRule="auto"/>
        <w:jc w:val="both"/>
        <w:rPr>
          <w:rFonts w:ascii="Times New Roman" w:hAnsi="Times New Roman" w:cs="Times New Roman"/>
          <w:b/>
          <w:sz w:val="24"/>
          <w:szCs w:val="24"/>
        </w:rPr>
      </w:pPr>
      <w:r w:rsidRPr="00D14E0F">
        <w:rPr>
          <w:rFonts w:ascii="Times New Roman" w:hAnsi="Times New Roman" w:cs="Times New Roman"/>
          <w:b/>
          <w:sz w:val="24"/>
          <w:szCs w:val="24"/>
        </w:rPr>
        <w:t>Validity</w:t>
      </w:r>
      <w:r w:rsidR="00294689" w:rsidRPr="00D14E0F">
        <w:rPr>
          <w:rFonts w:ascii="Times New Roman" w:hAnsi="Times New Roman" w:cs="Times New Roman"/>
          <w:b/>
          <w:sz w:val="24"/>
          <w:szCs w:val="24"/>
        </w:rPr>
        <w:t xml:space="preserve"> of the </w:t>
      </w:r>
      <w:r w:rsidR="002D49BA" w:rsidRPr="00D14E0F">
        <w:rPr>
          <w:rFonts w:ascii="Times New Roman" w:hAnsi="Times New Roman" w:cs="Times New Roman"/>
          <w:b/>
          <w:sz w:val="24"/>
          <w:szCs w:val="24"/>
        </w:rPr>
        <w:t>timing data</w:t>
      </w:r>
    </w:p>
    <w:p w:rsidR="00D14E0F" w:rsidRDefault="00D14E0F" w:rsidP="00547F06">
      <w:pPr>
        <w:spacing w:after="0" w:line="240" w:lineRule="auto"/>
        <w:jc w:val="both"/>
        <w:rPr>
          <w:rFonts w:ascii="Times New Roman" w:hAnsi="Times New Roman" w:cs="Times New Roman"/>
          <w:sz w:val="24"/>
          <w:szCs w:val="24"/>
        </w:rPr>
      </w:pPr>
    </w:p>
    <w:p w:rsidR="000E18B5" w:rsidRPr="00547F06" w:rsidRDefault="000E18B5" w:rsidP="00547F06">
      <w:pPr>
        <w:spacing w:after="0" w:line="240" w:lineRule="auto"/>
        <w:jc w:val="both"/>
        <w:rPr>
          <w:rFonts w:ascii="Times New Roman" w:hAnsi="Times New Roman" w:cs="Times New Roman"/>
          <w:sz w:val="24"/>
          <w:szCs w:val="24"/>
        </w:rPr>
      </w:pPr>
      <w:r w:rsidRPr="00547F06">
        <w:rPr>
          <w:rFonts w:ascii="Times New Roman" w:hAnsi="Times New Roman" w:cs="Times New Roman"/>
          <w:sz w:val="24"/>
          <w:szCs w:val="24"/>
        </w:rPr>
        <w:t xml:space="preserve">Measured </w:t>
      </w:r>
      <w:r w:rsidR="00CF360D" w:rsidRPr="00547F06">
        <w:rPr>
          <w:rFonts w:ascii="Times New Roman" w:hAnsi="Times New Roman" w:cs="Times New Roman"/>
          <w:sz w:val="24"/>
          <w:szCs w:val="24"/>
        </w:rPr>
        <w:t xml:space="preserve">finish </w:t>
      </w:r>
      <w:r w:rsidRPr="00547F06">
        <w:rPr>
          <w:rFonts w:ascii="Times New Roman" w:hAnsi="Times New Roman" w:cs="Times New Roman"/>
          <w:sz w:val="24"/>
          <w:szCs w:val="24"/>
        </w:rPr>
        <w:t xml:space="preserve">times were compared to </w:t>
      </w:r>
      <w:r w:rsidR="00CF360D" w:rsidRPr="00547F06">
        <w:rPr>
          <w:rFonts w:ascii="Times New Roman" w:hAnsi="Times New Roman" w:cs="Times New Roman"/>
          <w:sz w:val="24"/>
          <w:szCs w:val="24"/>
        </w:rPr>
        <w:t xml:space="preserve">the </w:t>
      </w:r>
      <w:r w:rsidRPr="00547F06">
        <w:rPr>
          <w:rFonts w:ascii="Times New Roman" w:hAnsi="Times New Roman" w:cs="Times New Roman"/>
          <w:sz w:val="24"/>
          <w:szCs w:val="24"/>
        </w:rPr>
        <w:t xml:space="preserve">official results obtained from </w:t>
      </w:r>
      <w:hyperlink r:id="rId9" w:history="1">
        <w:r w:rsidRPr="00547F06">
          <w:rPr>
            <w:rStyle w:val="Hyperlink"/>
            <w:rFonts w:ascii="Times New Roman" w:hAnsi="Times New Roman" w:cs="Times New Roman"/>
            <w:sz w:val="24"/>
            <w:szCs w:val="24"/>
          </w:rPr>
          <w:t>www.iaaf.org</w:t>
        </w:r>
      </w:hyperlink>
      <w:r w:rsidRPr="00547F06">
        <w:rPr>
          <w:rFonts w:ascii="Times New Roman" w:hAnsi="Times New Roman" w:cs="Times New Roman"/>
          <w:sz w:val="24"/>
          <w:szCs w:val="24"/>
        </w:rPr>
        <w:t xml:space="preserve"> or </w:t>
      </w:r>
      <w:hyperlink r:id="rId10" w:history="1">
        <w:r w:rsidRPr="00547F06">
          <w:rPr>
            <w:rStyle w:val="Hyperlink"/>
            <w:rFonts w:ascii="Times New Roman" w:hAnsi="Times New Roman" w:cs="Times New Roman"/>
            <w:sz w:val="24"/>
            <w:szCs w:val="24"/>
          </w:rPr>
          <w:t>www.european-athletics.org</w:t>
        </w:r>
      </w:hyperlink>
      <w:r w:rsidR="00CF360D" w:rsidRPr="00547F06">
        <w:rPr>
          <w:rFonts w:ascii="Times New Roman" w:hAnsi="Times New Roman" w:cs="Times New Roman"/>
          <w:sz w:val="24"/>
          <w:szCs w:val="24"/>
        </w:rPr>
        <w:t xml:space="preserve"> for the 1500m running events</w:t>
      </w:r>
      <w:r w:rsidRPr="00547F06">
        <w:rPr>
          <w:rFonts w:ascii="Times New Roman" w:hAnsi="Times New Roman" w:cs="Times New Roman"/>
          <w:sz w:val="24"/>
          <w:szCs w:val="24"/>
        </w:rPr>
        <w:t xml:space="preserve">. </w:t>
      </w:r>
      <w:r w:rsidR="00470D6E" w:rsidRPr="00547F06">
        <w:rPr>
          <w:rFonts w:ascii="Times New Roman" w:hAnsi="Times New Roman" w:cs="Times New Roman"/>
          <w:sz w:val="24"/>
          <w:szCs w:val="24"/>
        </w:rPr>
        <w:t>A</w:t>
      </w:r>
      <w:r w:rsidR="004A5DF7">
        <w:rPr>
          <w:rFonts w:ascii="Times New Roman" w:hAnsi="Times New Roman" w:cs="Times New Roman"/>
          <w:sz w:val="24"/>
          <w:szCs w:val="24"/>
        </w:rPr>
        <w:t>n</w:t>
      </w:r>
      <w:r w:rsidR="00470D6E" w:rsidRPr="00547F06">
        <w:rPr>
          <w:rFonts w:ascii="Times New Roman" w:hAnsi="Times New Roman" w:cs="Times New Roman"/>
          <w:sz w:val="24"/>
          <w:szCs w:val="24"/>
        </w:rPr>
        <w:t xml:space="preserve"> excel spreadsheet</w:t>
      </w:r>
      <w:r w:rsidR="00AC213F" w:rsidRPr="00547F06">
        <w:rPr>
          <w:rFonts w:ascii="Times New Roman" w:hAnsi="Times New Roman" w:cs="Times New Roman"/>
          <w:sz w:val="24"/>
          <w:szCs w:val="24"/>
        </w:rPr>
        <w:fldChar w:fldCharType="begin"/>
      </w:r>
      <w:r w:rsidR="004B3618">
        <w:rPr>
          <w:rFonts w:ascii="Times New Roman" w:hAnsi="Times New Roman" w:cs="Times New Roman"/>
          <w:sz w:val="24"/>
          <w:szCs w:val="24"/>
        </w:rPr>
        <w:instrText xml:space="preserve"> ADDIN EN.CITE &lt;EndNote&gt;&lt;Cite&gt;&lt;Author&gt;Hopkins&lt;/Author&gt;&lt;Year&gt;2006&lt;/Year&gt;&lt;RecNum&gt;51&lt;/RecNum&gt;&lt;record&gt;&lt;rec-number&gt;51&lt;/rec-number&gt;&lt;foreign-keys&gt;&lt;key app="EN" db-id="eve20ep0uvav5qe9venpa9wjtdtavt55ed25"&gt;51&lt;/key&gt;&lt;/foreign-keys&gt;&lt;ref-type name="Web Page"&gt;12&lt;/ref-type&gt;&lt;contributors&gt;&lt;authors&gt;&lt;author&gt;Hopkins,W.&lt;/author&gt;&lt;/authors&gt;&lt;/contributors&gt;&lt;titles&gt;&lt;title&gt;Analysis of Validity by Linear Regression&lt;/title&gt;&lt;/titles&gt;&lt;volume&gt;2012&lt;/volume&gt;&lt;number&gt;21/02/2012&lt;/number&gt;&lt;dates&gt;&lt;year&gt;2006&lt;/year&gt;&lt;pub-dates&gt;&lt;date&gt;08/10/2006&lt;/date&gt;&lt;/pub-dates&gt;&lt;/dates&gt;&lt;urls&gt;&lt;related-urls&gt;&lt;url&gt;http://www.sportsci.org/resource/stats/xvalid.xls&lt;/url&gt;&lt;/related-urls&gt;&lt;/urls&gt;&lt;/record&gt;&lt;/Cite&gt;&lt;/EndNote&gt;</w:instrText>
      </w:r>
      <w:r w:rsidR="00AC213F" w:rsidRPr="00547F06">
        <w:rPr>
          <w:rFonts w:ascii="Times New Roman" w:hAnsi="Times New Roman" w:cs="Times New Roman"/>
          <w:sz w:val="24"/>
          <w:szCs w:val="24"/>
        </w:rPr>
        <w:fldChar w:fldCharType="separate"/>
      </w:r>
      <w:r w:rsidR="00CF1801" w:rsidRPr="00CF1801">
        <w:rPr>
          <w:rFonts w:ascii="Times New Roman" w:hAnsi="Times New Roman" w:cs="Times New Roman"/>
          <w:noProof/>
          <w:sz w:val="24"/>
          <w:szCs w:val="24"/>
          <w:vertAlign w:val="superscript"/>
        </w:rPr>
        <w:t>3</w:t>
      </w:r>
      <w:r w:rsidR="00AC213F" w:rsidRPr="00547F06">
        <w:rPr>
          <w:rFonts w:ascii="Times New Roman" w:hAnsi="Times New Roman" w:cs="Times New Roman"/>
          <w:sz w:val="24"/>
          <w:szCs w:val="24"/>
        </w:rPr>
        <w:fldChar w:fldCharType="end"/>
      </w:r>
      <w:r w:rsidR="00470D6E" w:rsidRPr="00547F06">
        <w:rPr>
          <w:rFonts w:ascii="Times New Roman" w:hAnsi="Times New Roman" w:cs="Times New Roman"/>
          <w:sz w:val="24"/>
          <w:szCs w:val="24"/>
        </w:rPr>
        <w:t xml:space="preserve"> </w:t>
      </w:r>
      <w:r w:rsidR="00CF360D" w:rsidRPr="00547F06">
        <w:rPr>
          <w:rFonts w:ascii="Times New Roman" w:hAnsi="Times New Roman" w:cs="Times New Roman"/>
          <w:sz w:val="24"/>
          <w:szCs w:val="24"/>
        </w:rPr>
        <w:t>was used to calculate a</w:t>
      </w:r>
      <w:r w:rsidRPr="00547F06">
        <w:rPr>
          <w:rFonts w:ascii="Times New Roman" w:hAnsi="Times New Roman" w:cs="Times New Roman"/>
          <w:sz w:val="24"/>
          <w:szCs w:val="24"/>
        </w:rPr>
        <w:t xml:space="preserve"> correction factor using linear regression. Validity was assessed using the</w:t>
      </w:r>
      <w:r w:rsidR="00470D6E" w:rsidRPr="00547F06">
        <w:rPr>
          <w:rFonts w:ascii="Times New Roman" w:hAnsi="Times New Roman" w:cs="Times New Roman"/>
          <w:sz w:val="24"/>
          <w:szCs w:val="24"/>
        </w:rPr>
        <w:t xml:space="preserve"> Typical Error</w:t>
      </w:r>
      <w:r w:rsidRPr="00547F06">
        <w:rPr>
          <w:rFonts w:ascii="Times New Roman" w:hAnsi="Times New Roman" w:cs="Times New Roman"/>
          <w:sz w:val="24"/>
          <w:szCs w:val="24"/>
        </w:rPr>
        <w:t xml:space="preserve"> and a validity correlation coefficient.</w:t>
      </w:r>
    </w:p>
    <w:p w:rsidR="00A4366A" w:rsidRPr="00547F06" w:rsidRDefault="00A4366A" w:rsidP="00547F06">
      <w:pPr>
        <w:tabs>
          <w:tab w:val="left" w:pos="2813"/>
        </w:tabs>
        <w:spacing w:after="0" w:line="240" w:lineRule="auto"/>
        <w:jc w:val="both"/>
        <w:rPr>
          <w:rFonts w:ascii="Times New Roman" w:hAnsi="Times New Roman" w:cs="Times New Roman"/>
          <w:sz w:val="24"/>
          <w:szCs w:val="24"/>
        </w:rPr>
      </w:pPr>
    </w:p>
    <w:p w:rsidR="000E18B5" w:rsidRPr="00547F06" w:rsidRDefault="000E18B5" w:rsidP="00547F06">
      <w:pPr>
        <w:spacing w:after="0" w:line="240" w:lineRule="auto"/>
        <w:jc w:val="both"/>
        <w:rPr>
          <w:rFonts w:ascii="Times New Roman" w:hAnsi="Times New Roman" w:cs="Times New Roman"/>
          <w:i/>
          <w:sz w:val="24"/>
          <w:szCs w:val="24"/>
        </w:rPr>
      </w:pPr>
    </w:p>
    <w:p w:rsidR="00C94ACB" w:rsidRPr="00D14E0F" w:rsidRDefault="00294689" w:rsidP="00547F06">
      <w:pPr>
        <w:spacing w:after="0" w:line="240" w:lineRule="auto"/>
        <w:jc w:val="both"/>
        <w:rPr>
          <w:rFonts w:ascii="Times New Roman" w:hAnsi="Times New Roman" w:cs="Times New Roman"/>
          <w:b/>
          <w:sz w:val="24"/>
          <w:szCs w:val="24"/>
        </w:rPr>
      </w:pPr>
      <w:r w:rsidRPr="00D14E0F">
        <w:rPr>
          <w:rFonts w:ascii="Times New Roman" w:hAnsi="Times New Roman" w:cs="Times New Roman"/>
          <w:b/>
          <w:sz w:val="24"/>
          <w:szCs w:val="24"/>
        </w:rPr>
        <w:t>Intra-</w:t>
      </w:r>
      <w:proofErr w:type="spellStart"/>
      <w:r w:rsidRPr="00D14E0F">
        <w:rPr>
          <w:rFonts w:ascii="Times New Roman" w:hAnsi="Times New Roman" w:cs="Times New Roman"/>
          <w:b/>
          <w:sz w:val="24"/>
          <w:szCs w:val="24"/>
        </w:rPr>
        <w:t>rater</w:t>
      </w:r>
      <w:proofErr w:type="spellEnd"/>
      <w:r w:rsidRPr="00D14E0F">
        <w:rPr>
          <w:rFonts w:ascii="Times New Roman" w:hAnsi="Times New Roman" w:cs="Times New Roman"/>
          <w:b/>
          <w:sz w:val="24"/>
          <w:szCs w:val="24"/>
        </w:rPr>
        <w:t xml:space="preserve"> Reliability when collecting </w:t>
      </w:r>
      <w:r w:rsidR="002D49BA" w:rsidRPr="00D14E0F">
        <w:rPr>
          <w:rFonts w:ascii="Times New Roman" w:hAnsi="Times New Roman" w:cs="Times New Roman"/>
          <w:b/>
          <w:sz w:val="24"/>
          <w:szCs w:val="24"/>
        </w:rPr>
        <w:t>lap times from video</w:t>
      </w:r>
    </w:p>
    <w:p w:rsidR="00D14E0F" w:rsidRDefault="00D14E0F" w:rsidP="00547F06">
      <w:pPr>
        <w:spacing w:after="0" w:line="240" w:lineRule="auto"/>
        <w:jc w:val="both"/>
        <w:rPr>
          <w:rFonts w:ascii="Times New Roman" w:hAnsi="Times New Roman" w:cs="Times New Roman"/>
          <w:sz w:val="24"/>
          <w:szCs w:val="24"/>
        </w:rPr>
      </w:pPr>
    </w:p>
    <w:p w:rsidR="00CF360D" w:rsidRPr="00547F06" w:rsidRDefault="004A5DF7" w:rsidP="00547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2008 Beijing </w:t>
      </w:r>
      <w:r w:rsidR="00C94ACB" w:rsidRPr="00547F06">
        <w:rPr>
          <w:rFonts w:ascii="Times New Roman" w:hAnsi="Times New Roman" w:cs="Times New Roman"/>
          <w:sz w:val="24"/>
          <w:szCs w:val="24"/>
        </w:rPr>
        <w:t xml:space="preserve">event was chosen at random from the five events </w:t>
      </w:r>
      <w:r w:rsidR="0026539B" w:rsidRPr="00547F06">
        <w:rPr>
          <w:rFonts w:ascii="Times New Roman" w:hAnsi="Times New Roman" w:cs="Times New Roman"/>
          <w:sz w:val="24"/>
          <w:szCs w:val="24"/>
        </w:rPr>
        <w:t xml:space="preserve">where data had been collected from. The finishing times for each athlete were collected </w:t>
      </w:r>
      <w:r w:rsidR="002D49BA" w:rsidRPr="00547F06">
        <w:rPr>
          <w:rFonts w:ascii="Times New Roman" w:hAnsi="Times New Roman" w:cs="Times New Roman"/>
          <w:sz w:val="24"/>
          <w:szCs w:val="24"/>
        </w:rPr>
        <w:t xml:space="preserve">on two occasions separated by eight months </w:t>
      </w:r>
      <w:r w:rsidR="00A74835" w:rsidRPr="00547F06">
        <w:rPr>
          <w:rFonts w:ascii="Times New Roman" w:hAnsi="Times New Roman" w:cs="Times New Roman"/>
          <w:sz w:val="24"/>
          <w:szCs w:val="24"/>
        </w:rPr>
        <w:t>and using the same researcher</w:t>
      </w:r>
      <w:r w:rsidR="0026539B" w:rsidRPr="00547F06">
        <w:rPr>
          <w:rFonts w:ascii="Times New Roman" w:hAnsi="Times New Roman" w:cs="Times New Roman"/>
          <w:sz w:val="24"/>
          <w:szCs w:val="24"/>
        </w:rPr>
        <w:t>. Hopkins’ reliability spreadsheet</w:t>
      </w:r>
      <w:r w:rsidR="00AC213F" w:rsidRPr="00547F06">
        <w:rPr>
          <w:rFonts w:ascii="Times New Roman" w:hAnsi="Times New Roman" w:cs="Times New Roman"/>
          <w:sz w:val="24"/>
          <w:szCs w:val="24"/>
        </w:rPr>
        <w:fldChar w:fldCharType="begin"/>
      </w:r>
      <w:r w:rsidR="004B3618">
        <w:rPr>
          <w:rFonts w:ascii="Times New Roman" w:hAnsi="Times New Roman" w:cs="Times New Roman"/>
          <w:sz w:val="24"/>
          <w:szCs w:val="24"/>
        </w:rPr>
        <w:instrText xml:space="preserve"> ADDIN EN.CITE &lt;EndNote&gt;&lt;Cite&gt;&lt;Author&gt;Hopkins&lt;/Author&gt;&lt;Year&gt;2010&lt;/Year&gt;&lt;RecNum&gt;28&lt;/RecNum&gt;&lt;record&gt;&lt;rec-number&gt;28&lt;/rec-number&gt;&lt;foreign-keys&gt;&lt;key app="EN" db-id="eve20ep0uvav5qe9venpa9wjtdtavt55ed25"&gt;28&lt;/key&gt;&lt;/foreign-keys&gt;&lt;ref-type name="Web Page"&gt;12&lt;/ref-type&gt;&lt;contributors&gt;&lt;authors&gt;&lt;author&gt;Hopkins, William G.&lt;/author&gt;&lt;/authors&gt;&lt;/contributors&gt;&lt;titles&gt;&lt;title&gt;Reliability Spreadsheet&lt;/title&gt;&lt;/titles&gt;&lt;volume&gt;2011&lt;/volume&gt;&lt;number&gt;01/11/2011&lt;/number&gt;&lt;dates&gt;&lt;year&gt;2010&lt;/year&gt;&lt;pub-dates&gt;&lt;date&gt;01/09/2010&lt;/date&gt;&lt;/pub-dates&gt;&lt;/dates&gt;&lt;urls&gt;&lt;related-urls&gt;&lt;url&gt;http://www.sportsci.org/resource/stats/xrely.xls&lt;/url&gt;&lt;/related-urls&gt;&lt;/urls&gt;&lt;/record&gt;&lt;/Cite&gt;&lt;/EndNote&gt;</w:instrText>
      </w:r>
      <w:r w:rsidR="00AC213F" w:rsidRPr="00547F06">
        <w:rPr>
          <w:rFonts w:ascii="Times New Roman" w:hAnsi="Times New Roman" w:cs="Times New Roman"/>
          <w:sz w:val="24"/>
          <w:szCs w:val="24"/>
        </w:rPr>
        <w:fldChar w:fldCharType="separate"/>
      </w:r>
      <w:r w:rsidR="00CF1801" w:rsidRPr="00CF1801">
        <w:rPr>
          <w:rFonts w:ascii="Times New Roman" w:hAnsi="Times New Roman" w:cs="Times New Roman"/>
          <w:noProof/>
          <w:sz w:val="24"/>
          <w:szCs w:val="24"/>
          <w:vertAlign w:val="superscript"/>
        </w:rPr>
        <w:t>4</w:t>
      </w:r>
      <w:r w:rsidR="00AC213F" w:rsidRPr="00547F06">
        <w:rPr>
          <w:rFonts w:ascii="Times New Roman" w:hAnsi="Times New Roman" w:cs="Times New Roman"/>
          <w:sz w:val="24"/>
          <w:szCs w:val="24"/>
        </w:rPr>
        <w:fldChar w:fldCharType="end"/>
      </w:r>
      <w:r w:rsidR="0026539B" w:rsidRPr="00547F06">
        <w:rPr>
          <w:rFonts w:ascii="Times New Roman" w:hAnsi="Times New Roman" w:cs="Times New Roman"/>
          <w:sz w:val="24"/>
          <w:szCs w:val="24"/>
        </w:rPr>
        <w:t xml:space="preserve"> was used to calculate the typical error and CV between these two separate data collections.</w:t>
      </w:r>
    </w:p>
    <w:p w:rsidR="00294689" w:rsidRPr="00547F06" w:rsidRDefault="00294689" w:rsidP="00547F06">
      <w:pPr>
        <w:spacing w:after="0" w:line="240" w:lineRule="auto"/>
        <w:rPr>
          <w:rFonts w:ascii="Times New Roman" w:hAnsi="Times New Roman" w:cs="Times New Roman"/>
          <w:i/>
          <w:sz w:val="24"/>
          <w:szCs w:val="24"/>
        </w:rPr>
      </w:pPr>
    </w:p>
    <w:p w:rsidR="007A04AA" w:rsidRPr="00D14E0F" w:rsidRDefault="007A04AA" w:rsidP="00547F06">
      <w:pPr>
        <w:spacing w:after="0" w:line="240" w:lineRule="auto"/>
        <w:jc w:val="both"/>
        <w:rPr>
          <w:rFonts w:ascii="Times New Roman" w:hAnsi="Times New Roman" w:cs="Times New Roman"/>
          <w:b/>
          <w:sz w:val="24"/>
          <w:szCs w:val="24"/>
        </w:rPr>
      </w:pPr>
      <w:r w:rsidRPr="00D14E0F">
        <w:rPr>
          <w:rFonts w:ascii="Times New Roman" w:hAnsi="Times New Roman" w:cs="Times New Roman"/>
          <w:b/>
          <w:sz w:val="24"/>
          <w:szCs w:val="24"/>
        </w:rPr>
        <w:t>Results</w:t>
      </w:r>
    </w:p>
    <w:p w:rsidR="002D49BA" w:rsidRPr="00547F06" w:rsidRDefault="002D49BA" w:rsidP="00547F06">
      <w:pPr>
        <w:spacing w:after="0" w:line="240" w:lineRule="auto"/>
        <w:jc w:val="both"/>
        <w:rPr>
          <w:rFonts w:ascii="Times New Roman" w:hAnsi="Times New Roman" w:cs="Times New Roman"/>
          <w:i/>
          <w:sz w:val="24"/>
          <w:szCs w:val="24"/>
        </w:rPr>
      </w:pPr>
    </w:p>
    <w:p w:rsidR="00D01701" w:rsidRPr="00D14E0F" w:rsidRDefault="00D01701" w:rsidP="00547F06">
      <w:pPr>
        <w:spacing w:after="0" w:line="240" w:lineRule="auto"/>
        <w:jc w:val="both"/>
        <w:rPr>
          <w:rFonts w:ascii="Times New Roman" w:hAnsi="Times New Roman" w:cs="Times New Roman"/>
          <w:b/>
          <w:sz w:val="24"/>
          <w:szCs w:val="24"/>
        </w:rPr>
      </w:pPr>
      <w:r w:rsidRPr="00D14E0F">
        <w:rPr>
          <w:rFonts w:ascii="Times New Roman" w:hAnsi="Times New Roman" w:cs="Times New Roman"/>
          <w:b/>
          <w:sz w:val="24"/>
          <w:szCs w:val="24"/>
        </w:rPr>
        <w:t>Validity</w:t>
      </w:r>
      <w:r w:rsidR="006D6101" w:rsidRPr="00D14E0F">
        <w:rPr>
          <w:rFonts w:ascii="Times New Roman" w:hAnsi="Times New Roman" w:cs="Times New Roman"/>
          <w:b/>
          <w:sz w:val="24"/>
          <w:szCs w:val="24"/>
        </w:rPr>
        <w:t xml:space="preserve"> of the </w:t>
      </w:r>
      <w:r w:rsidR="002D49BA" w:rsidRPr="00D14E0F">
        <w:rPr>
          <w:rFonts w:ascii="Times New Roman" w:hAnsi="Times New Roman" w:cs="Times New Roman"/>
          <w:b/>
          <w:sz w:val="24"/>
          <w:szCs w:val="24"/>
        </w:rPr>
        <w:t>timing data</w:t>
      </w:r>
    </w:p>
    <w:p w:rsidR="00D14E0F" w:rsidRDefault="00D14E0F" w:rsidP="00547F06">
      <w:pPr>
        <w:spacing w:after="0" w:line="240" w:lineRule="auto"/>
        <w:jc w:val="both"/>
        <w:rPr>
          <w:rFonts w:ascii="Times New Roman" w:hAnsi="Times New Roman" w:cs="Times New Roman"/>
          <w:sz w:val="24"/>
          <w:szCs w:val="24"/>
        </w:rPr>
      </w:pPr>
    </w:p>
    <w:p w:rsidR="00D01701" w:rsidRDefault="00D01701" w:rsidP="00547F06">
      <w:pPr>
        <w:spacing w:after="0" w:line="240" w:lineRule="auto"/>
        <w:jc w:val="both"/>
        <w:rPr>
          <w:rFonts w:ascii="Times New Roman" w:hAnsi="Times New Roman" w:cs="Times New Roman"/>
          <w:sz w:val="24"/>
          <w:szCs w:val="24"/>
        </w:rPr>
      </w:pPr>
      <w:r w:rsidRPr="00547F06">
        <w:rPr>
          <w:rFonts w:ascii="Times New Roman" w:hAnsi="Times New Roman" w:cs="Times New Roman"/>
          <w:sz w:val="24"/>
          <w:szCs w:val="24"/>
        </w:rPr>
        <w:t xml:space="preserve">The correlation coefficient calculation resulted in r=0.99 and the </w:t>
      </w:r>
      <w:r w:rsidR="00470D6E" w:rsidRPr="00547F06">
        <w:rPr>
          <w:rFonts w:ascii="Times New Roman" w:hAnsi="Times New Roman" w:cs="Times New Roman"/>
          <w:sz w:val="24"/>
          <w:szCs w:val="24"/>
        </w:rPr>
        <w:t>Typical Error (± 90% C.I.)</w:t>
      </w:r>
      <w:r w:rsidRPr="00547F06">
        <w:rPr>
          <w:rFonts w:ascii="Times New Roman" w:hAnsi="Times New Roman" w:cs="Times New Roman"/>
          <w:sz w:val="24"/>
          <w:szCs w:val="24"/>
        </w:rPr>
        <w:t xml:space="preserve"> was 0.</w:t>
      </w:r>
      <w:r w:rsidR="00470D6E" w:rsidRPr="00547F06">
        <w:rPr>
          <w:rFonts w:ascii="Times New Roman" w:hAnsi="Times New Roman" w:cs="Times New Roman"/>
          <w:sz w:val="24"/>
          <w:szCs w:val="24"/>
        </w:rPr>
        <w:t>04</w:t>
      </w:r>
      <w:r w:rsidRPr="00547F06">
        <w:rPr>
          <w:rFonts w:ascii="Times New Roman" w:hAnsi="Times New Roman" w:cs="Times New Roman"/>
          <w:sz w:val="24"/>
          <w:szCs w:val="24"/>
        </w:rPr>
        <w:t>s</w:t>
      </w:r>
      <w:r w:rsidR="00470D6E" w:rsidRPr="00547F06">
        <w:rPr>
          <w:rFonts w:ascii="Times New Roman" w:hAnsi="Times New Roman" w:cs="Times New Roman"/>
          <w:sz w:val="24"/>
          <w:szCs w:val="24"/>
        </w:rPr>
        <w:t xml:space="preserve"> ±1.2s</w:t>
      </w:r>
      <w:r w:rsidRPr="00547F06">
        <w:rPr>
          <w:rFonts w:ascii="Times New Roman" w:hAnsi="Times New Roman" w:cs="Times New Roman"/>
          <w:sz w:val="24"/>
          <w:szCs w:val="24"/>
        </w:rPr>
        <w:t xml:space="preserve"> (</w:t>
      </w:r>
      <w:r w:rsidR="00470D6E" w:rsidRPr="00547F06">
        <w:rPr>
          <w:rFonts w:ascii="Times New Roman" w:hAnsi="Times New Roman" w:cs="Times New Roman"/>
          <w:sz w:val="24"/>
          <w:szCs w:val="24"/>
        </w:rPr>
        <w:t>CV of 0.02</w:t>
      </w:r>
      <w:r w:rsidRPr="00547F06">
        <w:rPr>
          <w:rFonts w:ascii="Times New Roman" w:hAnsi="Times New Roman" w:cs="Times New Roman"/>
          <w:sz w:val="24"/>
          <w:szCs w:val="24"/>
        </w:rPr>
        <w:t xml:space="preserve">%). Linear regression using all 44 samples collected for the 1500m run calculated a correction equation of </w:t>
      </w:r>
      <w:r w:rsidR="006D6A5A" w:rsidRPr="00547F06">
        <w:rPr>
          <w:rFonts w:ascii="Times New Roman" w:hAnsi="Times New Roman" w:cs="Times New Roman"/>
          <w:sz w:val="24"/>
          <w:szCs w:val="24"/>
        </w:rPr>
        <w:t xml:space="preserve">y </w:t>
      </w:r>
      <w:r w:rsidRPr="00547F06">
        <w:rPr>
          <w:rFonts w:ascii="Times New Roman" w:hAnsi="Times New Roman" w:cs="Times New Roman"/>
          <w:sz w:val="24"/>
          <w:szCs w:val="24"/>
        </w:rPr>
        <w:t>=</w:t>
      </w:r>
      <w:r w:rsidR="00547F06" w:rsidRPr="00547F06">
        <w:rPr>
          <w:rFonts w:ascii="Times New Roman" w:hAnsi="Times New Roman" w:cs="Times New Roman"/>
          <w:sz w:val="24"/>
          <w:szCs w:val="24"/>
        </w:rPr>
        <w:t xml:space="preserve"> 1.012x -2.60</w:t>
      </w:r>
      <w:r w:rsidRPr="00547F06">
        <w:rPr>
          <w:rFonts w:ascii="Times New Roman" w:hAnsi="Times New Roman" w:cs="Times New Roman"/>
          <w:sz w:val="24"/>
          <w:szCs w:val="24"/>
        </w:rPr>
        <w:t xml:space="preserve"> wher</w:t>
      </w:r>
      <w:r w:rsidR="006D6A5A" w:rsidRPr="00547F06">
        <w:rPr>
          <w:rFonts w:ascii="Times New Roman" w:hAnsi="Times New Roman" w:cs="Times New Roman"/>
          <w:sz w:val="24"/>
          <w:szCs w:val="24"/>
        </w:rPr>
        <w:t xml:space="preserve">e y is the </w:t>
      </w:r>
      <w:r w:rsidR="00547F06" w:rsidRPr="00547F06">
        <w:rPr>
          <w:rFonts w:ascii="Times New Roman" w:hAnsi="Times New Roman" w:cs="Times New Roman"/>
          <w:sz w:val="24"/>
          <w:szCs w:val="24"/>
        </w:rPr>
        <w:t>corrected</w:t>
      </w:r>
      <w:r w:rsidR="006D6A5A" w:rsidRPr="00547F06">
        <w:rPr>
          <w:rFonts w:ascii="Times New Roman" w:hAnsi="Times New Roman" w:cs="Times New Roman"/>
          <w:sz w:val="24"/>
          <w:szCs w:val="24"/>
        </w:rPr>
        <w:t xml:space="preserve"> value and x</w:t>
      </w:r>
      <w:r w:rsidRPr="00547F06">
        <w:rPr>
          <w:rFonts w:ascii="Times New Roman" w:hAnsi="Times New Roman" w:cs="Times New Roman"/>
          <w:sz w:val="24"/>
          <w:szCs w:val="24"/>
        </w:rPr>
        <w:t xml:space="preserve"> is the measured value</w:t>
      </w:r>
      <w:r w:rsidR="002D49BA" w:rsidRPr="00547F06">
        <w:rPr>
          <w:rFonts w:ascii="Times New Roman" w:hAnsi="Times New Roman" w:cs="Times New Roman"/>
          <w:sz w:val="24"/>
          <w:szCs w:val="24"/>
        </w:rPr>
        <w:t>, this is shown in figure2</w:t>
      </w:r>
      <w:r w:rsidRPr="00547F06">
        <w:rPr>
          <w:rFonts w:ascii="Times New Roman" w:hAnsi="Times New Roman" w:cs="Times New Roman"/>
          <w:sz w:val="24"/>
          <w:szCs w:val="24"/>
        </w:rPr>
        <w:t xml:space="preserve">. </w:t>
      </w:r>
      <w:r w:rsidR="006D6A5A" w:rsidRPr="00547F06">
        <w:rPr>
          <w:rFonts w:ascii="Times New Roman" w:hAnsi="Times New Roman" w:cs="Times New Roman"/>
          <w:sz w:val="24"/>
          <w:szCs w:val="24"/>
        </w:rPr>
        <w:t>It would be possible to correct all measured race times using this regression equation.</w:t>
      </w:r>
    </w:p>
    <w:p w:rsidR="002D49BA" w:rsidRPr="00547F06" w:rsidRDefault="002D49BA" w:rsidP="00547F06">
      <w:pPr>
        <w:spacing w:after="0" w:line="240" w:lineRule="auto"/>
        <w:jc w:val="both"/>
        <w:rPr>
          <w:rFonts w:ascii="Times New Roman" w:hAnsi="Times New Roman" w:cs="Times New Roman"/>
          <w:sz w:val="24"/>
          <w:szCs w:val="24"/>
        </w:rPr>
      </w:pPr>
    </w:p>
    <w:p w:rsidR="00547F06" w:rsidRPr="00547F06" w:rsidRDefault="00547F06" w:rsidP="00547F06">
      <w:pPr>
        <w:spacing w:after="0" w:line="240" w:lineRule="auto"/>
        <w:jc w:val="both"/>
        <w:rPr>
          <w:rFonts w:ascii="Times New Roman" w:hAnsi="Times New Roman" w:cs="Times New Roman"/>
          <w:b/>
          <w:sz w:val="24"/>
          <w:szCs w:val="24"/>
        </w:rPr>
      </w:pPr>
      <w:r w:rsidRPr="00547F06">
        <w:rPr>
          <w:rFonts w:ascii="Times New Roman" w:hAnsi="Times New Roman" w:cs="Times New Roman"/>
          <w:b/>
          <w:sz w:val="24"/>
          <w:szCs w:val="24"/>
        </w:rPr>
        <w:t>Intra-</w:t>
      </w:r>
      <w:proofErr w:type="spellStart"/>
      <w:r w:rsidRPr="00547F06">
        <w:rPr>
          <w:rFonts w:ascii="Times New Roman" w:hAnsi="Times New Roman" w:cs="Times New Roman"/>
          <w:b/>
          <w:sz w:val="24"/>
          <w:szCs w:val="24"/>
        </w:rPr>
        <w:t>rater</w:t>
      </w:r>
      <w:proofErr w:type="spellEnd"/>
      <w:r w:rsidRPr="00547F06">
        <w:rPr>
          <w:rFonts w:ascii="Times New Roman" w:hAnsi="Times New Roman" w:cs="Times New Roman"/>
          <w:b/>
          <w:sz w:val="24"/>
          <w:szCs w:val="24"/>
        </w:rPr>
        <w:t xml:space="preserve"> Reliability when collecting lap times from video</w:t>
      </w:r>
    </w:p>
    <w:p w:rsidR="00547F06" w:rsidRPr="00547F06" w:rsidRDefault="00547F06" w:rsidP="00547F06">
      <w:pPr>
        <w:spacing w:after="0" w:line="240" w:lineRule="auto"/>
        <w:jc w:val="both"/>
        <w:rPr>
          <w:rFonts w:ascii="Times New Roman" w:hAnsi="Times New Roman" w:cs="Times New Roman"/>
          <w:b/>
          <w:sz w:val="24"/>
          <w:szCs w:val="24"/>
        </w:rPr>
      </w:pPr>
    </w:p>
    <w:p w:rsidR="0026539B" w:rsidRPr="00547F06" w:rsidRDefault="0026539B" w:rsidP="00547F06">
      <w:pPr>
        <w:spacing w:after="0" w:line="240" w:lineRule="auto"/>
        <w:jc w:val="both"/>
        <w:rPr>
          <w:rFonts w:ascii="Times New Roman" w:hAnsi="Times New Roman" w:cs="Times New Roman"/>
          <w:sz w:val="24"/>
          <w:szCs w:val="24"/>
        </w:rPr>
      </w:pPr>
      <w:r w:rsidRPr="00547F06">
        <w:rPr>
          <w:rFonts w:ascii="Times New Roman" w:hAnsi="Times New Roman" w:cs="Times New Roman"/>
          <w:sz w:val="24"/>
          <w:szCs w:val="24"/>
        </w:rPr>
        <w:t xml:space="preserve">The </w:t>
      </w:r>
      <w:r w:rsidR="00C72D8B" w:rsidRPr="00547F06">
        <w:rPr>
          <w:rFonts w:ascii="Times New Roman" w:hAnsi="Times New Roman" w:cs="Times New Roman"/>
          <w:sz w:val="24"/>
          <w:szCs w:val="24"/>
        </w:rPr>
        <w:t>Typical E</w:t>
      </w:r>
      <w:r w:rsidRPr="00547F06">
        <w:rPr>
          <w:rFonts w:ascii="Times New Roman" w:hAnsi="Times New Roman" w:cs="Times New Roman"/>
          <w:sz w:val="24"/>
          <w:szCs w:val="24"/>
        </w:rPr>
        <w:t xml:space="preserve">rror </w:t>
      </w:r>
      <w:r w:rsidR="00C72D8B" w:rsidRPr="00547F06">
        <w:rPr>
          <w:rFonts w:ascii="Times New Roman" w:hAnsi="Times New Roman" w:cs="Times New Roman"/>
          <w:sz w:val="24"/>
          <w:szCs w:val="24"/>
        </w:rPr>
        <w:t xml:space="preserve">(±90% C.I.) </w:t>
      </w:r>
      <w:r w:rsidRPr="00547F06">
        <w:rPr>
          <w:rFonts w:ascii="Times New Roman" w:hAnsi="Times New Roman" w:cs="Times New Roman"/>
          <w:sz w:val="24"/>
          <w:szCs w:val="24"/>
        </w:rPr>
        <w:t xml:space="preserve">between the finish times of the 2008 1500m Olympic final collected on two </w:t>
      </w:r>
      <w:r w:rsidR="00C72D8B" w:rsidRPr="00547F06">
        <w:rPr>
          <w:rFonts w:ascii="Times New Roman" w:hAnsi="Times New Roman" w:cs="Times New Roman"/>
          <w:sz w:val="24"/>
          <w:szCs w:val="24"/>
        </w:rPr>
        <w:t>separate</w:t>
      </w:r>
      <w:r w:rsidRPr="00547F06">
        <w:rPr>
          <w:rFonts w:ascii="Times New Roman" w:hAnsi="Times New Roman" w:cs="Times New Roman"/>
          <w:sz w:val="24"/>
          <w:szCs w:val="24"/>
        </w:rPr>
        <w:t xml:space="preserve"> occasions w</w:t>
      </w:r>
      <w:r w:rsidR="00C72D8B" w:rsidRPr="00547F06">
        <w:rPr>
          <w:rFonts w:ascii="Times New Roman" w:hAnsi="Times New Roman" w:cs="Times New Roman"/>
          <w:sz w:val="24"/>
          <w:szCs w:val="24"/>
        </w:rPr>
        <w:t>as 0.02s (±0.02s) and the CV was 0.01%. T</w:t>
      </w:r>
      <w:r w:rsidRPr="00547F06">
        <w:rPr>
          <w:rFonts w:ascii="Times New Roman" w:hAnsi="Times New Roman" w:cs="Times New Roman"/>
          <w:sz w:val="24"/>
          <w:szCs w:val="24"/>
        </w:rPr>
        <w:t xml:space="preserve">his demonstrates that the method for collecting lap times using frame by frame video playback is </w:t>
      </w:r>
      <w:r w:rsidR="00C72D8B" w:rsidRPr="00547F06">
        <w:rPr>
          <w:rFonts w:ascii="Times New Roman" w:hAnsi="Times New Roman" w:cs="Times New Roman"/>
          <w:sz w:val="24"/>
          <w:szCs w:val="24"/>
        </w:rPr>
        <w:t>highly reproducible</w:t>
      </w:r>
      <w:r w:rsidR="00547F06" w:rsidRPr="00547F06">
        <w:rPr>
          <w:rFonts w:ascii="Times New Roman" w:hAnsi="Times New Roman" w:cs="Times New Roman"/>
          <w:sz w:val="24"/>
          <w:szCs w:val="24"/>
        </w:rPr>
        <w:t>.</w:t>
      </w:r>
    </w:p>
    <w:p w:rsidR="0026539B" w:rsidRPr="00547F06" w:rsidRDefault="0026539B" w:rsidP="00547F06">
      <w:pPr>
        <w:spacing w:after="0" w:line="240" w:lineRule="auto"/>
        <w:jc w:val="both"/>
        <w:rPr>
          <w:rFonts w:ascii="Times New Roman" w:hAnsi="Times New Roman" w:cs="Times New Roman"/>
          <w:sz w:val="24"/>
          <w:szCs w:val="24"/>
        </w:rPr>
      </w:pPr>
    </w:p>
    <w:p w:rsidR="005C6AA6" w:rsidRPr="00D14E0F" w:rsidRDefault="005C6AA6" w:rsidP="00547F06">
      <w:pPr>
        <w:spacing w:after="0" w:line="240" w:lineRule="auto"/>
        <w:jc w:val="both"/>
        <w:rPr>
          <w:rFonts w:ascii="Times New Roman" w:hAnsi="Times New Roman" w:cs="Times New Roman"/>
          <w:b/>
          <w:sz w:val="24"/>
          <w:szCs w:val="24"/>
        </w:rPr>
      </w:pPr>
      <w:r w:rsidRPr="00D14E0F">
        <w:rPr>
          <w:rFonts w:ascii="Times New Roman" w:hAnsi="Times New Roman" w:cs="Times New Roman"/>
          <w:b/>
          <w:sz w:val="24"/>
          <w:szCs w:val="24"/>
        </w:rPr>
        <w:t>Discussion</w:t>
      </w:r>
    </w:p>
    <w:p w:rsidR="008C770A" w:rsidRPr="00547F06" w:rsidRDefault="008C770A" w:rsidP="00547F06">
      <w:pPr>
        <w:spacing w:after="0" w:line="240" w:lineRule="auto"/>
        <w:jc w:val="both"/>
        <w:rPr>
          <w:rFonts w:ascii="Times New Roman" w:hAnsi="Times New Roman" w:cs="Times New Roman"/>
          <w:sz w:val="24"/>
          <w:szCs w:val="24"/>
        </w:rPr>
      </w:pPr>
    </w:p>
    <w:p w:rsidR="00D81D78" w:rsidRDefault="006D6A5A" w:rsidP="00547F06">
      <w:pPr>
        <w:spacing w:after="0" w:line="240" w:lineRule="auto"/>
        <w:jc w:val="both"/>
        <w:rPr>
          <w:rFonts w:ascii="Times New Roman" w:hAnsi="Times New Roman" w:cs="Times New Roman"/>
          <w:sz w:val="24"/>
          <w:szCs w:val="24"/>
        </w:rPr>
      </w:pPr>
      <w:r w:rsidRPr="00547F06">
        <w:rPr>
          <w:rFonts w:ascii="Times New Roman" w:hAnsi="Times New Roman" w:cs="Times New Roman"/>
          <w:sz w:val="24"/>
          <w:szCs w:val="24"/>
        </w:rPr>
        <w:t>The analysis of running data shows a high agreement between the measured and official race times. It would be possible to correct all running race times using the regression equation formulated. However the typical error and CV values are so low as to make this correction negligible. Measured lap times should be accepted on this basis as a valid representation of the official time.</w:t>
      </w:r>
      <w:r w:rsidR="00BD1811" w:rsidRPr="00547F06">
        <w:rPr>
          <w:rFonts w:ascii="Times New Roman" w:hAnsi="Times New Roman" w:cs="Times New Roman"/>
          <w:sz w:val="24"/>
          <w:szCs w:val="24"/>
        </w:rPr>
        <w:t xml:space="preserve"> In addition the method’s reliability was very good as shown by low typical error and CV values of the intra-</w:t>
      </w:r>
      <w:proofErr w:type="spellStart"/>
      <w:r w:rsidR="00BD1811" w:rsidRPr="00547F06">
        <w:rPr>
          <w:rFonts w:ascii="Times New Roman" w:hAnsi="Times New Roman" w:cs="Times New Roman"/>
          <w:sz w:val="24"/>
          <w:szCs w:val="24"/>
        </w:rPr>
        <w:t>rater</w:t>
      </w:r>
      <w:proofErr w:type="spellEnd"/>
      <w:r w:rsidR="00BD1811" w:rsidRPr="00547F06">
        <w:rPr>
          <w:rFonts w:ascii="Times New Roman" w:hAnsi="Times New Roman" w:cs="Times New Roman"/>
          <w:sz w:val="24"/>
          <w:szCs w:val="24"/>
        </w:rPr>
        <w:t xml:space="preserve"> reliability analysis.</w:t>
      </w:r>
    </w:p>
    <w:p w:rsidR="00CA62F9" w:rsidRDefault="00CA62F9" w:rsidP="00547F06">
      <w:pPr>
        <w:spacing w:after="0" w:line="240" w:lineRule="auto"/>
        <w:jc w:val="both"/>
        <w:rPr>
          <w:rFonts w:ascii="Times New Roman" w:hAnsi="Times New Roman" w:cs="Times New Roman"/>
          <w:sz w:val="24"/>
          <w:szCs w:val="24"/>
        </w:rPr>
      </w:pPr>
    </w:p>
    <w:p w:rsidR="00CA62F9" w:rsidRPr="00547F06" w:rsidRDefault="005317EA" w:rsidP="00547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study has shown that use of freely available videos can dramatically increase the number of competitive events that can be analysed in pacing studies in an inexpensive way compared to studies that utilised similar methods but obtained the video in situ</w:t>
      </w:r>
      <w:r w:rsidR="00AC213F">
        <w:rPr>
          <w:rFonts w:ascii="Times New Roman" w:hAnsi="Times New Roman" w:cs="Times New Roman"/>
          <w:sz w:val="24"/>
          <w:szCs w:val="24"/>
        </w:rPr>
        <w:fldChar w:fldCharType="begin">
          <w:fldData xml:space="preserve">PEVuZE5vdGU+PENpdGU+PEF1dGhvcj5Ccm93bjwvQXV0aG9yPjxZZWFyPjIwMDU8L1llYXI+PFJl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</w:fldData>
        </w:fldChar>
      </w:r>
      <w:r w:rsidR="004B3618">
        <w:rPr>
          <w:rFonts w:ascii="Times New Roman" w:hAnsi="Times New Roman" w:cs="Times New Roman"/>
          <w:sz w:val="24"/>
          <w:szCs w:val="24"/>
        </w:rPr>
        <w:instrText xml:space="preserve"> ADDIN EN.CITE </w:instrText>
      </w:r>
      <w:r w:rsidR="00AC213F">
        <w:rPr>
          <w:rFonts w:ascii="Times New Roman" w:hAnsi="Times New Roman" w:cs="Times New Roman"/>
          <w:sz w:val="24"/>
          <w:szCs w:val="24"/>
        </w:rPr>
        <w:fldChar w:fldCharType="begin">
          <w:fldData xml:space="preserve">PEVuZE5vdGU+PENpdGU+PEF1dGhvcj5Ccm93bjwvQXV0aG9yPjxZZWFyPjIwMDU8L1llYXI+PFJl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</w:fldData>
        </w:fldChar>
      </w:r>
      <w:r w:rsidR="004B3618">
        <w:rPr>
          <w:rFonts w:ascii="Times New Roman" w:hAnsi="Times New Roman" w:cs="Times New Roman"/>
          <w:sz w:val="24"/>
          <w:szCs w:val="24"/>
        </w:rPr>
        <w:instrText xml:space="preserve"> ADDIN EN.CITE.DATA </w:instrText>
      </w:r>
      <w:r w:rsidR="00AC213F">
        <w:rPr>
          <w:rFonts w:ascii="Times New Roman" w:hAnsi="Times New Roman" w:cs="Times New Roman"/>
          <w:sz w:val="24"/>
          <w:szCs w:val="24"/>
        </w:rPr>
      </w:r>
      <w:r w:rsidR="00AC213F">
        <w:rPr>
          <w:rFonts w:ascii="Times New Roman" w:hAnsi="Times New Roman" w:cs="Times New Roman"/>
          <w:sz w:val="24"/>
          <w:szCs w:val="24"/>
        </w:rPr>
        <w:fldChar w:fldCharType="end"/>
      </w:r>
      <w:r w:rsidR="00AC213F">
        <w:rPr>
          <w:rFonts w:ascii="Times New Roman" w:hAnsi="Times New Roman" w:cs="Times New Roman"/>
          <w:sz w:val="24"/>
          <w:szCs w:val="24"/>
        </w:rPr>
      </w:r>
      <w:r w:rsidR="00AC213F">
        <w:rPr>
          <w:rFonts w:ascii="Times New Roman" w:hAnsi="Times New Roman" w:cs="Times New Roman"/>
          <w:sz w:val="24"/>
          <w:szCs w:val="24"/>
        </w:rPr>
        <w:fldChar w:fldCharType="separate"/>
      </w:r>
      <w:r w:rsidR="00CF1801" w:rsidRPr="00CF1801">
        <w:rPr>
          <w:rFonts w:ascii="Times New Roman" w:hAnsi="Times New Roman" w:cs="Times New Roman"/>
          <w:noProof/>
          <w:sz w:val="24"/>
          <w:szCs w:val="24"/>
          <w:vertAlign w:val="superscript"/>
        </w:rPr>
        <w:t>1, 2, 5, 6</w:t>
      </w:r>
      <w:r w:rsidR="00AC213F">
        <w:rPr>
          <w:rFonts w:ascii="Times New Roman" w:hAnsi="Times New Roman" w:cs="Times New Roman"/>
          <w:sz w:val="24"/>
          <w:szCs w:val="24"/>
        </w:rPr>
        <w:fldChar w:fldCharType="end"/>
      </w:r>
      <w:r>
        <w:rPr>
          <w:rFonts w:ascii="Times New Roman" w:hAnsi="Times New Roman" w:cs="Times New Roman"/>
          <w:sz w:val="24"/>
          <w:szCs w:val="24"/>
        </w:rPr>
        <w:t xml:space="preserve">. Despite the simplicity of the methods, it retains validity and reliability as shown here. Researchers would be limited to using video clips providing the required start/finish line camera angle for each lap of the race which does not always occur. </w:t>
      </w:r>
    </w:p>
    <w:p w:rsidR="00D81D78" w:rsidRPr="00547F06" w:rsidRDefault="00D81D78" w:rsidP="00547F06">
      <w:pPr>
        <w:spacing w:after="0" w:line="240" w:lineRule="auto"/>
        <w:jc w:val="both"/>
        <w:rPr>
          <w:rFonts w:ascii="Times New Roman" w:hAnsi="Times New Roman" w:cs="Times New Roman"/>
          <w:sz w:val="24"/>
          <w:szCs w:val="24"/>
        </w:rPr>
      </w:pPr>
    </w:p>
    <w:p w:rsidR="003D597A" w:rsidRDefault="003D597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9417F9" w:rsidRPr="00547F06" w:rsidRDefault="009417F9" w:rsidP="00547F06">
      <w:pPr>
        <w:spacing w:after="0" w:line="240" w:lineRule="auto"/>
        <w:jc w:val="both"/>
        <w:rPr>
          <w:rFonts w:ascii="Times New Roman" w:hAnsi="Times New Roman" w:cs="Times New Roman"/>
          <w:sz w:val="24"/>
          <w:szCs w:val="24"/>
          <w:u w:val="single"/>
        </w:rPr>
      </w:pPr>
      <w:r w:rsidRPr="00547F06">
        <w:rPr>
          <w:rFonts w:ascii="Times New Roman" w:hAnsi="Times New Roman" w:cs="Times New Roman"/>
          <w:sz w:val="24"/>
          <w:szCs w:val="24"/>
          <w:u w:val="single"/>
        </w:rPr>
        <w:lastRenderedPageBreak/>
        <w:t>Acknowledgements</w:t>
      </w:r>
    </w:p>
    <w:p w:rsidR="0085399E" w:rsidRPr="00547F06" w:rsidRDefault="009417F9" w:rsidP="00547F06">
      <w:pPr>
        <w:spacing w:after="0" w:line="240" w:lineRule="auto"/>
        <w:jc w:val="both"/>
        <w:rPr>
          <w:rFonts w:ascii="Times New Roman" w:hAnsi="Times New Roman" w:cs="Times New Roman"/>
          <w:sz w:val="24"/>
          <w:szCs w:val="24"/>
        </w:rPr>
      </w:pPr>
      <w:r w:rsidRPr="00547F06">
        <w:rPr>
          <w:rFonts w:ascii="Times New Roman" w:hAnsi="Times New Roman" w:cs="Times New Roman"/>
          <w:sz w:val="24"/>
          <w:szCs w:val="24"/>
        </w:rPr>
        <w:t>The authors would like to thank Will Hopkins for his help with the statistical analysis using Typical Error and Coefficient of Variation.</w:t>
      </w:r>
      <w:r w:rsidR="00493D62">
        <w:rPr>
          <w:rFonts w:ascii="Times New Roman" w:hAnsi="Times New Roman" w:cs="Times New Roman"/>
          <w:sz w:val="24"/>
          <w:szCs w:val="24"/>
        </w:rPr>
        <w:t xml:space="preserve"> </w:t>
      </w:r>
      <w:r w:rsidR="0085399E" w:rsidRPr="00547F06">
        <w:rPr>
          <w:rFonts w:ascii="Times New Roman" w:hAnsi="Times New Roman" w:cs="Times New Roman"/>
          <w:sz w:val="24"/>
          <w:szCs w:val="24"/>
        </w:rPr>
        <w:t xml:space="preserve">Graham </w:t>
      </w:r>
      <w:proofErr w:type="spellStart"/>
      <w:r w:rsidR="0085399E" w:rsidRPr="00547F06">
        <w:rPr>
          <w:rFonts w:ascii="Times New Roman" w:hAnsi="Times New Roman" w:cs="Times New Roman"/>
          <w:sz w:val="24"/>
          <w:szCs w:val="24"/>
        </w:rPr>
        <w:t>Mytton</w:t>
      </w:r>
      <w:proofErr w:type="spellEnd"/>
      <w:r w:rsidR="0085399E" w:rsidRPr="00547F06">
        <w:rPr>
          <w:rFonts w:ascii="Times New Roman" w:hAnsi="Times New Roman" w:cs="Times New Roman"/>
          <w:sz w:val="24"/>
          <w:szCs w:val="24"/>
        </w:rPr>
        <w:t xml:space="preserve"> would like to thank his employer Sunderland College for partial funding </w:t>
      </w:r>
      <w:r w:rsidR="00547F06" w:rsidRPr="00547F06">
        <w:rPr>
          <w:rFonts w:ascii="Times New Roman" w:hAnsi="Times New Roman" w:cs="Times New Roman"/>
          <w:sz w:val="24"/>
          <w:szCs w:val="24"/>
        </w:rPr>
        <w:t>of his research.</w:t>
      </w:r>
    </w:p>
    <w:p w:rsidR="009417F9" w:rsidRPr="00547F06" w:rsidRDefault="009417F9" w:rsidP="00547F06">
      <w:pPr>
        <w:spacing w:after="0" w:line="240" w:lineRule="auto"/>
        <w:jc w:val="both"/>
        <w:rPr>
          <w:rFonts w:ascii="Times New Roman" w:hAnsi="Times New Roman" w:cs="Times New Roman"/>
          <w:sz w:val="24"/>
          <w:szCs w:val="24"/>
        </w:rPr>
      </w:pPr>
    </w:p>
    <w:p w:rsidR="003D597A" w:rsidRDefault="003D597A">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235E76" w:rsidRPr="00547F06" w:rsidRDefault="00FD3BA9" w:rsidP="00547F06">
      <w:pPr>
        <w:spacing w:after="0" w:line="240" w:lineRule="auto"/>
        <w:jc w:val="both"/>
        <w:rPr>
          <w:rFonts w:ascii="Times New Roman" w:hAnsi="Times New Roman" w:cs="Times New Roman"/>
          <w:i/>
          <w:sz w:val="24"/>
          <w:szCs w:val="24"/>
          <w:u w:val="single"/>
        </w:rPr>
      </w:pPr>
      <w:r w:rsidRPr="00547F06">
        <w:rPr>
          <w:rFonts w:ascii="Times New Roman" w:hAnsi="Times New Roman" w:cs="Times New Roman"/>
          <w:i/>
          <w:sz w:val="24"/>
          <w:szCs w:val="24"/>
          <w:u w:val="single"/>
        </w:rPr>
        <w:lastRenderedPageBreak/>
        <w:t>References</w:t>
      </w:r>
    </w:p>
    <w:p w:rsidR="00FD3BA9" w:rsidRPr="00547F06" w:rsidRDefault="00FD3BA9" w:rsidP="00547F06">
      <w:pPr>
        <w:spacing w:after="0" w:line="240" w:lineRule="auto"/>
        <w:jc w:val="both"/>
        <w:rPr>
          <w:rFonts w:ascii="Times New Roman" w:hAnsi="Times New Roman" w:cs="Times New Roman"/>
          <w:sz w:val="24"/>
          <w:szCs w:val="24"/>
        </w:rPr>
      </w:pPr>
    </w:p>
    <w:p w:rsidR="004B3618" w:rsidRPr="004B3618" w:rsidRDefault="00AC213F" w:rsidP="004B3618">
      <w:pPr>
        <w:spacing w:after="0" w:line="240" w:lineRule="auto"/>
        <w:ind w:left="720" w:hanging="720"/>
        <w:jc w:val="both"/>
        <w:rPr>
          <w:rFonts w:ascii="Calibri" w:hAnsi="Calibri" w:cs="Times New Roman"/>
          <w:noProof/>
          <w:szCs w:val="24"/>
        </w:rPr>
      </w:pPr>
      <w:r w:rsidRPr="00547F06">
        <w:rPr>
          <w:rFonts w:ascii="Times New Roman" w:hAnsi="Times New Roman" w:cs="Times New Roman"/>
          <w:sz w:val="24"/>
          <w:szCs w:val="24"/>
        </w:rPr>
        <w:fldChar w:fldCharType="begin"/>
      </w:r>
      <w:r w:rsidR="00235E76" w:rsidRPr="00547F06">
        <w:rPr>
          <w:rFonts w:ascii="Times New Roman" w:hAnsi="Times New Roman" w:cs="Times New Roman"/>
          <w:sz w:val="24"/>
          <w:szCs w:val="24"/>
        </w:rPr>
        <w:instrText xml:space="preserve"> ADDIN EN.REFLIST </w:instrText>
      </w:r>
      <w:r w:rsidRPr="00547F06">
        <w:rPr>
          <w:rFonts w:ascii="Times New Roman" w:hAnsi="Times New Roman" w:cs="Times New Roman"/>
          <w:sz w:val="24"/>
          <w:szCs w:val="24"/>
        </w:rPr>
        <w:fldChar w:fldCharType="separate"/>
      </w:r>
      <w:r w:rsidR="004B3618" w:rsidRPr="004B3618">
        <w:rPr>
          <w:rFonts w:ascii="Calibri" w:hAnsi="Calibri" w:cs="Times New Roman"/>
          <w:noProof/>
          <w:szCs w:val="24"/>
        </w:rPr>
        <w:t>1.</w:t>
      </w:r>
      <w:r w:rsidR="004B3618" w:rsidRPr="004B3618">
        <w:rPr>
          <w:rFonts w:ascii="Calibri" w:hAnsi="Calibri" w:cs="Times New Roman"/>
          <w:noProof/>
          <w:szCs w:val="24"/>
        </w:rPr>
        <w:tab/>
        <w:t xml:space="preserve">Le Meur, Y., S. Dorel, Y. Baup, J.P. Guyomarch, C. Roudaut, and C. Hausswirth, </w:t>
      </w:r>
      <w:r w:rsidR="004B3618" w:rsidRPr="004B3618">
        <w:rPr>
          <w:rFonts w:ascii="Calibri" w:hAnsi="Calibri" w:cs="Times New Roman"/>
          <w:i/>
          <w:noProof/>
          <w:szCs w:val="24"/>
        </w:rPr>
        <w:t>Physiological demand and pacing strategy during the new combined event in elite pentathletes.</w:t>
      </w:r>
      <w:r w:rsidR="004B3618" w:rsidRPr="004B3618">
        <w:rPr>
          <w:rFonts w:ascii="Calibri" w:hAnsi="Calibri" w:cs="Times New Roman"/>
          <w:noProof/>
          <w:szCs w:val="24"/>
        </w:rPr>
        <w:t xml:space="preserve"> </w:t>
      </w:r>
      <w:r w:rsidR="004B3618" w:rsidRPr="004B3618">
        <w:rPr>
          <w:rFonts w:ascii="Calibri" w:hAnsi="Calibri" w:cs="Times New Roman"/>
          <w:i/>
          <w:noProof/>
          <w:szCs w:val="24"/>
        </w:rPr>
        <w:t>Eur J Appl Physiol</w:t>
      </w:r>
      <w:r w:rsidR="004B3618" w:rsidRPr="004B3618">
        <w:rPr>
          <w:rFonts w:ascii="Calibri" w:hAnsi="Calibri" w:cs="Times New Roman"/>
          <w:noProof/>
          <w:szCs w:val="24"/>
        </w:rPr>
        <w:t>, 2012;112: 2583-2593.</w:t>
      </w:r>
    </w:p>
    <w:p w:rsidR="004B3618" w:rsidRPr="004B3618" w:rsidRDefault="004B3618" w:rsidP="004B3618">
      <w:pPr>
        <w:spacing w:after="0" w:line="240" w:lineRule="auto"/>
        <w:ind w:left="720" w:hanging="720"/>
        <w:jc w:val="both"/>
        <w:rPr>
          <w:rFonts w:ascii="Calibri" w:hAnsi="Calibri" w:cs="Times New Roman"/>
          <w:noProof/>
          <w:szCs w:val="24"/>
        </w:rPr>
      </w:pPr>
      <w:r w:rsidRPr="004B3618">
        <w:rPr>
          <w:rFonts w:ascii="Calibri" w:hAnsi="Calibri" w:cs="Times New Roman"/>
          <w:noProof/>
          <w:szCs w:val="24"/>
        </w:rPr>
        <w:t>2.</w:t>
      </w:r>
      <w:r w:rsidRPr="004B3618">
        <w:rPr>
          <w:rFonts w:ascii="Calibri" w:hAnsi="Calibri" w:cs="Times New Roman"/>
          <w:noProof/>
          <w:szCs w:val="24"/>
        </w:rPr>
        <w:tab/>
        <w:t xml:space="preserve">Brown, E., </w:t>
      </w:r>
      <w:r w:rsidRPr="004B3618">
        <w:rPr>
          <w:rFonts w:ascii="Calibri" w:hAnsi="Calibri" w:cs="Times New Roman"/>
          <w:i/>
          <w:noProof/>
          <w:szCs w:val="24"/>
        </w:rPr>
        <w:t>Running strategy of female middle distance runners attempting the 800m and 1500m "Double" at a major championship: a performance analysis and qualitative investigation.</w:t>
      </w:r>
      <w:r w:rsidRPr="004B3618">
        <w:rPr>
          <w:rFonts w:ascii="Calibri" w:hAnsi="Calibri" w:cs="Times New Roman"/>
          <w:noProof/>
          <w:szCs w:val="24"/>
        </w:rPr>
        <w:t xml:space="preserve"> </w:t>
      </w:r>
      <w:r w:rsidRPr="004B3618">
        <w:rPr>
          <w:rFonts w:ascii="Calibri" w:hAnsi="Calibri" w:cs="Times New Roman"/>
          <w:i/>
          <w:noProof/>
          <w:szCs w:val="24"/>
        </w:rPr>
        <w:t>International Journal of Performance Analysis in Sport</w:t>
      </w:r>
      <w:r w:rsidRPr="004B3618">
        <w:rPr>
          <w:rFonts w:ascii="Calibri" w:hAnsi="Calibri" w:cs="Times New Roman"/>
          <w:noProof/>
          <w:szCs w:val="24"/>
        </w:rPr>
        <w:t>, 2005;5: 73-73.</w:t>
      </w:r>
    </w:p>
    <w:p w:rsidR="004B3618" w:rsidRPr="004B3618" w:rsidRDefault="004B3618" w:rsidP="004B3618">
      <w:pPr>
        <w:spacing w:after="0" w:line="240" w:lineRule="auto"/>
        <w:ind w:left="720" w:hanging="720"/>
        <w:jc w:val="both"/>
        <w:rPr>
          <w:rFonts w:ascii="Calibri" w:hAnsi="Calibri" w:cs="Times New Roman"/>
          <w:noProof/>
          <w:szCs w:val="24"/>
        </w:rPr>
      </w:pPr>
      <w:r w:rsidRPr="004B3618">
        <w:rPr>
          <w:rFonts w:ascii="Calibri" w:hAnsi="Calibri" w:cs="Times New Roman"/>
          <w:noProof/>
          <w:szCs w:val="24"/>
        </w:rPr>
        <w:t>3.</w:t>
      </w:r>
      <w:r w:rsidRPr="004B3618">
        <w:rPr>
          <w:rFonts w:ascii="Calibri" w:hAnsi="Calibri" w:cs="Times New Roman"/>
          <w:noProof/>
          <w:szCs w:val="24"/>
        </w:rPr>
        <w:tab/>
        <w:t xml:space="preserve">Hopkins, W. </w:t>
      </w:r>
      <w:r w:rsidRPr="004B3618">
        <w:rPr>
          <w:rFonts w:ascii="Calibri" w:hAnsi="Calibri" w:cs="Times New Roman"/>
          <w:i/>
          <w:noProof/>
          <w:szCs w:val="24"/>
        </w:rPr>
        <w:t>Analysis of Validity by Linear Regression</w:t>
      </w:r>
      <w:r w:rsidRPr="004B3618">
        <w:rPr>
          <w:rFonts w:ascii="Calibri" w:hAnsi="Calibri" w:cs="Times New Roman"/>
          <w:noProof/>
          <w:szCs w:val="24"/>
        </w:rPr>
        <w:t xml:space="preserve">.  2006 08/10/2006 [cited 2012 21/02/2012]; Available from: </w:t>
      </w:r>
      <w:hyperlink r:id="rId11" w:history="1">
        <w:r w:rsidRPr="004B3618">
          <w:rPr>
            <w:rStyle w:val="Hyperlink"/>
            <w:rFonts w:ascii="Calibri" w:hAnsi="Calibri" w:cs="Times New Roman"/>
            <w:noProof/>
            <w:szCs w:val="24"/>
          </w:rPr>
          <w:t>http://www.sportsci.org/resource/stats/xvalid.xls</w:t>
        </w:r>
      </w:hyperlink>
      <w:r w:rsidRPr="004B3618">
        <w:rPr>
          <w:rFonts w:ascii="Calibri" w:hAnsi="Calibri" w:cs="Times New Roman"/>
          <w:noProof/>
          <w:szCs w:val="24"/>
        </w:rPr>
        <w:t>.</w:t>
      </w:r>
    </w:p>
    <w:p w:rsidR="004B3618" w:rsidRPr="004B3618" w:rsidRDefault="004B3618" w:rsidP="004B3618">
      <w:pPr>
        <w:spacing w:after="0" w:line="240" w:lineRule="auto"/>
        <w:ind w:left="720" w:hanging="720"/>
        <w:jc w:val="both"/>
        <w:rPr>
          <w:rFonts w:ascii="Calibri" w:hAnsi="Calibri" w:cs="Times New Roman"/>
          <w:noProof/>
          <w:szCs w:val="24"/>
        </w:rPr>
      </w:pPr>
      <w:r w:rsidRPr="004B3618">
        <w:rPr>
          <w:rFonts w:ascii="Calibri" w:hAnsi="Calibri" w:cs="Times New Roman"/>
          <w:noProof/>
          <w:szCs w:val="24"/>
        </w:rPr>
        <w:t>4.</w:t>
      </w:r>
      <w:r w:rsidRPr="004B3618">
        <w:rPr>
          <w:rFonts w:ascii="Calibri" w:hAnsi="Calibri" w:cs="Times New Roman"/>
          <w:noProof/>
          <w:szCs w:val="24"/>
        </w:rPr>
        <w:tab/>
        <w:t xml:space="preserve">Hopkins, W.G. </w:t>
      </w:r>
      <w:r w:rsidRPr="004B3618">
        <w:rPr>
          <w:rFonts w:ascii="Calibri" w:hAnsi="Calibri" w:cs="Times New Roman"/>
          <w:i/>
          <w:noProof/>
          <w:szCs w:val="24"/>
        </w:rPr>
        <w:t>Reliability Spreadsheet</w:t>
      </w:r>
      <w:r w:rsidRPr="004B3618">
        <w:rPr>
          <w:rFonts w:ascii="Calibri" w:hAnsi="Calibri" w:cs="Times New Roman"/>
          <w:noProof/>
          <w:szCs w:val="24"/>
        </w:rPr>
        <w:t xml:space="preserve">.  2010 01/09/2010 [cited 2011 01/11/2011]; Available from: </w:t>
      </w:r>
      <w:hyperlink r:id="rId12" w:history="1">
        <w:r w:rsidRPr="004B3618">
          <w:rPr>
            <w:rStyle w:val="Hyperlink"/>
            <w:rFonts w:ascii="Calibri" w:hAnsi="Calibri" w:cs="Times New Roman"/>
            <w:noProof/>
            <w:szCs w:val="24"/>
          </w:rPr>
          <w:t>http://www.sportsci.org/resource/stats/xrely.xls</w:t>
        </w:r>
      </w:hyperlink>
      <w:r w:rsidRPr="004B3618">
        <w:rPr>
          <w:rFonts w:ascii="Calibri" w:hAnsi="Calibri" w:cs="Times New Roman"/>
          <w:noProof/>
          <w:szCs w:val="24"/>
        </w:rPr>
        <w:t>.</w:t>
      </w:r>
    </w:p>
    <w:p w:rsidR="004B3618" w:rsidRPr="004B3618" w:rsidRDefault="004B3618" w:rsidP="004B3618">
      <w:pPr>
        <w:spacing w:after="0" w:line="240" w:lineRule="auto"/>
        <w:ind w:left="720" w:hanging="720"/>
        <w:jc w:val="both"/>
        <w:rPr>
          <w:rFonts w:ascii="Calibri" w:hAnsi="Calibri" w:cs="Times New Roman"/>
          <w:noProof/>
          <w:szCs w:val="24"/>
        </w:rPr>
      </w:pPr>
      <w:r w:rsidRPr="004B3618">
        <w:rPr>
          <w:rFonts w:ascii="Calibri" w:hAnsi="Calibri" w:cs="Times New Roman"/>
          <w:noProof/>
          <w:szCs w:val="24"/>
        </w:rPr>
        <w:t>5.</w:t>
      </w:r>
      <w:r w:rsidRPr="004B3618">
        <w:rPr>
          <w:rFonts w:ascii="Calibri" w:hAnsi="Calibri" w:cs="Times New Roman"/>
          <w:noProof/>
          <w:szCs w:val="24"/>
        </w:rPr>
        <w:tab/>
        <w:t xml:space="preserve">Vleck, V.E., D.J. Bentley, G.P. Millet, and A. Burgi, </w:t>
      </w:r>
      <w:r w:rsidRPr="004B3618">
        <w:rPr>
          <w:rFonts w:ascii="Calibri" w:hAnsi="Calibri" w:cs="Times New Roman"/>
          <w:i/>
          <w:noProof/>
          <w:szCs w:val="24"/>
        </w:rPr>
        <w:t>Pacing during an elite Olympic distance triathlon: Comparison between mate and female competitors.</w:t>
      </w:r>
      <w:r w:rsidRPr="004B3618">
        <w:rPr>
          <w:rFonts w:ascii="Calibri" w:hAnsi="Calibri" w:cs="Times New Roman"/>
          <w:noProof/>
          <w:szCs w:val="24"/>
        </w:rPr>
        <w:t xml:space="preserve"> </w:t>
      </w:r>
      <w:r w:rsidRPr="004B3618">
        <w:rPr>
          <w:rFonts w:ascii="Calibri" w:hAnsi="Calibri" w:cs="Times New Roman"/>
          <w:i/>
          <w:noProof/>
          <w:szCs w:val="24"/>
        </w:rPr>
        <w:t>J Sci Med Sport</w:t>
      </w:r>
      <w:r w:rsidRPr="004B3618">
        <w:rPr>
          <w:rFonts w:ascii="Calibri" w:hAnsi="Calibri" w:cs="Times New Roman"/>
          <w:noProof/>
          <w:szCs w:val="24"/>
        </w:rPr>
        <w:t>, 2008;11: 424-432.</w:t>
      </w:r>
    </w:p>
    <w:p w:rsidR="004B3618" w:rsidRPr="004B3618" w:rsidRDefault="004B3618" w:rsidP="004B3618">
      <w:pPr>
        <w:spacing w:after="0" w:line="240" w:lineRule="auto"/>
        <w:ind w:left="720" w:hanging="720"/>
        <w:jc w:val="both"/>
        <w:rPr>
          <w:rFonts w:ascii="Calibri" w:hAnsi="Calibri" w:cs="Times New Roman"/>
          <w:noProof/>
          <w:szCs w:val="24"/>
        </w:rPr>
      </w:pPr>
      <w:r w:rsidRPr="004B3618">
        <w:rPr>
          <w:rFonts w:ascii="Calibri" w:hAnsi="Calibri" w:cs="Times New Roman"/>
          <w:noProof/>
          <w:szCs w:val="24"/>
        </w:rPr>
        <w:t>6.</w:t>
      </w:r>
      <w:r w:rsidRPr="004B3618">
        <w:rPr>
          <w:rFonts w:ascii="Calibri" w:hAnsi="Calibri" w:cs="Times New Roman"/>
          <w:noProof/>
          <w:szCs w:val="24"/>
        </w:rPr>
        <w:tab/>
        <w:t xml:space="preserve">Le Meur, Y., T. Bernard, S. Dorel, C.R. Abbiss, G. Honnorat, J. Brisswalter, and C. Hausswirth, </w:t>
      </w:r>
      <w:r w:rsidRPr="004B3618">
        <w:rPr>
          <w:rFonts w:ascii="Calibri" w:hAnsi="Calibri" w:cs="Times New Roman"/>
          <w:i/>
          <w:noProof/>
          <w:szCs w:val="24"/>
        </w:rPr>
        <w:t>Relationships between triathlon performance and pacing strategy during the run in an international competition.</w:t>
      </w:r>
      <w:r w:rsidRPr="004B3618">
        <w:rPr>
          <w:rFonts w:ascii="Calibri" w:hAnsi="Calibri" w:cs="Times New Roman"/>
          <w:noProof/>
          <w:szCs w:val="24"/>
        </w:rPr>
        <w:t xml:space="preserve"> </w:t>
      </w:r>
      <w:r w:rsidRPr="004B3618">
        <w:rPr>
          <w:rFonts w:ascii="Calibri" w:hAnsi="Calibri" w:cs="Times New Roman"/>
          <w:i/>
          <w:noProof/>
          <w:szCs w:val="24"/>
        </w:rPr>
        <w:t>Int J Sports Physiol Perform</w:t>
      </w:r>
      <w:r w:rsidRPr="004B3618">
        <w:rPr>
          <w:rFonts w:ascii="Calibri" w:hAnsi="Calibri" w:cs="Times New Roman"/>
          <w:noProof/>
          <w:szCs w:val="24"/>
        </w:rPr>
        <w:t>, 2011;6: 183-194.</w:t>
      </w:r>
    </w:p>
    <w:p w:rsidR="004B3618" w:rsidRDefault="004B3618" w:rsidP="004B3618">
      <w:pPr>
        <w:spacing w:after="0" w:line="240" w:lineRule="auto"/>
        <w:ind w:left="720" w:hanging="720"/>
        <w:jc w:val="both"/>
        <w:rPr>
          <w:rFonts w:ascii="Calibri" w:hAnsi="Calibri" w:cs="Times New Roman"/>
          <w:noProof/>
          <w:szCs w:val="24"/>
        </w:rPr>
      </w:pPr>
    </w:p>
    <w:p w:rsidR="004A5DF7" w:rsidRPr="00CF1801" w:rsidRDefault="00AC213F" w:rsidP="00CF1801">
      <w:pPr>
        <w:spacing w:after="0" w:line="240" w:lineRule="auto"/>
        <w:jc w:val="both"/>
        <w:rPr>
          <w:rFonts w:ascii="Times New Roman" w:hAnsi="Times New Roman" w:cs="Times New Roman"/>
          <w:sz w:val="24"/>
          <w:szCs w:val="24"/>
        </w:rPr>
      </w:pPr>
      <w:r w:rsidRPr="00547F06">
        <w:rPr>
          <w:rFonts w:ascii="Times New Roman" w:hAnsi="Times New Roman" w:cs="Times New Roman"/>
          <w:sz w:val="24"/>
          <w:szCs w:val="24"/>
        </w:rPr>
        <w:fldChar w:fldCharType="end"/>
      </w:r>
      <w:r w:rsidR="004A5DF7">
        <w:rPr>
          <w:rFonts w:ascii="Times New Roman" w:hAnsi="Times New Roman" w:cs="Times New Roman"/>
          <w:sz w:val="24"/>
          <w:szCs w:val="24"/>
          <w:u w:val="single"/>
        </w:rPr>
        <w:br w:type="page"/>
      </w:r>
    </w:p>
    <w:p w:rsidR="00694063" w:rsidRPr="00694063" w:rsidRDefault="00694063" w:rsidP="00547F06">
      <w:pPr>
        <w:spacing w:after="0" w:line="240" w:lineRule="auto"/>
        <w:jc w:val="both"/>
        <w:rPr>
          <w:rFonts w:ascii="Times New Roman" w:hAnsi="Times New Roman" w:cs="Times New Roman"/>
          <w:sz w:val="24"/>
          <w:szCs w:val="24"/>
          <w:u w:val="single"/>
        </w:rPr>
      </w:pPr>
      <w:r w:rsidRPr="00694063">
        <w:rPr>
          <w:rFonts w:ascii="Times New Roman" w:hAnsi="Times New Roman" w:cs="Times New Roman"/>
          <w:sz w:val="24"/>
          <w:szCs w:val="24"/>
          <w:u w:val="single"/>
        </w:rPr>
        <w:lastRenderedPageBreak/>
        <w:t>Figure Captions</w:t>
      </w:r>
    </w:p>
    <w:p w:rsidR="00694063" w:rsidRDefault="00694063" w:rsidP="00547F06">
      <w:pPr>
        <w:spacing w:after="0" w:line="240" w:lineRule="auto"/>
        <w:jc w:val="both"/>
        <w:rPr>
          <w:rFonts w:ascii="Times New Roman" w:hAnsi="Times New Roman" w:cs="Times New Roman"/>
          <w:sz w:val="24"/>
          <w:szCs w:val="24"/>
        </w:rPr>
      </w:pPr>
    </w:p>
    <w:p w:rsidR="00694063" w:rsidRPr="00547F06" w:rsidRDefault="00694063" w:rsidP="00694063">
      <w:pPr>
        <w:spacing w:after="0" w:line="240" w:lineRule="auto"/>
        <w:jc w:val="both"/>
        <w:rPr>
          <w:rFonts w:ascii="Times New Roman" w:hAnsi="Times New Roman" w:cs="Times New Roman"/>
          <w:sz w:val="24"/>
          <w:szCs w:val="24"/>
        </w:rPr>
      </w:pPr>
      <w:r w:rsidRPr="00547F06">
        <w:rPr>
          <w:rFonts w:ascii="Times New Roman" w:hAnsi="Times New Roman" w:cs="Times New Roman"/>
          <w:sz w:val="24"/>
          <w:szCs w:val="24"/>
        </w:rPr>
        <w:t>Figure 1: collecting lap time</w:t>
      </w:r>
      <w:r w:rsidR="00750791">
        <w:rPr>
          <w:rFonts w:ascii="Times New Roman" w:hAnsi="Times New Roman" w:cs="Times New Roman"/>
          <w:sz w:val="24"/>
          <w:szCs w:val="24"/>
        </w:rPr>
        <w:t xml:space="preserve"> data from video using </w:t>
      </w:r>
      <w:proofErr w:type="spellStart"/>
      <w:r w:rsidR="00750791">
        <w:rPr>
          <w:rFonts w:ascii="Times New Roman" w:hAnsi="Times New Roman" w:cs="Times New Roman"/>
          <w:sz w:val="24"/>
          <w:szCs w:val="24"/>
        </w:rPr>
        <w:t>Dartfish</w:t>
      </w:r>
      <w:proofErr w:type="spellEnd"/>
      <w:r w:rsidR="00750791">
        <w:rPr>
          <w:rFonts w:ascii="Times New Roman" w:hAnsi="Times New Roman" w:cs="Times New Roman"/>
          <w:sz w:val="24"/>
          <w:szCs w:val="24"/>
        </w:rPr>
        <w:t xml:space="preserve"> showing </w:t>
      </w:r>
      <w:proofErr w:type="spellStart"/>
      <w:r w:rsidR="00750791">
        <w:rPr>
          <w:rFonts w:ascii="Times New Roman" w:hAnsi="Times New Roman" w:cs="Times New Roman"/>
          <w:sz w:val="24"/>
          <w:szCs w:val="24"/>
        </w:rPr>
        <w:t>Balal</w:t>
      </w:r>
      <w:proofErr w:type="spellEnd"/>
      <w:r w:rsidR="00750791">
        <w:rPr>
          <w:rFonts w:ascii="Times New Roman" w:hAnsi="Times New Roman" w:cs="Times New Roman"/>
          <w:sz w:val="24"/>
          <w:szCs w:val="24"/>
        </w:rPr>
        <w:t xml:space="preserve"> </w:t>
      </w:r>
      <w:proofErr w:type="spellStart"/>
      <w:r w:rsidR="00750791">
        <w:rPr>
          <w:rFonts w:ascii="Times New Roman" w:hAnsi="Times New Roman" w:cs="Times New Roman"/>
          <w:sz w:val="24"/>
          <w:szCs w:val="24"/>
        </w:rPr>
        <w:t>Mansoor</w:t>
      </w:r>
      <w:proofErr w:type="spellEnd"/>
      <w:r w:rsidR="00750791">
        <w:rPr>
          <w:rFonts w:ascii="Times New Roman" w:hAnsi="Times New Roman" w:cs="Times New Roman"/>
          <w:sz w:val="24"/>
          <w:szCs w:val="24"/>
        </w:rPr>
        <w:t xml:space="preserve"> Ali of Bahrain crossing the line to complete the first 300m of the race in 00:41.42 seconds.</w:t>
      </w:r>
    </w:p>
    <w:p w:rsidR="00694063" w:rsidRDefault="00694063" w:rsidP="00547F06">
      <w:pPr>
        <w:spacing w:after="0" w:line="240" w:lineRule="auto"/>
        <w:jc w:val="both"/>
        <w:rPr>
          <w:rFonts w:ascii="Times New Roman" w:hAnsi="Times New Roman" w:cs="Times New Roman"/>
          <w:sz w:val="24"/>
          <w:szCs w:val="24"/>
        </w:rPr>
      </w:pPr>
    </w:p>
    <w:p w:rsidR="00694063" w:rsidRPr="00547F06" w:rsidRDefault="00694063" w:rsidP="00694063">
      <w:pPr>
        <w:spacing w:after="0" w:line="240" w:lineRule="auto"/>
        <w:jc w:val="both"/>
        <w:rPr>
          <w:rFonts w:ascii="Times New Roman" w:hAnsi="Times New Roman" w:cs="Times New Roman"/>
          <w:sz w:val="24"/>
          <w:szCs w:val="24"/>
        </w:rPr>
      </w:pPr>
      <w:proofErr w:type="gramStart"/>
      <w:r w:rsidRPr="00547F06">
        <w:rPr>
          <w:rFonts w:ascii="Times New Roman" w:hAnsi="Times New Roman" w:cs="Times New Roman"/>
          <w:sz w:val="24"/>
          <w:szCs w:val="24"/>
        </w:rPr>
        <w:t>Figure 2.</w:t>
      </w:r>
      <w:proofErr w:type="gramEnd"/>
      <w:r w:rsidRPr="00547F06">
        <w:rPr>
          <w:rFonts w:ascii="Times New Roman" w:hAnsi="Times New Roman" w:cs="Times New Roman"/>
          <w:sz w:val="24"/>
          <w:szCs w:val="24"/>
        </w:rPr>
        <w:t xml:space="preserve"> Linear Regression of measured and criterion 1500m run times.</w:t>
      </w:r>
    </w:p>
    <w:p w:rsidR="00694063" w:rsidRDefault="00694063">
      <w:pPr>
        <w:rPr>
          <w:rFonts w:ascii="Times New Roman" w:hAnsi="Times New Roman" w:cs="Times New Roman"/>
          <w:sz w:val="24"/>
          <w:szCs w:val="24"/>
        </w:rPr>
      </w:pPr>
      <w:r>
        <w:rPr>
          <w:rFonts w:ascii="Times New Roman" w:hAnsi="Times New Roman" w:cs="Times New Roman"/>
          <w:sz w:val="24"/>
          <w:szCs w:val="24"/>
        </w:rPr>
        <w:br w:type="page"/>
      </w:r>
    </w:p>
    <w:p w:rsidR="00694063" w:rsidRPr="00694063" w:rsidRDefault="00694063" w:rsidP="00547F06">
      <w:pPr>
        <w:spacing w:after="0" w:line="240" w:lineRule="auto"/>
        <w:jc w:val="both"/>
        <w:rPr>
          <w:rFonts w:ascii="Times New Roman" w:hAnsi="Times New Roman" w:cs="Times New Roman"/>
          <w:sz w:val="24"/>
          <w:szCs w:val="24"/>
          <w:u w:val="single"/>
        </w:rPr>
      </w:pPr>
      <w:r w:rsidRPr="00694063">
        <w:rPr>
          <w:rFonts w:ascii="Times New Roman" w:hAnsi="Times New Roman" w:cs="Times New Roman"/>
          <w:sz w:val="24"/>
          <w:szCs w:val="24"/>
          <w:u w:val="single"/>
        </w:rPr>
        <w:lastRenderedPageBreak/>
        <w:t>Figures</w:t>
      </w:r>
    </w:p>
    <w:p w:rsidR="00694063" w:rsidRDefault="00694063" w:rsidP="00547F06">
      <w:pPr>
        <w:spacing w:after="0" w:line="240" w:lineRule="auto"/>
        <w:jc w:val="both"/>
        <w:rPr>
          <w:rFonts w:ascii="Times New Roman" w:hAnsi="Times New Roman" w:cs="Times New Roman"/>
          <w:sz w:val="24"/>
          <w:szCs w:val="24"/>
        </w:rPr>
      </w:pPr>
    </w:p>
    <w:p w:rsidR="00694063" w:rsidRPr="00547F06" w:rsidRDefault="00694063" w:rsidP="0069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1</w:t>
      </w:r>
    </w:p>
    <w:p w:rsidR="00694063" w:rsidRPr="00547F06" w:rsidRDefault="00694063" w:rsidP="00694063">
      <w:pPr>
        <w:spacing w:after="0" w:line="240" w:lineRule="auto"/>
        <w:jc w:val="both"/>
        <w:rPr>
          <w:rFonts w:ascii="Times New Roman" w:hAnsi="Times New Roman" w:cs="Times New Roman"/>
          <w:sz w:val="24"/>
          <w:szCs w:val="24"/>
        </w:rPr>
      </w:pPr>
      <w:r w:rsidRPr="00547F06">
        <w:rPr>
          <w:rFonts w:ascii="Times New Roman" w:hAnsi="Times New Roman" w:cs="Times New Roman"/>
          <w:noProof/>
          <w:sz w:val="24"/>
          <w:szCs w:val="24"/>
        </w:rPr>
        <w:drawing>
          <wp:inline distT="0" distB="0" distL="0" distR="0">
            <wp:extent cx="5730624" cy="1786456"/>
            <wp:effectExtent l="19050" t="0" r="34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t="2374" b="47748"/>
                    <a:stretch/>
                  </pic:blipFill>
                  <pic:spPr bwMode="auto">
                    <a:xfrm>
                      <a:off x="0" y="0"/>
                      <a:ext cx="5730624" cy="178645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94063" w:rsidRDefault="00694063" w:rsidP="00547F06">
      <w:pPr>
        <w:spacing w:after="0" w:line="240" w:lineRule="auto"/>
        <w:jc w:val="both"/>
        <w:rPr>
          <w:rFonts w:ascii="Times New Roman" w:hAnsi="Times New Roman" w:cs="Times New Roman"/>
          <w:sz w:val="24"/>
          <w:szCs w:val="24"/>
        </w:rPr>
      </w:pPr>
    </w:p>
    <w:p w:rsidR="00694063" w:rsidRPr="00547F06" w:rsidRDefault="00694063" w:rsidP="00694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2</w:t>
      </w:r>
    </w:p>
    <w:p w:rsidR="00694063" w:rsidRPr="00547F06" w:rsidRDefault="00694063" w:rsidP="00694063">
      <w:pPr>
        <w:spacing w:after="0" w:line="240" w:lineRule="auto"/>
        <w:jc w:val="both"/>
        <w:rPr>
          <w:rFonts w:ascii="Times New Roman" w:hAnsi="Times New Roman" w:cs="Times New Roman"/>
          <w:sz w:val="24"/>
          <w:szCs w:val="24"/>
        </w:rPr>
      </w:pPr>
      <w:r w:rsidRPr="00547F06">
        <w:rPr>
          <w:rFonts w:ascii="Times New Roman" w:hAnsi="Times New Roman" w:cs="Times New Roman"/>
          <w:noProof/>
          <w:sz w:val="24"/>
          <w:szCs w:val="24"/>
        </w:rPr>
        <w:drawing>
          <wp:inline distT="0" distB="0" distL="0" distR="0">
            <wp:extent cx="4242391" cy="2573079"/>
            <wp:effectExtent l="19050" t="0" r="24809"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4063" w:rsidRPr="00547F06" w:rsidRDefault="00694063" w:rsidP="00547F06">
      <w:pPr>
        <w:spacing w:after="0" w:line="240" w:lineRule="auto"/>
        <w:jc w:val="both"/>
        <w:rPr>
          <w:rFonts w:ascii="Times New Roman" w:hAnsi="Times New Roman" w:cs="Times New Roman"/>
          <w:sz w:val="24"/>
          <w:szCs w:val="24"/>
        </w:rPr>
      </w:pPr>
    </w:p>
    <w:sectPr w:rsidR="00694063" w:rsidRPr="00547F06" w:rsidSect="00694063">
      <w:headerReference w:type="default" r:id="rId15"/>
      <w:footerReference w:type="default" r:id="rId16"/>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F4" w:rsidRDefault="007E71F4" w:rsidP="0023526E">
      <w:pPr>
        <w:spacing w:after="0" w:line="240" w:lineRule="auto"/>
      </w:pPr>
      <w:r>
        <w:separator/>
      </w:r>
    </w:p>
  </w:endnote>
  <w:endnote w:type="continuationSeparator" w:id="0">
    <w:p w:rsidR="007E71F4" w:rsidRDefault="007E71F4" w:rsidP="00235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915957"/>
      <w:docPartObj>
        <w:docPartGallery w:val="Page Numbers (Bottom of Page)"/>
        <w:docPartUnique/>
      </w:docPartObj>
    </w:sdtPr>
    <w:sdtEndPr>
      <w:rPr>
        <w:noProof/>
      </w:rPr>
    </w:sdtEndPr>
    <w:sdtContent>
      <w:p w:rsidR="004350EA" w:rsidRDefault="00AC213F">
        <w:pPr>
          <w:pStyle w:val="Footer"/>
          <w:jc w:val="right"/>
        </w:pPr>
        <w:fldSimple w:instr=" PAGE   \* MERGEFORMAT ">
          <w:r w:rsidR="00E92BC5">
            <w:rPr>
              <w:noProof/>
            </w:rPr>
            <w:t>3</w:t>
          </w:r>
        </w:fldSimple>
      </w:p>
    </w:sdtContent>
  </w:sdt>
  <w:p w:rsidR="004350EA" w:rsidRDefault="00435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F4" w:rsidRDefault="007E71F4" w:rsidP="0023526E">
      <w:pPr>
        <w:spacing w:after="0" w:line="240" w:lineRule="auto"/>
      </w:pPr>
      <w:r>
        <w:separator/>
      </w:r>
    </w:p>
  </w:footnote>
  <w:footnote w:type="continuationSeparator" w:id="0">
    <w:p w:rsidR="007E71F4" w:rsidRDefault="007E71F4" w:rsidP="00235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EA" w:rsidRPr="00964A60" w:rsidRDefault="004350EA" w:rsidP="00964A60">
    <w:pPr>
      <w:spacing w:after="0" w:line="360" w:lineRule="auto"/>
      <w:jc w:val="both"/>
      <w:rPr>
        <w:sz w:val="24"/>
        <w:szCs w:val="24"/>
      </w:rPr>
    </w:pPr>
    <w:r w:rsidRPr="00964A60">
      <w:rPr>
        <w:sz w:val="24"/>
        <w:szCs w:val="24"/>
      </w:rPr>
      <w:t>Reliability and Validity of a lap time collection method using public videos in 1500m running</w:t>
    </w:r>
  </w:p>
  <w:p w:rsidR="004350EA" w:rsidRDefault="004350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700B"/>
    <w:multiLevelType w:val="hybridMultilevel"/>
    <w:tmpl w:val="CAE42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EE6984"/>
    <w:multiLevelType w:val="hybridMultilevel"/>
    <w:tmpl w:val="CAE42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EC6072"/>
    <w:multiLevelType w:val="hybridMultilevel"/>
    <w:tmpl w:val="DBAE5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2A0B5B"/>
    <w:multiLevelType w:val="hybridMultilevel"/>
    <w:tmpl w:val="13B0A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C75DD4"/>
    <w:multiLevelType w:val="hybridMultilevel"/>
    <w:tmpl w:val="1D64C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enl&lt;/item&gt;&lt;/Libraries&gt;&lt;/ENLibraries&gt;"/>
  </w:docVars>
  <w:rsids>
    <w:rsidRoot w:val="00251CAC"/>
    <w:rsid w:val="00001CB2"/>
    <w:rsid w:val="00021222"/>
    <w:rsid w:val="00032CF3"/>
    <w:rsid w:val="000432C1"/>
    <w:rsid w:val="000534E9"/>
    <w:rsid w:val="000659F4"/>
    <w:rsid w:val="00076992"/>
    <w:rsid w:val="00097AF4"/>
    <w:rsid w:val="000B1FDC"/>
    <w:rsid w:val="000B5F72"/>
    <w:rsid w:val="000E18B5"/>
    <w:rsid w:val="000E4D54"/>
    <w:rsid w:val="00163778"/>
    <w:rsid w:val="00176DB3"/>
    <w:rsid w:val="00195118"/>
    <w:rsid w:val="001B2F6D"/>
    <w:rsid w:val="001D16E6"/>
    <w:rsid w:val="001D7929"/>
    <w:rsid w:val="001F04CD"/>
    <w:rsid w:val="001F31EC"/>
    <w:rsid w:val="001F3870"/>
    <w:rsid w:val="00200680"/>
    <w:rsid w:val="00212BA7"/>
    <w:rsid w:val="002172B5"/>
    <w:rsid w:val="0023526E"/>
    <w:rsid w:val="00235E76"/>
    <w:rsid w:val="00242AC6"/>
    <w:rsid w:val="00251CAC"/>
    <w:rsid w:val="0026539B"/>
    <w:rsid w:val="00274FE6"/>
    <w:rsid w:val="00291FAF"/>
    <w:rsid w:val="00294689"/>
    <w:rsid w:val="002B1708"/>
    <w:rsid w:val="002D49BA"/>
    <w:rsid w:val="00327E32"/>
    <w:rsid w:val="003305B8"/>
    <w:rsid w:val="0033139C"/>
    <w:rsid w:val="003551B3"/>
    <w:rsid w:val="003633EB"/>
    <w:rsid w:val="00363B75"/>
    <w:rsid w:val="00396205"/>
    <w:rsid w:val="003A5B83"/>
    <w:rsid w:val="003A6C51"/>
    <w:rsid w:val="003D57B3"/>
    <w:rsid w:val="003D597A"/>
    <w:rsid w:val="00405D04"/>
    <w:rsid w:val="004159C2"/>
    <w:rsid w:val="004350EA"/>
    <w:rsid w:val="00467BDD"/>
    <w:rsid w:val="00470D6E"/>
    <w:rsid w:val="00493D62"/>
    <w:rsid w:val="004A5DF7"/>
    <w:rsid w:val="004B3618"/>
    <w:rsid w:val="004B6D5D"/>
    <w:rsid w:val="004D0FD1"/>
    <w:rsid w:val="004F5F94"/>
    <w:rsid w:val="005116E2"/>
    <w:rsid w:val="00523D9A"/>
    <w:rsid w:val="00526D17"/>
    <w:rsid w:val="0052734D"/>
    <w:rsid w:val="005317EA"/>
    <w:rsid w:val="00531B1B"/>
    <w:rsid w:val="00532F94"/>
    <w:rsid w:val="005337FC"/>
    <w:rsid w:val="00547F06"/>
    <w:rsid w:val="00554B67"/>
    <w:rsid w:val="005620EE"/>
    <w:rsid w:val="00571D91"/>
    <w:rsid w:val="005B6B0B"/>
    <w:rsid w:val="005C6AA6"/>
    <w:rsid w:val="005D044D"/>
    <w:rsid w:val="005E592D"/>
    <w:rsid w:val="00622FEC"/>
    <w:rsid w:val="00627043"/>
    <w:rsid w:val="00631ED2"/>
    <w:rsid w:val="006414ED"/>
    <w:rsid w:val="0064318D"/>
    <w:rsid w:val="006434A0"/>
    <w:rsid w:val="00661746"/>
    <w:rsid w:val="00681BF0"/>
    <w:rsid w:val="00694063"/>
    <w:rsid w:val="00695F30"/>
    <w:rsid w:val="006B75CD"/>
    <w:rsid w:val="006C4775"/>
    <w:rsid w:val="006D6101"/>
    <w:rsid w:val="006D6A5A"/>
    <w:rsid w:val="00712061"/>
    <w:rsid w:val="00724F77"/>
    <w:rsid w:val="00731BE1"/>
    <w:rsid w:val="00737E04"/>
    <w:rsid w:val="00750791"/>
    <w:rsid w:val="007726A6"/>
    <w:rsid w:val="00784891"/>
    <w:rsid w:val="00784C07"/>
    <w:rsid w:val="007A04AA"/>
    <w:rsid w:val="007A6CE3"/>
    <w:rsid w:val="007E71F4"/>
    <w:rsid w:val="00813498"/>
    <w:rsid w:val="00815838"/>
    <w:rsid w:val="00834F3B"/>
    <w:rsid w:val="00850A1F"/>
    <w:rsid w:val="0085332E"/>
    <w:rsid w:val="0085399E"/>
    <w:rsid w:val="0086413D"/>
    <w:rsid w:val="00872637"/>
    <w:rsid w:val="008768EC"/>
    <w:rsid w:val="008A501B"/>
    <w:rsid w:val="008B6790"/>
    <w:rsid w:val="008C770A"/>
    <w:rsid w:val="008D4B5A"/>
    <w:rsid w:val="008D75F6"/>
    <w:rsid w:val="00925A08"/>
    <w:rsid w:val="009417F9"/>
    <w:rsid w:val="009509F4"/>
    <w:rsid w:val="00964A60"/>
    <w:rsid w:val="00967880"/>
    <w:rsid w:val="009804C2"/>
    <w:rsid w:val="00982533"/>
    <w:rsid w:val="00993356"/>
    <w:rsid w:val="009E1C77"/>
    <w:rsid w:val="009E5F6F"/>
    <w:rsid w:val="00A036A1"/>
    <w:rsid w:val="00A361E4"/>
    <w:rsid w:val="00A4366A"/>
    <w:rsid w:val="00A569EE"/>
    <w:rsid w:val="00A6711B"/>
    <w:rsid w:val="00A74835"/>
    <w:rsid w:val="00A777A5"/>
    <w:rsid w:val="00AC213F"/>
    <w:rsid w:val="00B06B46"/>
    <w:rsid w:val="00B3346A"/>
    <w:rsid w:val="00B46663"/>
    <w:rsid w:val="00B51509"/>
    <w:rsid w:val="00B541EF"/>
    <w:rsid w:val="00B95A93"/>
    <w:rsid w:val="00BC1BFE"/>
    <w:rsid w:val="00BC3B82"/>
    <w:rsid w:val="00BD1811"/>
    <w:rsid w:val="00BF2241"/>
    <w:rsid w:val="00C511CC"/>
    <w:rsid w:val="00C72D8B"/>
    <w:rsid w:val="00C82FAE"/>
    <w:rsid w:val="00C877A5"/>
    <w:rsid w:val="00C94ACB"/>
    <w:rsid w:val="00C967C7"/>
    <w:rsid w:val="00CA52E6"/>
    <w:rsid w:val="00CA62F9"/>
    <w:rsid w:val="00CB1EA1"/>
    <w:rsid w:val="00CD4940"/>
    <w:rsid w:val="00CE0EDB"/>
    <w:rsid w:val="00CF1801"/>
    <w:rsid w:val="00CF360D"/>
    <w:rsid w:val="00CF42D6"/>
    <w:rsid w:val="00D01701"/>
    <w:rsid w:val="00D124C0"/>
    <w:rsid w:val="00D14E0F"/>
    <w:rsid w:val="00D22F1D"/>
    <w:rsid w:val="00D24D5A"/>
    <w:rsid w:val="00D54C94"/>
    <w:rsid w:val="00D608C0"/>
    <w:rsid w:val="00D66563"/>
    <w:rsid w:val="00D81D78"/>
    <w:rsid w:val="00D923D7"/>
    <w:rsid w:val="00DA4D67"/>
    <w:rsid w:val="00DB75A3"/>
    <w:rsid w:val="00DF34B6"/>
    <w:rsid w:val="00E00530"/>
    <w:rsid w:val="00E01AB4"/>
    <w:rsid w:val="00E17DDA"/>
    <w:rsid w:val="00E30BF6"/>
    <w:rsid w:val="00E3474E"/>
    <w:rsid w:val="00E7260F"/>
    <w:rsid w:val="00E839B5"/>
    <w:rsid w:val="00E92BC5"/>
    <w:rsid w:val="00EA1B8E"/>
    <w:rsid w:val="00EA3787"/>
    <w:rsid w:val="00EB2CB3"/>
    <w:rsid w:val="00EC124C"/>
    <w:rsid w:val="00EC6932"/>
    <w:rsid w:val="00EF403A"/>
    <w:rsid w:val="00F02EFA"/>
    <w:rsid w:val="00F2193B"/>
    <w:rsid w:val="00F23011"/>
    <w:rsid w:val="00F4422D"/>
    <w:rsid w:val="00F70F97"/>
    <w:rsid w:val="00FA2E19"/>
    <w:rsid w:val="00FD3B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A04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A0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4AA"/>
    <w:rPr>
      <w:rFonts w:ascii="Tahoma" w:hAnsi="Tahoma" w:cs="Tahoma"/>
      <w:sz w:val="16"/>
      <w:szCs w:val="16"/>
    </w:rPr>
  </w:style>
  <w:style w:type="table" w:styleId="TableGrid">
    <w:name w:val="Table Grid"/>
    <w:basedOn w:val="TableNormal"/>
    <w:uiPriority w:val="59"/>
    <w:rsid w:val="00724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6C51"/>
    <w:rPr>
      <w:color w:val="0000FF" w:themeColor="hyperlink"/>
      <w:u w:val="single"/>
    </w:rPr>
  </w:style>
  <w:style w:type="paragraph" w:styleId="ListParagraph">
    <w:name w:val="List Paragraph"/>
    <w:basedOn w:val="Normal"/>
    <w:uiPriority w:val="34"/>
    <w:qFormat/>
    <w:rsid w:val="005620EE"/>
    <w:pPr>
      <w:ind w:left="720"/>
      <w:contextualSpacing/>
    </w:pPr>
  </w:style>
  <w:style w:type="character" w:customStyle="1" w:styleId="st1">
    <w:name w:val="st1"/>
    <w:basedOn w:val="DefaultParagraphFont"/>
    <w:rsid w:val="00A569EE"/>
  </w:style>
  <w:style w:type="paragraph" w:styleId="NormalWeb">
    <w:name w:val="Normal (Web)"/>
    <w:basedOn w:val="Normal"/>
    <w:uiPriority w:val="99"/>
    <w:semiHidden/>
    <w:unhideWhenUsed/>
    <w:rsid w:val="0023526E"/>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23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26E"/>
  </w:style>
  <w:style w:type="paragraph" w:styleId="Footer">
    <w:name w:val="footer"/>
    <w:basedOn w:val="Normal"/>
    <w:link w:val="FooterChar"/>
    <w:uiPriority w:val="99"/>
    <w:unhideWhenUsed/>
    <w:rsid w:val="0023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26E"/>
  </w:style>
  <w:style w:type="character" w:styleId="FollowedHyperlink">
    <w:name w:val="FollowedHyperlink"/>
    <w:basedOn w:val="DefaultParagraphFont"/>
    <w:uiPriority w:val="99"/>
    <w:semiHidden/>
    <w:unhideWhenUsed/>
    <w:rsid w:val="00EC124C"/>
    <w:rPr>
      <w:color w:val="800080" w:themeColor="followedHyperlink"/>
      <w:u w:val="single"/>
    </w:rPr>
  </w:style>
  <w:style w:type="table" w:customStyle="1" w:styleId="LightList1">
    <w:name w:val="Light List1"/>
    <w:basedOn w:val="TableNormal"/>
    <w:uiPriority w:val="61"/>
    <w:rsid w:val="008768E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A6711B"/>
    <w:rPr>
      <w:sz w:val="16"/>
      <w:szCs w:val="16"/>
    </w:rPr>
  </w:style>
  <w:style w:type="paragraph" w:styleId="CommentText">
    <w:name w:val="annotation text"/>
    <w:basedOn w:val="Normal"/>
    <w:link w:val="CommentTextChar"/>
    <w:uiPriority w:val="99"/>
    <w:semiHidden/>
    <w:unhideWhenUsed/>
    <w:rsid w:val="00A6711B"/>
    <w:pPr>
      <w:spacing w:line="240" w:lineRule="auto"/>
    </w:pPr>
    <w:rPr>
      <w:sz w:val="20"/>
      <w:szCs w:val="20"/>
    </w:rPr>
  </w:style>
  <w:style w:type="character" w:customStyle="1" w:styleId="CommentTextChar">
    <w:name w:val="Comment Text Char"/>
    <w:basedOn w:val="DefaultParagraphFont"/>
    <w:link w:val="CommentText"/>
    <w:uiPriority w:val="99"/>
    <w:semiHidden/>
    <w:rsid w:val="00A6711B"/>
    <w:rPr>
      <w:sz w:val="20"/>
      <w:szCs w:val="20"/>
    </w:rPr>
  </w:style>
  <w:style w:type="paragraph" w:styleId="CommentSubject">
    <w:name w:val="annotation subject"/>
    <w:basedOn w:val="CommentText"/>
    <w:next w:val="CommentText"/>
    <w:link w:val="CommentSubjectChar"/>
    <w:uiPriority w:val="99"/>
    <w:semiHidden/>
    <w:unhideWhenUsed/>
    <w:rsid w:val="001F04CD"/>
    <w:rPr>
      <w:b/>
      <w:bCs/>
    </w:rPr>
  </w:style>
  <w:style w:type="character" w:customStyle="1" w:styleId="CommentSubjectChar">
    <w:name w:val="Comment Subject Char"/>
    <w:basedOn w:val="CommentTextChar"/>
    <w:link w:val="CommentSubject"/>
    <w:uiPriority w:val="99"/>
    <w:semiHidden/>
    <w:rsid w:val="001F04CD"/>
    <w:rPr>
      <w:b/>
      <w:bCs/>
      <w:sz w:val="20"/>
      <w:szCs w:val="20"/>
    </w:rPr>
  </w:style>
  <w:style w:type="character" w:styleId="LineNumber">
    <w:name w:val="line number"/>
    <w:basedOn w:val="DefaultParagraphFont"/>
    <w:uiPriority w:val="99"/>
    <w:semiHidden/>
    <w:unhideWhenUsed/>
    <w:rsid w:val="00694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A04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A0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4AA"/>
    <w:rPr>
      <w:rFonts w:ascii="Tahoma" w:hAnsi="Tahoma" w:cs="Tahoma"/>
      <w:sz w:val="16"/>
      <w:szCs w:val="16"/>
    </w:rPr>
  </w:style>
  <w:style w:type="table" w:styleId="TableGrid">
    <w:name w:val="Table Grid"/>
    <w:basedOn w:val="TableNormal"/>
    <w:uiPriority w:val="59"/>
    <w:rsid w:val="00724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6C51"/>
    <w:rPr>
      <w:color w:val="0000FF" w:themeColor="hyperlink"/>
      <w:u w:val="single"/>
    </w:rPr>
  </w:style>
  <w:style w:type="paragraph" w:styleId="ListParagraph">
    <w:name w:val="List Paragraph"/>
    <w:basedOn w:val="Normal"/>
    <w:uiPriority w:val="34"/>
    <w:qFormat/>
    <w:rsid w:val="005620EE"/>
    <w:pPr>
      <w:ind w:left="720"/>
      <w:contextualSpacing/>
    </w:pPr>
  </w:style>
  <w:style w:type="character" w:customStyle="1" w:styleId="st1">
    <w:name w:val="st1"/>
    <w:basedOn w:val="DefaultParagraphFont"/>
    <w:rsid w:val="00A569EE"/>
  </w:style>
  <w:style w:type="paragraph" w:styleId="NormalWeb">
    <w:name w:val="Normal (Web)"/>
    <w:basedOn w:val="Normal"/>
    <w:uiPriority w:val="99"/>
    <w:semiHidden/>
    <w:unhideWhenUsed/>
    <w:rsid w:val="0023526E"/>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23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26E"/>
  </w:style>
  <w:style w:type="paragraph" w:styleId="Footer">
    <w:name w:val="footer"/>
    <w:basedOn w:val="Normal"/>
    <w:link w:val="FooterChar"/>
    <w:uiPriority w:val="99"/>
    <w:unhideWhenUsed/>
    <w:rsid w:val="0023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26E"/>
  </w:style>
  <w:style w:type="character" w:styleId="FollowedHyperlink">
    <w:name w:val="FollowedHyperlink"/>
    <w:basedOn w:val="DefaultParagraphFont"/>
    <w:uiPriority w:val="99"/>
    <w:semiHidden/>
    <w:unhideWhenUsed/>
    <w:rsid w:val="00EC124C"/>
    <w:rPr>
      <w:color w:val="800080" w:themeColor="followedHyperlink"/>
      <w:u w:val="single"/>
    </w:rPr>
  </w:style>
  <w:style w:type="table" w:customStyle="1" w:styleId="LightList1">
    <w:name w:val="Light List1"/>
    <w:basedOn w:val="TableNormal"/>
    <w:uiPriority w:val="61"/>
    <w:rsid w:val="008768E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A6711B"/>
    <w:rPr>
      <w:sz w:val="16"/>
      <w:szCs w:val="16"/>
    </w:rPr>
  </w:style>
  <w:style w:type="paragraph" w:styleId="CommentText">
    <w:name w:val="annotation text"/>
    <w:basedOn w:val="Normal"/>
    <w:link w:val="CommentTextChar"/>
    <w:uiPriority w:val="99"/>
    <w:semiHidden/>
    <w:unhideWhenUsed/>
    <w:rsid w:val="00A6711B"/>
    <w:pPr>
      <w:spacing w:line="240" w:lineRule="auto"/>
    </w:pPr>
    <w:rPr>
      <w:sz w:val="20"/>
      <w:szCs w:val="20"/>
    </w:rPr>
  </w:style>
  <w:style w:type="character" w:customStyle="1" w:styleId="CommentTextChar">
    <w:name w:val="Comment Text Char"/>
    <w:basedOn w:val="DefaultParagraphFont"/>
    <w:link w:val="CommentText"/>
    <w:uiPriority w:val="99"/>
    <w:semiHidden/>
    <w:rsid w:val="00A6711B"/>
    <w:rPr>
      <w:sz w:val="20"/>
      <w:szCs w:val="20"/>
    </w:rPr>
  </w:style>
  <w:style w:type="paragraph" w:styleId="CommentSubject">
    <w:name w:val="annotation subject"/>
    <w:basedOn w:val="CommentText"/>
    <w:next w:val="CommentText"/>
    <w:link w:val="CommentSubjectChar"/>
    <w:uiPriority w:val="99"/>
    <w:semiHidden/>
    <w:unhideWhenUsed/>
    <w:rsid w:val="001F04CD"/>
    <w:rPr>
      <w:b/>
      <w:bCs/>
    </w:rPr>
  </w:style>
  <w:style w:type="character" w:customStyle="1" w:styleId="CommentSubjectChar">
    <w:name w:val="Comment Subject Char"/>
    <w:basedOn w:val="CommentTextChar"/>
    <w:link w:val="CommentSubject"/>
    <w:uiPriority w:val="99"/>
    <w:semiHidden/>
    <w:rsid w:val="001F04CD"/>
    <w:rPr>
      <w:b/>
      <w:bCs/>
      <w:sz w:val="20"/>
      <w:szCs w:val="20"/>
    </w:rPr>
  </w:style>
  <w:style w:type="character" w:styleId="LineNumber">
    <w:name w:val="line number"/>
    <w:basedOn w:val="DefaultParagraphFont"/>
    <w:uiPriority w:val="99"/>
    <w:semiHidden/>
    <w:unhideWhenUsed/>
    <w:rsid w:val="00694063"/>
  </w:style>
</w:styles>
</file>

<file path=word/webSettings.xml><?xml version="1.0" encoding="utf-8"?>
<w:webSettings xmlns:r="http://schemas.openxmlformats.org/officeDocument/2006/relationships" xmlns:w="http://schemas.openxmlformats.org/wordprocessingml/2006/main">
  <w:divs>
    <w:div w:id="329875121">
      <w:bodyDiv w:val="1"/>
      <w:marLeft w:val="0"/>
      <w:marRight w:val="0"/>
      <w:marTop w:val="0"/>
      <w:marBottom w:val="0"/>
      <w:divBdr>
        <w:top w:val="none" w:sz="0" w:space="0" w:color="auto"/>
        <w:left w:val="none" w:sz="0" w:space="0" w:color="auto"/>
        <w:bottom w:val="none" w:sz="0" w:space="0" w:color="auto"/>
        <w:right w:val="none" w:sz="0" w:space="0" w:color="auto"/>
      </w:divBdr>
    </w:div>
    <w:div w:id="488793571">
      <w:bodyDiv w:val="1"/>
      <w:marLeft w:val="0"/>
      <w:marRight w:val="0"/>
      <w:marTop w:val="0"/>
      <w:marBottom w:val="0"/>
      <w:divBdr>
        <w:top w:val="none" w:sz="0" w:space="0" w:color="auto"/>
        <w:left w:val="none" w:sz="0" w:space="0" w:color="auto"/>
        <w:bottom w:val="none" w:sz="0" w:space="0" w:color="auto"/>
        <w:right w:val="none" w:sz="0" w:space="0" w:color="auto"/>
      </w:divBdr>
    </w:div>
    <w:div w:id="1610160731">
      <w:bodyDiv w:val="1"/>
      <w:marLeft w:val="0"/>
      <w:marRight w:val="0"/>
      <w:marTop w:val="0"/>
      <w:marBottom w:val="0"/>
      <w:divBdr>
        <w:top w:val="none" w:sz="0" w:space="0" w:color="auto"/>
        <w:left w:val="none" w:sz="0" w:space="0" w:color="auto"/>
        <w:bottom w:val="none" w:sz="0" w:space="0" w:color="auto"/>
        <w:right w:val="none" w:sz="0" w:space="0" w:color="auto"/>
      </w:divBdr>
    </w:div>
    <w:div w:id="21083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ham.mytton@sunderlandcollege.ac.uk"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sci.org/resource/stats/xrely.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sci.org/resource/stats/xvalid.x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ropean-athletics.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aaf.org"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pstudfsnb\home2\h076752\PhD%20Work\Data\Chapter%201\Typical%20Error%20spreadsheet%20Validity%201500m%20ru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
  <c:chart>
    <c:autoTitleDeleted val="1"/>
    <c:plotArea>
      <c:layout>
        <c:manualLayout>
          <c:layoutTarget val="inner"/>
          <c:xMode val="edge"/>
          <c:yMode val="edge"/>
          <c:x val="0.27335080618453167"/>
          <c:y val="9.1270957862744931E-2"/>
          <c:w val="0.62488684049224386"/>
          <c:h val="0.70160278583143476"/>
        </c:manualLayout>
      </c:layout>
      <c:scatterChart>
        <c:scatterStyle val="lineMarker"/>
        <c:ser>
          <c:idx val="0"/>
          <c:order val="0"/>
          <c:spPr>
            <a:ln w="28575">
              <a:noFill/>
            </a:ln>
          </c:spPr>
          <c:trendline>
            <c:trendlineType val="linear"/>
            <c:dispEq val="1"/>
            <c:trendlineLbl>
              <c:layout>
                <c:manualLayout>
                  <c:x val="-8.5576829346465808E-2"/>
                  <c:y val="2.6802177193600845E-3"/>
                </c:manualLayout>
              </c:layout>
              <c:numFmt formatCode="General" sourceLinked="0"/>
              <c:spPr>
                <a:noFill/>
                <a:ln w="25400">
                  <a:noFill/>
                </a:ln>
              </c:spPr>
            </c:trendlineLbl>
          </c:trendline>
          <c:xVal>
            <c:numRef>
              <c:f>'Sheet 1'!$E$16:$E$70</c:f>
              <c:numCache>
                <c:formatCode>0.00</c:formatCode>
                <c:ptCount val="55"/>
                <c:pt idx="0">
                  <c:v>222.64</c:v>
                </c:pt>
                <c:pt idx="1">
                  <c:v>223.42000000000004</c:v>
                </c:pt>
                <c:pt idx="2">
                  <c:v>223.44</c:v>
                </c:pt>
                <c:pt idx="3">
                  <c:v>223.45000000000007</c:v>
                </c:pt>
                <c:pt idx="4">
                  <c:v>223.5</c:v>
                </c:pt>
                <c:pt idx="5">
                  <c:v>223.76</c:v>
                </c:pt>
                <c:pt idx="6">
                  <c:v>223.8</c:v>
                </c:pt>
                <c:pt idx="7">
                  <c:v>224.32000000000016</c:v>
                </c:pt>
                <c:pt idx="8">
                  <c:v>224.68</c:v>
                </c:pt>
                <c:pt idx="9">
                  <c:v>224.8</c:v>
                </c:pt>
                <c:pt idx="10">
                  <c:v>225.58</c:v>
                </c:pt>
                <c:pt idx="11">
                  <c:v>225.66</c:v>
                </c:pt>
                <c:pt idx="12">
                  <c:v>215.92000000000004</c:v>
                </c:pt>
                <c:pt idx="13">
                  <c:v>216</c:v>
                </c:pt>
                <c:pt idx="14">
                  <c:v>216.2</c:v>
                </c:pt>
                <c:pt idx="15">
                  <c:v>216.44</c:v>
                </c:pt>
                <c:pt idx="16">
                  <c:v>216.52</c:v>
                </c:pt>
                <c:pt idx="17">
                  <c:v>216.56</c:v>
                </c:pt>
                <c:pt idx="18">
                  <c:v>216.98000000000016</c:v>
                </c:pt>
                <c:pt idx="19">
                  <c:v>217.6</c:v>
                </c:pt>
                <c:pt idx="20">
                  <c:v>217.72</c:v>
                </c:pt>
                <c:pt idx="21">
                  <c:v>217.84</c:v>
                </c:pt>
                <c:pt idx="22">
                  <c:v>218.36</c:v>
                </c:pt>
                <c:pt idx="23">
                  <c:v>220.04</c:v>
                </c:pt>
                <c:pt idx="24">
                  <c:v>213.06</c:v>
                </c:pt>
                <c:pt idx="25">
                  <c:v>214.2</c:v>
                </c:pt>
                <c:pt idx="26">
                  <c:v>214.22</c:v>
                </c:pt>
                <c:pt idx="27">
                  <c:v>214.46</c:v>
                </c:pt>
                <c:pt idx="28">
                  <c:v>214.62</c:v>
                </c:pt>
                <c:pt idx="29">
                  <c:v>214.73999999999998</c:v>
                </c:pt>
                <c:pt idx="30">
                  <c:v>215.26</c:v>
                </c:pt>
                <c:pt idx="31">
                  <c:v>215.34</c:v>
                </c:pt>
                <c:pt idx="32">
                  <c:v>215.5</c:v>
                </c:pt>
                <c:pt idx="33">
                  <c:v>217.66</c:v>
                </c:pt>
                <c:pt idx="34">
                  <c:v>217.88000000000017</c:v>
                </c:pt>
                <c:pt idx="35">
                  <c:v>217.98000000000016</c:v>
                </c:pt>
                <c:pt idx="36">
                  <c:v>218.02</c:v>
                </c:pt>
                <c:pt idx="37">
                  <c:v>218.68</c:v>
                </c:pt>
                <c:pt idx="38">
                  <c:v>219.38000000000017</c:v>
                </c:pt>
                <c:pt idx="39">
                  <c:v>220.32000000000016</c:v>
                </c:pt>
                <c:pt idx="40">
                  <c:v>220.4</c:v>
                </c:pt>
                <c:pt idx="41">
                  <c:v>221</c:v>
                </c:pt>
                <c:pt idx="42">
                  <c:v>221.02</c:v>
                </c:pt>
                <c:pt idx="43">
                  <c:v>223.54</c:v>
                </c:pt>
                <c:pt idx="44" formatCode="General">
                  <c:v>214.22</c:v>
                </c:pt>
                <c:pt idx="45" formatCode="General">
                  <c:v>214.34</c:v>
                </c:pt>
                <c:pt idx="46" formatCode="General">
                  <c:v>214.70999999999998</c:v>
                </c:pt>
                <c:pt idx="47" formatCode="General">
                  <c:v>215.62</c:v>
                </c:pt>
                <c:pt idx="48" formatCode="General">
                  <c:v>215.87</c:v>
                </c:pt>
                <c:pt idx="49" formatCode="General">
                  <c:v>216.35000000000016</c:v>
                </c:pt>
                <c:pt idx="50" formatCode="General">
                  <c:v>216.65</c:v>
                </c:pt>
                <c:pt idx="51" formatCode="General">
                  <c:v>217.2</c:v>
                </c:pt>
                <c:pt idx="52" formatCode="General">
                  <c:v>218.29</c:v>
                </c:pt>
                <c:pt idx="53" formatCode="General">
                  <c:v>218.36</c:v>
                </c:pt>
                <c:pt idx="54" formatCode="General">
                  <c:v>219.06</c:v>
                </c:pt>
              </c:numCache>
            </c:numRef>
          </c:xVal>
          <c:yVal>
            <c:numRef>
              <c:f>'Sheet 1'!$D$16:$D$70</c:f>
              <c:numCache>
                <c:formatCode>0.00</c:formatCode>
                <c:ptCount val="55"/>
                <c:pt idx="0">
                  <c:v>222.73999999999998</c:v>
                </c:pt>
                <c:pt idx="1">
                  <c:v>223.52</c:v>
                </c:pt>
                <c:pt idx="2">
                  <c:v>223.54</c:v>
                </c:pt>
                <c:pt idx="3">
                  <c:v>223.67</c:v>
                </c:pt>
                <c:pt idx="4">
                  <c:v>223.70999999999998</c:v>
                </c:pt>
                <c:pt idx="5">
                  <c:v>223.87</c:v>
                </c:pt>
                <c:pt idx="6">
                  <c:v>223.91</c:v>
                </c:pt>
                <c:pt idx="7">
                  <c:v>224.42000000000004</c:v>
                </c:pt>
                <c:pt idx="8">
                  <c:v>224.78</c:v>
                </c:pt>
                <c:pt idx="9">
                  <c:v>224.92000000000004</c:v>
                </c:pt>
                <c:pt idx="10">
                  <c:v>225.68</c:v>
                </c:pt>
                <c:pt idx="11">
                  <c:v>225.76999999999998</c:v>
                </c:pt>
                <c:pt idx="12">
                  <c:v>215.93</c:v>
                </c:pt>
                <c:pt idx="13">
                  <c:v>216.01</c:v>
                </c:pt>
                <c:pt idx="14">
                  <c:v>216.2</c:v>
                </c:pt>
                <c:pt idx="15">
                  <c:v>216.47</c:v>
                </c:pt>
                <c:pt idx="16">
                  <c:v>216.53</c:v>
                </c:pt>
                <c:pt idx="17">
                  <c:v>216.57</c:v>
                </c:pt>
                <c:pt idx="18">
                  <c:v>216.99</c:v>
                </c:pt>
                <c:pt idx="19">
                  <c:v>217.62</c:v>
                </c:pt>
                <c:pt idx="20">
                  <c:v>217.72</c:v>
                </c:pt>
                <c:pt idx="21">
                  <c:v>217.83</c:v>
                </c:pt>
                <c:pt idx="22">
                  <c:v>218.35000000000016</c:v>
                </c:pt>
                <c:pt idx="23">
                  <c:v>220.05</c:v>
                </c:pt>
                <c:pt idx="24">
                  <c:v>213.10999999999999</c:v>
                </c:pt>
                <c:pt idx="25">
                  <c:v>214.16</c:v>
                </c:pt>
                <c:pt idx="26">
                  <c:v>214.20999999999998</c:v>
                </c:pt>
                <c:pt idx="27">
                  <c:v>214.44</c:v>
                </c:pt>
                <c:pt idx="28">
                  <c:v>214.66</c:v>
                </c:pt>
                <c:pt idx="29">
                  <c:v>214.76999999999998</c:v>
                </c:pt>
                <c:pt idx="30">
                  <c:v>215.23</c:v>
                </c:pt>
                <c:pt idx="31">
                  <c:v>215.37</c:v>
                </c:pt>
                <c:pt idx="32">
                  <c:v>215.5</c:v>
                </c:pt>
                <c:pt idx="33">
                  <c:v>217.68</c:v>
                </c:pt>
                <c:pt idx="34">
                  <c:v>217.88000000000017</c:v>
                </c:pt>
                <c:pt idx="35">
                  <c:v>218</c:v>
                </c:pt>
                <c:pt idx="36">
                  <c:v>218.02</c:v>
                </c:pt>
                <c:pt idx="37">
                  <c:v>218.70999999999998</c:v>
                </c:pt>
                <c:pt idx="38">
                  <c:v>219.45000000000007</c:v>
                </c:pt>
                <c:pt idx="39">
                  <c:v>220.34</c:v>
                </c:pt>
                <c:pt idx="40">
                  <c:v>220.43</c:v>
                </c:pt>
                <c:pt idx="41">
                  <c:v>221.01</c:v>
                </c:pt>
                <c:pt idx="42">
                  <c:v>221.04</c:v>
                </c:pt>
                <c:pt idx="43">
                  <c:v>223.48000000000016</c:v>
                </c:pt>
                <c:pt idx="44">
                  <c:v>214.18</c:v>
                </c:pt>
                <c:pt idx="45">
                  <c:v>214.3</c:v>
                </c:pt>
                <c:pt idx="46">
                  <c:v>214.68</c:v>
                </c:pt>
                <c:pt idx="47">
                  <c:v>215.60999999999999</c:v>
                </c:pt>
                <c:pt idx="48">
                  <c:v>215.82000000000016</c:v>
                </c:pt>
                <c:pt idx="49">
                  <c:v>216.33</c:v>
                </c:pt>
                <c:pt idx="50">
                  <c:v>216.63</c:v>
                </c:pt>
                <c:pt idx="51">
                  <c:v>217.17</c:v>
                </c:pt>
                <c:pt idx="52">
                  <c:v>218.26</c:v>
                </c:pt>
                <c:pt idx="53">
                  <c:v>218.33</c:v>
                </c:pt>
                <c:pt idx="54">
                  <c:v>219.02</c:v>
                </c:pt>
              </c:numCache>
            </c:numRef>
          </c:yVal>
        </c:ser>
        <c:ser>
          <c:idx val="1"/>
          <c:order val="1"/>
          <c:spPr>
            <a:ln w="28575">
              <a:noFill/>
            </a:ln>
          </c:spPr>
          <c:trendline>
            <c:trendlineType val="linear"/>
          </c:trendline>
          <c:xVal>
            <c:numRef>
              <c:f>'Sheet 1'!$D$16:$D$70</c:f>
              <c:numCache>
                <c:formatCode>0.00</c:formatCode>
                <c:ptCount val="55"/>
                <c:pt idx="0">
                  <c:v>222.73999999999998</c:v>
                </c:pt>
                <c:pt idx="1">
                  <c:v>223.52</c:v>
                </c:pt>
                <c:pt idx="2">
                  <c:v>223.54</c:v>
                </c:pt>
                <c:pt idx="3">
                  <c:v>223.67</c:v>
                </c:pt>
                <c:pt idx="4">
                  <c:v>223.70999999999998</c:v>
                </c:pt>
                <c:pt idx="5">
                  <c:v>223.87</c:v>
                </c:pt>
                <c:pt idx="6">
                  <c:v>223.91</c:v>
                </c:pt>
                <c:pt idx="7">
                  <c:v>224.42000000000004</c:v>
                </c:pt>
                <c:pt idx="8">
                  <c:v>224.78</c:v>
                </c:pt>
                <c:pt idx="9">
                  <c:v>224.92000000000004</c:v>
                </c:pt>
                <c:pt idx="10">
                  <c:v>225.68</c:v>
                </c:pt>
                <c:pt idx="11">
                  <c:v>225.76999999999998</c:v>
                </c:pt>
                <c:pt idx="12">
                  <c:v>215.93</c:v>
                </c:pt>
                <c:pt idx="13">
                  <c:v>216.01</c:v>
                </c:pt>
                <c:pt idx="14">
                  <c:v>216.2</c:v>
                </c:pt>
                <c:pt idx="15">
                  <c:v>216.47</c:v>
                </c:pt>
                <c:pt idx="16">
                  <c:v>216.53</c:v>
                </c:pt>
                <c:pt idx="17">
                  <c:v>216.57</c:v>
                </c:pt>
                <c:pt idx="18">
                  <c:v>216.99</c:v>
                </c:pt>
                <c:pt idx="19">
                  <c:v>217.62</c:v>
                </c:pt>
                <c:pt idx="20">
                  <c:v>217.72</c:v>
                </c:pt>
                <c:pt idx="21">
                  <c:v>217.83</c:v>
                </c:pt>
                <c:pt idx="22">
                  <c:v>218.35000000000016</c:v>
                </c:pt>
                <c:pt idx="23">
                  <c:v>220.05</c:v>
                </c:pt>
                <c:pt idx="24">
                  <c:v>213.10999999999999</c:v>
                </c:pt>
                <c:pt idx="25">
                  <c:v>214.16</c:v>
                </c:pt>
                <c:pt idx="26">
                  <c:v>214.20999999999998</c:v>
                </c:pt>
                <c:pt idx="27">
                  <c:v>214.44</c:v>
                </c:pt>
                <c:pt idx="28">
                  <c:v>214.66</c:v>
                </c:pt>
                <c:pt idx="29">
                  <c:v>214.76999999999998</c:v>
                </c:pt>
                <c:pt idx="30">
                  <c:v>215.23</c:v>
                </c:pt>
                <c:pt idx="31">
                  <c:v>215.37</c:v>
                </c:pt>
                <c:pt idx="32">
                  <c:v>215.5</c:v>
                </c:pt>
                <c:pt idx="33">
                  <c:v>217.68</c:v>
                </c:pt>
                <c:pt idx="34">
                  <c:v>217.88000000000017</c:v>
                </c:pt>
                <c:pt idx="35">
                  <c:v>218</c:v>
                </c:pt>
                <c:pt idx="36">
                  <c:v>218.02</c:v>
                </c:pt>
                <c:pt idx="37">
                  <c:v>218.70999999999998</c:v>
                </c:pt>
                <c:pt idx="38">
                  <c:v>219.45000000000007</c:v>
                </c:pt>
                <c:pt idx="39">
                  <c:v>220.34</c:v>
                </c:pt>
                <c:pt idx="40">
                  <c:v>220.43</c:v>
                </c:pt>
                <c:pt idx="41">
                  <c:v>221.01</c:v>
                </c:pt>
                <c:pt idx="42">
                  <c:v>221.04</c:v>
                </c:pt>
                <c:pt idx="43">
                  <c:v>223.48000000000016</c:v>
                </c:pt>
                <c:pt idx="44">
                  <c:v>214.18</c:v>
                </c:pt>
                <c:pt idx="45">
                  <c:v>214.3</c:v>
                </c:pt>
                <c:pt idx="46">
                  <c:v>214.68</c:v>
                </c:pt>
                <c:pt idx="47">
                  <c:v>215.60999999999999</c:v>
                </c:pt>
                <c:pt idx="48">
                  <c:v>215.82000000000016</c:v>
                </c:pt>
                <c:pt idx="49">
                  <c:v>216.33</c:v>
                </c:pt>
                <c:pt idx="50">
                  <c:v>216.63</c:v>
                </c:pt>
                <c:pt idx="51">
                  <c:v>217.17</c:v>
                </c:pt>
                <c:pt idx="52">
                  <c:v>218.26</c:v>
                </c:pt>
                <c:pt idx="53">
                  <c:v>218.33</c:v>
                </c:pt>
                <c:pt idx="54">
                  <c:v>219.02</c:v>
                </c:pt>
              </c:numCache>
            </c:numRef>
          </c:xVal>
          <c:yVal>
            <c:numRef>
              <c:f>'Sheet 1'!$D$16:$D$70</c:f>
              <c:numCache>
                <c:formatCode>0.00</c:formatCode>
                <c:ptCount val="55"/>
                <c:pt idx="0">
                  <c:v>222.73999999999998</c:v>
                </c:pt>
                <c:pt idx="1">
                  <c:v>223.52</c:v>
                </c:pt>
                <c:pt idx="2">
                  <c:v>223.54</c:v>
                </c:pt>
                <c:pt idx="3">
                  <c:v>223.67</c:v>
                </c:pt>
                <c:pt idx="4">
                  <c:v>223.70999999999998</c:v>
                </c:pt>
                <c:pt idx="5">
                  <c:v>223.87</c:v>
                </c:pt>
                <c:pt idx="6">
                  <c:v>223.91</c:v>
                </c:pt>
                <c:pt idx="7">
                  <c:v>224.42000000000004</c:v>
                </c:pt>
                <c:pt idx="8">
                  <c:v>224.78</c:v>
                </c:pt>
                <c:pt idx="9">
                  <c:v>224.92000000000004</c:v>
                </c:pt>
                <c:pt idx="10">
                  <c:v>225.68</c:v>
                </c:pt>
                <c:pt idx="11">
                  <c:v>225.76999999999998</c:v>
                </c:pt>
                <c:pt idx="12">
                  <c:v>215.93</c:v>
                </c:pt>
                <c:pt idx="13">
                  <c:v>216.01</c:v>
                </c:pt>
                <c:pt idx="14">
                  <c:v>216.2</c:v>
                </c:pt>
                <c:pt idx="15">
                  <c:v>216.47</c:v>
                </c:pt>
                <c:pt idx="16">
                  <c:v>216.53</c:v>
                </c:pt>
                <c:pt idx="17">
                  <c:v>216.57</c:v>
                </c:pt>
                <c:pt idx="18">
                  <c:v>216.99</c:v>
                </c:pt>
                <c:pt idx="19">
                  <c:v>217.62</c:v>
                </c:pt>
                <c:pt idx="20">
                  <c:v>217.72</c:v>
                </c:pt>
                <c:pt idx="21">
                  <c:v>217.83</c:v>
                </c:pt>
                <c:pt idx="22">
                  <c:v>218.35000000000016</c:v>
                </c:pt>
                <c:pt idx="23">
                  <c:v>220.05</c:v>
                </c:pt>
                <c:pt idx="24">
                  <c:v>213.10999999999999</c:v>
                </c:pt>
                <c:pt idx="25">
                  <c:v>214.16</c:v>
                </c:pt>
                <c:pt idx="26">
                  <c:v>214.20999999999998</c:v>
                </c:pt>
                <c:pt idx="27">
                  <c:v>214.44</c:v>
                </c:pt>
                <c:pt idx="28">
                  <c:v>214.66</c:v>
                </c:pt>
                <c:pt idx="29">
                  <c:v>214.76999999999998</c:v>
                </c:pt>
                <c:pt idx="30">
                  <c:v>215.23</c:v>
                </c:pt>
                <c:pt idx="31">
                  <c:v>215.37</c:v>
                </c:pt>
                <c:pt idx="32">
                  <c:v>215.5</c:v>
                </c:pt>
                <c:pt idx="33">
                  <c:v>217.68</c:v>
                </c:pt>
                <c:pt idx="34">
                  <c:v>217.88000000000017</c:v>
                </c:pt>
                <c:pt idx="35">
                  <c:v>218</c:v>
                </c:pt>
                <c:pt idx="36">
                  <c:v>218.02</c:v>
                </c:pt>
                <c:pt idx="37">
                  <c:v>218.70999999999998</c:v>
                </c:pt>
                <c:pt idx="38">
                  <c:v>219.45000000000007</c:v>
                </c:pt>
                <c:pt idx="39">
                  <c:v>220.34</c:v>
                </c:pt>
                <c:pt idx="40">
                  <c:v>220.43</c:v>
                </c:pt>
                <c:pt idx="41">
                  <c:v>221.01</c:v>
                </c:pt>
                <c:pt idx="42">
                  <c:v>221.04</c:v>
                </c:pt>
                <c:pt idx="43">
                  <c:v>223.48000000000016</c:v>
                </c:pt>
                <c:pt idx="44">
                  <c:v>214.18</c:v>
                </c:pt>
                <c:pt idx="45">
                  <c:v>214.3</c:v>
                </c:pt>
                <c:pt idx="46">
                  <c:v>214.68</c:v>
                </c:pt>
                <c:pt idx="47">
                  <c:v>215.60999999999999</c:v>
                </c:pt>
                <c:pt idx="48">
                  <c:v>215.82000000000016</c:v>
                </c:pt>
                <c:pt idx="49">
                  <c:v>216.33</c:v>
                </c:pt>
                <c:pt idx="50">
                  <c:v>216.63</c:v>
                </c:pt>
                <c:pt idx="51">
                  <c:v>217.17</c:v>
                </c:pt>
                <c:pt idx="52">
                  <c:v>218.26</c:v>
                </c:pt>
                <c:pt idx="53">
                  <c:v>218.33</c:v>
                </c:pt>
                <c:pt idx="54">
                  <c:v>219.02</c:v>
                </c:pt>
              </c:numCache>
            </c:numRef>
          </c:yVal>
        </c:ser>
        <c:axId val="95004928"/>
        <c:axId val="95019392"/>
      </c:scatterChart>
      <c:valAx>
        <c:axId val="95004928"/>
        <c:scaling>
          <c:orientation val="minMax"/>
        </c:scaling>
        <c:axPos val="b"/>
        <c:title>
          <c:tx>
            <c:rich>
              <a:bodyPr/>
              <a:lstStyle/>
              <a:p>
                <a:pPr>
                  <a:defRPr/>
                </a:pPr>
                <a:r>
                  <a:rPr lang="en-GB"/>
                  <a:t>measured finishing time</a:t>
                </a:r>
              </a:p>
            </c:rich>
          </c:tx>
          <c:layout>
            <c:manualLayout>
              <c:xMode val="edge"/>
              <c:yMode val="edge"/>
              <c:x val="0.47038906259294094"/>
              <c:y val="0.86651945604502534"/>
            </c:manualLayout>
          </c:layout>
        </c:title>
        <c:numFmt formatCode="0.00" sourceLinked="1"/>
        <c:tickLblPos val="nextTo"/>
        <c:txPr>
          <a:bodyPr rot="0" vert="horz"/>
          <a:lstStyle/>
          <a:p>
            <a:pPr>
              <a:defRPr/>
            </a:pPr>
            <a:endParaRPr lang="en-US"/>
          </a:p>
        </c:txPr>
        <c:crossAx val="95019392"/>
        <c:crossesAt val="0"/>
        <c:crossBetween val="midCat"/>
      </c:valAx>
      <c:valAx>
        <c:axId val="95019392"/>
        <c:scaling>
          <c:orientation val="minMax"/>
        </c:scaling>
        <c:axPos val="l"/>
        <c:title>
          <c:tx>
            <c:rich>
              <a:bodyPr rot="0" vert="horz"/>
              <a:lstStyle/>
              <a:p>
                <a:pPr>
                  <a:defRPr/>
                </a:pPr>
                <a:r>
                  <a:rPr lang="en-GB"/>
                  <a:t>criterion finishing time</a:t>
                </a:r>
              </a:p>
            </c:rich>
          </c:tx>
          <c:layout>
            <c:manualLayout>
              <c:xMode val="edge"/>
              <c:yMode val="edge"/>
              <c:x val="1.5000707246923504E-3"/>
              <c:y val="0.39382049109606709"/>
            </c:manualLayout>
          </c:layout>
        </c:title>
        <c:numFmt formatCode="0.00" sourceLinked="1"/>
        <c:tickLblPos val="nextTo"/>
        <c:txPr>
          <a:bodyPr rot="0" vert="horz"/>
          <a:lstStyle/>
          <a:p>
            <a:pPr>
              <a:defRPr/>
            </a:pPr>
            <a:endParaRPr lang="en-US"/>
          </a:p>
        </c:txPr>
        <c:crossAx val="95004928"/>
        <c:crossesAt val="0"/>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6A58-10F4-4B94-9805-91B753B5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h076752</dc:creator>
  <cp:lastModifiedBy>David</cp:lastModifiedBy>
  <cp:revision>2</cp:revision>
  <cp:lastPrinted>2012-10-02T16:12:00Z</cp:lastPrinted>
  <dcterms:created xsi:type="dcterms:W3CDTF">2012-12-13T11:34:00Z</dcterms:created>
  <dcterms:modified xsi:type="dcterms:W3CDTF">2012-12-13T11:34:00Z</dcterms:modified>
</cp:coreProperties>
</file>