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2F0D" w14:textId="77777777" w:rsidR="00F3713E" w:rsidRDefault="00F3713E" w:rsidP="00F3713E">
      <w:pPr>
        <w:rPr>
          <w:rFonts w:ascii="Times New Roman" w:hAnsi="Times New Roman"/>
          <w:b/>
          <w:color w:val="000000"/>
          <w:sz w:val="24"/>
          <w:lang w:val="en-GB"/>
        </w:rPr>
      </w:pPr>
      <w:bookmarkStart w:id="0" w:name="_GoBack"/>
      <w:bookmarkEnd w:id="0"/>
      <w:r w:rsidRPr="00781005">
        <w:rPr>
          <w:rFonts w:ascii="Times New Roman" w:hAnsi="Times New Roman"/>
          <w:b/>
          <w:color w:val="000000"/>
          <w:sz w:val="24"/>
          <w:lang w:val="en-GB"/>
        </w:rPr>
        <w:t xml:space="preserve">Abstract </w:t>
      </w:r>
    </w:p>
    <w:p w14:paraId="7E46B2AD" w14:textId="77777777" w:rsidR="00F3713E" w:rsidRPr="00781005" w:rsidRDefault="00F3713E" w:rsidP="00F3713E">
      <w:pPr>
        <w:rPr>
          <w:rFonts w:ascii="Times New Roman" w:hAnsi="Times New Roman"/>
          <w:b/>
          <w:color w:val="000000"/>
          <w:sz w:val="24"/>
          <w:lang w:val="en-GB"/>
        </w:rPr>
      </w:pPr>
    </w:p>
    <w:p w14:paraId="79419673" w14:textId="77777777" w:rsidR="00F3713E" w:rsidRPr="006173B5" w:rsidRDefault="00F3713E" w:rsidP="00F3713E">
      <w:pPr>
        <w:rPr>
          <w:rFonts w:ascii="Times New Roman" w:hAnsi="Times New Roman"/>
          <w:b/>
          <w:color w:val="000000"/>
          <w:sz w:val="24"/>
          <w:lang w:val="en-GB"/>
        </w:rPr>
      </w:pPr>
      <w:r w:rsidRPr="006173B5">
        <w:rPr>
          <w:rFonts w:ascii="Times New Roman" w:hAnsi="Times New Roman"/>
          <w:b/>
          <w:color w:val="000000"/>
          <w:sz w:val="24"/>
          <w:lang w:val="en-GB"/>
        </w:rPr>
        <w:t>Introduction</w:t>
      </w:r>
    </w:p>
    <w:p w14:paraId="6435A081" w14:textId="77777777" w:rsidR="00F3713E" w:rsidRDefault="00F3713E" w:rsidP="00F3713E">
      <w:pPr>
        <w:rPr>
          <w:rFonts w:ascii="Times New Roman" w:hAnsi="Times New Roman"/>
          <w:color w:val="000000"/>
          <w:sz w:val="24"/>
          <w:lang w:val="en-GB"/>
        </w:rPr>
      </w:pPr>
      <w:r w:rsidRPr="006173B5">
        <w:rPr>
          <w:rFonts w:ascii="Times New Roman" w:hAnsi="Times New Roman"/>
          <w:color w:val="000000"/>
          <w:sz w:val="24"/>
          <w:lang w:val="en-GB"/>
        </w:rPr>
        <w:t xml:space="preserve">Bariatric Surgery is unique in terms </w:t>
      </w:r>
      <w:proofErr w:type="gramStart"/>
      <w:r w:rsidRPr="006173B5">
        <w:rPr>
          <w:rFonts w:ascii="Times New Roman" w:hAnsi="Times New Roman"/>
          <w:color w:val="000000"/>
          <w:sz w:val="24"/>
          <w:lang w:val="en-GB"/>
        </w:rPr>
        <w:t xml:space="preserve">of </w:t>
      </w:r>
      <w:r>
        <w:rPr>
          <w:rFonts w:ascii="Times New Roman" w:hAnsi="Times New Roman"/>
          <w:color w:val="000000"/>
          <w:sz w:val="24"/>
          <w:lang w:val="en-GB"/>
        </w:rPr>
        <w:t xml:space="preserve"> a</w:t>
      </w:r>
      <w:r w:rsidRPr="006173B5">
        <w:rPr>
          <w:rFonts w:ascii="Times New Roman" w:hAnsi="Times New Roman"/>
          <w:color w:val="000000"/>
          <w:sz w:val="24"/>
          <w:lang w:val="en-GB"/>
        </w:rPr>
        <w:t>natomical</w:t>
      </w:r>
      <w:proofErr w:type="gramEnd"/>
      <w:r w:rsidRPr="006173B5">
        <w:rPr>
          <w:rFonts w:ascii="Times New Roman" w:hAnsi="Times New Roman"/>
          <w:color w:val="000000"/>
          <w:sz w:val="24"/>
          <w:lang w:val="en-GB"/>
        </w:rPr>
        <w:t xml:space="preserve"> changes impos</w:t>
      </w:r>
      <w:r>
        <w:rPr>
          <w:rFonts w:ascii="Times New Roman" w:hAnsi="Times New Roman"/>
          <w:color w:val="000000"/>
          <w:sz w:val="24"/>
          <w:lang w:val="en-GB"/>
        </w:rPr>
        <w:t>ing</w:t>
      </w:r>
      <w:r w:rsidRPr="006173B5">
        <w:rPr>
          <w:rFonts w:ascii="Times New Roman" w:hAnsi="Times New Roman"/>
          <w:color w:val="000000"/>
          <w:sz w:val="24"/>
          <w:lang w:val="en-GB"/>
        </w:rPr>
        <w:t xml:space="preserve"> a resetting of the physiological milieu</w:t>
      </w:r>
      <w:r>
        <w:rPr>
          <w:rFonts w:ascii="Times New Roman" w:hAnsi="Times New Roman"/>
          <w:color w:val="000000"/>
          <w:sz w:val="24"/>
          <w:lang w:val="en-GB"/>
        </w:rPr>
        <w:t>.</w:t>
      </w:r>
      <w:r w:rsidRPr="006173B5">
        <w:rPr>
          <w:rFonts w:ascii="Times New Roman" w:hAnsi="Times New Roman"/>
          <w:color w:val="000000"/>
          <w:sz w:val="24"/>
          <w:lang w:val="en-GB"/>
        </w:rPr>
        <w:t xml:space="preserve"> Although m</w:t>
      </w:r>
      <w:r>
        <w:rPr>
          <w:rFonts w:ascii="Times New Roman" w:hAnsi="Times New Roman"/>
          <w:color w:val="000000"/>
          <w:sz w:val="24"/>
          <w:lang w:val="en-GB"/>
        </w:rPr>
        <w:t>any</w:t>
      </w:r>
      <w:r w:rsidRPr="006173B5">
        <w:rPr>
          <w:rFonts w:ascii="Times New Roman" w:hAnsi="Times New Roman"/>
          <w:color w:val="000000"/>
          <w:sz w:val="24"/>
          <w:lang w:val="en-GB"/>
        </w:rPr>
        <w:t xml:space="preserve"> changes are beneficial, adverse effects</w:t>
      </w:r>
      <w:r>
        <w:rPr>
          <w:rFonts w:ascii="Times New Roman" w:hAnsi="Times New Roman"/>
          <w:color w:val="000000"/>
          <w:sz w:val="24"/>
          <w:lang w:val="en-GB"/>
        </w:rPr>
        <w:t>, complications and impact on psychological wellbeing may occur.</w:t>
      </w:r>
      <w:r w:rsidRPr="006173B5">
        <w:rPr>
          <w:rFonts w:ascii="Times New Roman" w:hAnsi="Times New Roman"/>
          <w:color w:val="000000"/>
          <w:sz w:val="24"/>
          <w:lang w:val="en-GB"/>
        </w:rPr>
        <w:t xml:space="preserve"> </w:t>
      </w:r>
      <w:r>
        <w:rPr>
          <w:rFonts w:ascii="Times New Roman" w:hAnsi="Times New Roman"/>
          <w:color w:val="000000"/>
          <w:sz w:val="24"/>
          <w:lang w:val="en-GB"/>
        </w:rPr>
        <w:t>Healthcare</w:t>
      </w:r>
      <w:r w:rsidRPr="006173B5">
        <w:rPr>
          <w:rFonts w:ascii="Times New Roman" w:hAnsi="Times New Roman"/>
          <w:color w:val="000000"/>
          <w:sz w:val="24"/>
          <w:lang w:val="en-GB"/>
        </w:rPr>
        <w:t xml:space="preserve"> professionals need to be </w:t>
      </w:r>
      <w:r>
        <w:rPr>
          <w:rFonts w:ascii="Times New Roman" w:hAnsi="Times New Roman"/>
          <w:color w:val="000000"/>
          <w:sz w:val="24"/>
          <w:lang w:val="en-GB"/>
        </w:rPr>
        <w:t xml:space="preserve">aware of the impact of these changes and respond appropriately. </w:t>
      </w:r>
      <w:r>
        <w:rPr>
          <w:rFonts w:ascii="Times New Roman" w:hAnsi="Times New Roman"/>
          <w:bCs/>
          <w:sz w:val="24"/>
          <w:lang w:val="en-GB"/>
        </w:rPr>
        <w:t>The aim of the review was to analyse the existing corpus of literature and identify areas to inform a future long-term follow-up strategy for post-surgical patients.</w:t>
      </w:r>
    </w:p>
    <w:p w14:paraId="785B4FE6" w14:textId="77777777" w:rsidR="00F3713E" w:rsidRPr="006173B5" w:rsidRDefault="00F3713E" w:rsidP="00F3713E">
      <w:pPr>
        <w:rPr>
          <w:rFonts w:ascii="Times New Roman" w:hAnsi="Times New Roman"/>
          <w:color w:val="000000"/>
          <w:sz w:val="24"/>
          <w:lang w:val="en-GB"/>
        </w:rPr>
      </w:pPr>
      <w:r w:rsidRPr="006173B5">
        <w:rPr>
          <w:rFonts w:ascii="Times New Roman" w:hAnsi="Times New Roman"/>
          <w:color w:val="000000"/>
          <w:sz w:val="24"/>
          <w:lang w:val="en-GB"/>
        </w:rPr>
        <w:t xml:space="preserve"> </w:t>
      </w:r>
    </w:p>
    <w:p w14:paraId="62151EFE" w14:textId="77777777" w:rsidR="00F3713E" w:rsidRPr="006173B5" w:rsidRDefault="00F3713E" w:rsidP="00F3713E">
      <w:pPr>
        <w:rPr>
          <w:rFonts w:ascii="Times New Roman" w:hAnsi="Times New Roman"/>
          <w:b/>
          <w:color w:val="000000"/>
          <w:sz w:val="24"/>
          <w:lang w:val="en-GB"/>
        </w:rPr>
      </w:pPr>
      <w:r w:rsidRPr="006173B5">
        <w:rPr>
          <w:rFonts w:ascii="Times New Roman" w:hAnsi="Times New Roman"/>
          <w:b/>
          <w:color w:val="000000"/>
          <w:sz w:val="24"/>
          <w:lang w:val="en-GB"/>
        </w:rPr>
        <w:t>Methods</w:t>
      </w:r>
    </w:p>
    <w:p w14:paraId="5F52DA9A" w14:textId="77777777" w:rsidR="00F3713E" w:rsidRPr="006173B5" w:rsidRDefault="00F3713E" w:rsidP="00F3713E">
      <w:pPr>
        <w:rPr>
          <w:rFonts w:ascii="Times New Roman" w:hAnsi="Times New Roman"/>
          <w:color w:val="000000"/>
          <w:sz w:val="24"/>
          <w:lang w:val="en-GB"/>
        </w:rPr>
      </w:pPr>
      <w:r w:rsidRPr="006173B5">
        <w:rPr>
          <w:rFonts w:ascii="Times New Roman" w:hAnsi="Times New Roman"/>
          <w:color w:val="000000"/>
          <w:sz w:val="24"/>
          <w:lang w:val="en-GB"/>
        </w:rPr>
        <w:t>A narrative review was carried out</w:t>
      </w:r>
      <w:r>
        <w:rPr>
          <w:rFonts w:ascii="Times New Roman" w:hAnsi="Times New Roman"/>
          <w:color w:val="000000"/>
          <w:sz w:val="24"/>
          <w:lang w:val="en-GB"/>
        </w:rPr>
        <w:t>, allowing a wide range of inclusion criteria across a broad range of topics. Two independent literature searches were carried out using PubMed.</w:t>
      </w:r>
    </w:p>
    <w:p w14:paraId="0899281B" w14:textId="77777777" w:rsidR="00F3713E" w:rsidRPr="006173B5" w:rsidRDefault="00F3713E" w:rsidP="00F3713E">
      <w:pPr>
        <w:rPr>
          <w:rFonts w:ascii="Times New Roman" w:hAnsi="Times New Roman"/>
          <w:b/>
          <w:color w:val="000000"/>
          <w:sz w:val="24"/>
          <w:lang w:val="en-GB"/>
        </w:rPr>
      </w:pPr>
    </w:p>
    <w:p w14:paraId="76A44555" w14:textId="77777777" w:rsidR="00F3713E" w:rsidRPr="006173B5" w:rsidRDefault="00F3713E" w:rsidP="00F3713E">
      <w:pPr>
        <w:rPr>
          <w:rFonts w:ascii="Times New Roman" w:hAnsi="Times New Roman"/>
          <w:b/>
          <w:color w:val="000000"/>
          <w:sz w:val="24"/>
          <w:lang w:val="en-GB"/>
        </w:rPr>
      </w:pPr>
      <w:r w:rsidRPr="006173B5">
        <w:rPr>
          <w:rFonts w:ascii="Times New Roman" w:hAnsi="Times New Roman"/>
          <w:b/>
          <w:color w:val="000000"/>
          <w:sz w:val="24"/>
          <w:lang w:val="en-GB"/>
        </w:rPr>
        <w:t>Results</w:t>
      </w:r>
    </w:p>
    <w:p w14:paraId="1704D08F" w14:textId="77777777" w:rsidR="00F3713E" w:rsidRDefault="00F3713E" w:rsidP="00F3713E">
      <w:pPr>
        <w:rPr>
          <w:rFonts w:ascii="Times New Roman" w:hAnsi="Times New Roman"/>
          <w:color w:val="000000"/>
          <w:sz w:val="24"/>
          <w:lang w:val="en-GB"/>
        </w:rPr>
      </w:pPr>
      <w:r w:rsidRPr="006173B5">
        <w:rPr>
          <w:rFonts w:ascii="Times New Roman" w:hAnsi="Times New Roman"/>
          <w:color w:val="000000"/>
          <w:sz w:val="24"/>
          <w:lang w:val="en-GB"/>
        </w:rPr>
        <w:t>Searches returned 49 results. Critical analysis of the literature was carried out</w:t>
      </w:r>
      <w:r>
        <w:rPr>
          <w:rFonts w:ascii="Times New Roman" w:hAnsi="Times New Roman"/>
          <w:color w:val="000000"/>
          <w:sz w:val="24"/>
          <w:lang w:val="en-GB"/>
        </w:rPr>
        <w:t>, with</w:t>
      </w:r>
      <w:r w:rsidRPr="006173B5">
        <w:rPr>
          <w:rFonts w:ascii="Times New Roman" w:hAnsi="Times New Roman"/>
          <w:color w:val="000000"/>
          <w:sz w:val="24"/>
          <w:lang w:val="en-GB"/>
        </w:rPr>
        <w:t xml:space="preserve"> consensus reached on topics of relevance and importance to post-bariatric surgery long-term follow up.</w:t>
      </w:r>
    </w:p>
    <w:p w14:paraId="2EC1A909" w14:textId="77777777" w:rsidR="00F3713E" w:rsidRPr="006173B5" w:rsidRDefault="00F3713E" w:rsidP="00F3713E">
      <w:pPr>
        <w:rPr>
          <w:rFonts w:ascii="Times New Roman" w:hAnsi="Times New Roman"/>
          <w:b/>
          <w:color w:val="000000"/>
          <w:sz w:val="24"/>
          <w:lang w:val="en-GB"/>
        </w:rPr>
      </w:pPr>
    </w:p>
    <w:p w14:paraId="567E82C1" w14:textId="77777777" w:rsidR="00F3713E" w:rsidRPr="006173B5" w:rsidRDefault="00F3713E" w:rsidP="00F3713E">
      <w:pPr>
        <w:rPr>
          <w:rFonts w:ascii="Times New Roman" w:hAnsi="Times New Roman"/>
          <w:b/>
          <w:color w:val="000000"/>
          <w:sz w:val="24"/>
          <w:lang w:val="en-GB"/>
        </w:rPr>
      </w:pPr>
      <w:r w:rsidRPr="006173B5">
        <w:rPr>
          <w:rFonts w:ascii="Times New Roman" w:hAnsi="Times New Roman"/>
          <w:b/>
          <w:color w:val="000000"/>
          <w:sz w:val="24"/>
          <w:lang w:val="en-GB"/>
        </w:rPr>
        <w:t>Conclusions</w:t>
      </w:r>
    </w:p>
    <w:p w14:paraId="4E6B00B3" w14:textId="77777777" w:rsidR="00F3713E" w:rsidRPr="006173B5" w:rsidRDefault="00F3713E" w:rsidP="00F3713E">
      <w:pPr>
        <w:rPr>
          <w:rFonts w:ascii="Times New Roman" w:hAnsi="Times New Roman"/>
          <w:color w:val="000000"/>
          <w:sz w:val="24"/>
          <w:lang w:val="en-GB"/>
        </w:rPr>
      </w:pPr>
      <w:r w:rsidRPr="006173B5">
        <w:rPr>
          <w:rFonts w:ascii="Times New Roman" w:hAnsi="Times New Roman"/>
          <w:color w:val="000000"/>
          <w:sz w:val="24"/>
          <w:lang w:val="en-GB"/>
        </w:rPr>
        <w:t xml:space="preserve">This review </w:t>
      </w:r>
      <w:proofErr w:type="gramStart"/>
      <w:r w:rsidRPr="006173B5">
        <w:rPr>
          <w:rFonts w:ascii="Times New Roman" w:hAnsi="Times New Roman"/>
          <w:color w:val="000000"/>
          <w:sz w:val="24"/>
          <w:lang w:val="en-GB"/>
        </w:rPr>
        <w:t xml:space="preserve">highlights  </w:t>
      </w:r>
      <w:r>
        <w:rPr>
          <w:rFonts w:ascii="Times New Roman" w:hAnsi="Times New Roman"/>
          <w:color w:val="000000"/>
          <w:sz w:val="24"/>
          <w:lang w:val="en-GB"/>
        </w:rPr>
        <w:t>twelve</w:t>
      </w:r>
      <w:proofErr w:type="gramEnd"/>
      <w:r>
        <w:rPr>
          <w:rFonts w:ascii="Times New Roman" w:hAnsi="Times New Roman"/>
          <w:color w:val="000000"/>
          <w:sz w:val="24"/>
          <w:lang w:val="en-GB"/>
        </w:rPr>
        <w:t xml:space="preserve"> </w:t>
      </w:r>
      <w:r w:rsidRPr="006173B5">
        <w:rPr>
          <w:rFonts w:ascii="Times New Roman" w:hAnsi="Times New Roman"/>
          <w:color w:val="000000"/>
          <w:sz w:val="24"/>
          <w:lang w:val="en-GB"/>
        </w:rPr>
        <w:t>common issues th</w:t>
      </w:r>
      <w:r>
        <w:rPr>
          <w:rFonts w:ascii="Times New Roman" w:hAnsi="Times New Roman"/>
          <w:color w:val="000000"/>
          <w:sz w:val="24"/>
          <w:lang w:val="en-GB"/>
        </w:rPr>
        <w:t>at bariatric patients may face after surgery</w:t>
      </w:r>
      <w:r w:rsidRPr="006173B5">
        <w:rPr>
          <w:rFonts w:ascii="Times New Roman" w:hAnsi="Times New Roman"/>
          <w:color w:val="000000"/>
          <w:sz w:val="24"/>
          <w:lang w:val="en-GB"/>
        </w:rPr>
        <w:t>, to facilitate prompt diagnosis and treatment</w:t>
      </w:r>
      <w:r>
        <w:rPr>
          <w:rFonts w:ascii="Times New Roman" w:hAnsi="Times New Roman"/>
          <w:color w:val="000000"/>
          <w:sz w:val="24"/>
          <w:lang w:val="en-GB"/>
        </w:rPr>
        <w:t>, to inform</w:t>
      </w:r>
      <w:r w:rsidRPr="006173B5">
        <w:rPr>
          <w:rFonts w:ascii="Times New Roman" w:hAnsi="Times New Roman"/>
          <w:color w:val="000000"/>
          <w:sz w:val="24"/>
          <w:lang w:val="en-GB"/>
        </w:rPr>
        <w:t xml:space="preserve"> </w:t>
      </w:r>
      <w:r>
        <w:rPr>
          <w:rFonts w:ascii="Times New Roman" w:hAnsi="Times New Roman"/>
          <w:color w:val="000000"/>
          <w:sz w:val="24"/>
          <w:lang w:val="en-GB"/>
        </w:rPr>
        <w:t>Primary Care</w:t>
      </w:r>
      <w:r w:rsidRPr="006173B5">
        <w:rPr>
          <w:rFonts w:ascii="Times New Roman" w:hAnsi="Times New Roman"/>
          <w:color w:val="000000"/>
          <w:sz w:val="24"/>
          <w:lang w:val="en-GB"/>
        </w:rPr>
        <w:t xml:space="preserve"> </w:t>
      </w:r>
      <w:r w:rsidRPr="006173B5">
        <w:rPr>
          <w:rFonts w:ascii="Times New Roman" w:hAnsi="Times New Roman"/>
          <w:color w:val="000000"/>
          <w:sz w:val="24"/>
          <w:lang w:val="en-GB"/>
        </w:rPr>
        <w:lastRenderedPageBreak/>
        <w:t xml:space="preserve">professionals to deal with </w:t>
      </w:r>
      <w:r>
        <w:rPr>
          <w:rFonts w:ascii="Times New Roman" w:hAnsi="Times New Roman"/>
          <w:color w:val="000000"/>
          <w:sz w:val="24"/>
          <w:lang w:val="en-GB"/>
        </w:rPr>
        <w:t>presenting</w:t>
      </w:r>
      <w:r w:rsidRPr="006173B5">
        <w:rPr>
          <w:rFonts w:ascii="Times New Roman" w:hAnsi="Times New Roman"/>
          <w:color w:val="000000"/>
          <w:sz w:val="24"/>
          <w:lang w:val="en-GB"/>
        </w:rPr>
        <w:t xml:space="preserve"> symptoms and </w:t>
      </w:r>
      <w:r>
        <w:rPr>
          <w:rFonts w:ascii="Times New Roman" w:hAnsi="Times New Roman"/>
          <w:color w:val="000000"/>
          <w:sz w:val="24"/>
          <w:lang w:val="en-GB"/>
        </w:rPr>
        <w:t>ensure</w:t>
      </w:r>
      <w:r w:rsidRPr="006173B5">
        <w:rPr>
          <w:rFonts w:ascii="Times New Roman" w:hAnsi="Times New Roman"/>
          <w:color w:val="000000"/>
          <w:sz w:val="24"/>
          <w:lang w:val="en-GB"/>
        </w:rPr>
        <w:t xml:space="preserve"> appropriate </w:t>
      </w:r>
      <w:r>
        <w:rPr>
          <w:rFonts w:ascii="Times New Roman" w:hAnsi="Times New Roman"/>
          <w:color w:val="000000"/>
          <w:sz w:val="24"/>
          <w:lang w:val="en-GB"/>
        </w:rPr>
        <w:t>action to inform</w:t>
      </w:r>
      <w:r w:rsidRPr="006173B5">
        <w:rPr>
          <w:rFonts w:ascii="Times New Roman" w:hAnsi="Times New Roman"/>
          <w:color w:val="000000"/>
          <w:sz w:val="24"/>
          <w:lang w:val="en-GB"/>
        </w:rPr>
        <w:t xml:space="preserve"> best possible treatment and outcomes. </w:t>
      </w:r>
      <w:r>
        <w:rPr>
          <w:rFonts w:ascii="Times New Roman" w:hAnsi="Times New Roman"/>
          <w:color w:val="000000"/>
          <w:sz w:val="24"/>
          <w:lang w:val="en-GB"/>
        </w:rPr>
        <w:t xml:space="preserve">We recommend these areas are discussed further with the responsibility of follow-up, frequency of follow up, and patient education taken into </w:t>
      </w:r>
      <w:proofErr w:type="gramStart"/>
      <w:r>
        <w:rPr>
          <w:rFonts w:ascii="Times New Roman" w:hAnsi="Times New Roman"/>
          <w:color w:val="000000"/>
          <w:sz w:val="24"/>
          <w:lang w:val="en-GB"/>
        </w:rPr>
        <w:t>consideration  when</w:t>
      </w:r>
      <w:proofErr w:type="gramEnd"/>
      <w:r>
        <w:rPr>
          <w:rFonts w:ascii="Times New Roman" w:hAnsi="Times New Roman"/>
          <w:color w:val="000000"/>
          <w:sz w:val="24"/>
          <w:lang w:val="en-GB"/>
        </w:rPr>
        <w:t xml:space="preserve"> planning post-bariatric care and support.</w:t>
      </w:r>
    </w:p>
    <w:p w14:paraId="7C9A9C8D" w14:textId="77777777" w:rsidR="007773B0" w:rsidRDefault="007773B0" w:rsidP="007773B0">
      <w:pPr>
        <w:widowControl w:val="0"/>
        <w:autoSpaceDE w:val="0"/>
        <w:autoSpaceDN w:val="0"/>
        <w:adjustRightInd w:val="0"/>
        <w:rPr>
          <w:rFonts w:ascii="Times New Roman" w:hAnsi="Times New Roman"/>
          <w:b/>
          <w:bCs/>
          <w:sz w:val="24"/>
          <w:lang w:val="en-GB"/>
        </w:rPr>
      </w:pPr>
    </w:p>
    <w:p w14:paraId="34731B46" w14:textId="77777777" w:rsidR="007773B0" w:rsidRPr="009811E2" w:rsidRDefault="007773B0" w:rsidP="007773B0">
      <w:pPr>
        <w:widowControl w:val="0"/>
        <w:autoSpaceDE w:val="0"/>
        <w:autoSpaceDN w:val="0"/>
        <w:adjustRightInd w:val="0"/>
        <w:rPr>
          <w:rFonts w:ascii="Times New Roman" w:hAnsi="Times New Roman"/>
          <w:b/>
          <w:bCs/>
          <w:sz w:val="24"/>
          <w:lang w:val="en-GB"/>
        </w:rPr>
      </w:pPr>
      <w:r w:rsidRPr="009811E2">
        <w:rPr>
          <w:rFonts w:ascii="Times New Roman" w:hAnsi="Times New Roman"/>
          <w:b/>
          <w:bCs/>
          <w:sz w:val="24"/>
          <w:lang w:val="en-GB"/>
        </w:rPr>
        <w:t>Abbreviations:</w:t>
      </w:r>
    </w:p>
    <w:p w14:paraId="3EEA29F1" w14:textId="77777777" w:rsidR="007773B0" w:rsidRPr="009811E2" w:rsidRDefault="007773B0" w:rsidP="007773B0">
      <w:pPr>
        <w:widowControl w:val="0"/>
        <w:autoSpaceDE w:val="0"/>
        <w:autoSpaceDN w:val="0"/>
        <w:adjustRightInd w:val="0"/>
        <w:ind w:left="360"/>
        <w:rPr>
          <w:rFonts w:ascii="Times New Roman" w:hAnsi="Times New Roman"/>
          <w:sz w:val="24"/>
          <w:lang w:val="en-GB"/>
        </w:rPr>
      </w:pPr>
    </w:p>
    <w:p w14:paraId="3857D067" w14:textId="77777777" w:rsidR="007773B0" w:rsidRPr="009811E2" w:rsidRDefault="007773B0" w:rsidP="007773B0">
      <w:pPr>
        <w:widowControl w:val="0"/>
        <w:autoSpaceDE w:val="0"/>
        <w:autoSpaceDN w:val="0"/>
        <w:adjustRightInd w:val="0"/>
        <w:ind w:left="360"/>
        <w:rPr>
          <w:rFonts w:ascii="Times New Roman" w:hAnsi="Times New Roman"/>
          <w:sz w:val="24"/>
          <w:lang w:val="en-GB"/>
        </w:rPr>
      </w:pPr>
      <w:r w:rsidRPr="009811E2">
        <w:rPr>
          <w:rFonts w:ascii="Times New Roman" w:hAnsi="Times New Roman"/>
          <w:b/>
          <w:sz w:val="24"/>
          <w:lang w:val="en-GB"/>
        </w:rPr>
        <w:t>ASMBS:</w:t>
      </w:r>
      <w:r w:rsidRPr="009811E2">
        <w:rPr>
          <w:rFonts w:ascii="Times New Roman" w:hAnsi="Times New Roman"/>
          <w:sz w:val="24"/>
          <w:lang w:val="en-GB"/>
        </w:rPr>
        <w:t xml:space="preserve"> American Society for Metabolic &amp; Bariatric Surgery</w:t>
      </w:r>
    </w:p>
    <w:p w14:paraId="1BE2CEB2" w14:textId="77777777" w:rsidR="007773B0" w:rsidRPr="009811E2" w:rsidRDefault="007773B0" w:rsidP="007773B0">
      <w:pPr>
        <w:widowControl w:val="0"/>
        <w:autoSpaceDE w:val="0"/>
        <w:autoSpaceDN w:val="0"/>
        <w:adjustRightInd w:val="0"/>
        <w:ind w:left="360"/>
        <w:rPr>
          <w:rFonts w:ascii="Times New Roman" w:hAnsi="Times New Roman"/>
          <w:sz w:val="24"/>
          <w:lang w:val="en-GB"/>
        </w:rPr>
      </w:pPr>
      <w:r w:rsidRPr="009811E2">
        <w:rPr>
          <w:rFonts w:ascii="Times New Roman" w:hAnsi="Times New Roman"/>
          <w:b/>
          <w:sz w:val="24"/>
          <w:lang w:val="en-GB"/>
        </w:rPr>
        <w:t xml:space="preserve">BOMSS: </w:t>
      </w:r>
      <w:r w:rsidRPr="009811E2">
        <w:rPr>
          <w:rFonts w:ascii="Times New Roman" w:hAnsi="Times New Roman"/>
          <w:sz w:val="24"/>
          <w:lang w:val="en-GB"/>
        </w:rPr>
        <w:t>British Obesity and Metabolic Surgery Society</w:t>
      </w:r>
    </w:p>
    <w:p w14:paraId="67203CE2" w14:textId="77777777" w:rsidR="007773B0" w:rsidRPr="009811E2" w:rsidRDefault="007773B0" w:rsidP="007773B0">
      <w:pPr>
        <w:widowControl w:val="0"/>
        <w:autoSpaceDE w:val="0"/>
        <w:autoSpaceDN w:val="0"/>
        <w:adjustRightInd w:val="0"/>
        <w:ind w:left="360"/>
        <w:rPr>
          <w:rFonts w:ascii="Times New Roman" w:hAnsi="Times New Roman"/>
          <w:sz w:val="24"/>
          <w:lang w:val="en-GB"/>
        </w:rPr>
      </w:pPr>
      <w:r w:rsidRPr="009811E2">
        <w:rPr>
          <w:rFonts w:ascii="Times New Roman" w:hAnsi="Times New Roman"/>
          <w:b/>
          <w:sz w:val="24"/>
          <w:lang w:val="en-GB"/>
        </w:rPr>
        <w:t>NICE:</w:t>
      </w:r>
      <w:r w:rsidRPr="009811E2">
        <w:rPr>
          <w:rFonts w:ascii="Times New Roman" w:hAnsi="Times New Roman"/>
          <w:sz w:val="24"/>
          <w:lang w:val="en-GB"/>
        </w:rPr>
        <w:t xml:space="preserve"> National Institute for Health and Care Excellence</w:t>
      </w:r>
    </w:p>
    <w:p w14:paraId="2D3B2FB2" w14:textId="77777777" w:rsidR="00C40FAB" w:rsidRPr="009811E2" w:rsidRDefault="00C40FAB" w:rsidP="00CB1B11">
      <w:pPr>
        <w:rPr>
          <w:rFonts w:ascii="Times New Roman" w:hAnsi="Times New Roman"/>
          <w:b/>
          <w:color w:val="000000"/>
          <w:sz w:val="24"/>
          <w:lang w:val="en-GB"/>
        </w:rPr>
      </w:pPr>
    </w:p>
    <w:p w14:paraId="16C563B1" w14:textId="3D5E8A91" w:rsidR="00C20BF3" w:rsidRPr="009811E2" w:rsidRDefault="00FF497F" w:rsidP="009811E2">
      <w:pPr>
        <w:pStyle w:val="ListParagraph"/>
        <w:numPr>
          <w:ilvl w:val="0"/>
          <w:numId w:val="14"/>
        </w:numPr>
        <w:rPr>
          <w:rFonts w:ascii="Times New Roman" w:hAnsi="Times New Roman"/>
          <w:b/>
          <w:color w:val="000000"/>
          <w:sz w:val="24"/>
          <w:lang w:val="en-GB"/>
        </w:rPr>
      </w:pPr>
      <w:r w:rsidRPr="009811E2">
        <w:rPr>
          <w:rFonts w:ascii="Times New Roman" w:hAnsi="Times New Roman"/>
          <w:b/>
          <w:color w:val="000000"/>
          <w:sz w:val="24"/>
          <w:lang w:val="en-GB"/>
        </w:rPr>
        <w:t>I</w:t>
      </w:r>
      <w:r w:rsidR="00FE6B19" w:rsidRPr="009811E2">
        <w:rPr>
          <w:rFonts w:ascii="Times New Roman" w:hAnsi="Times New Roman"/>
          <w:b/>
          <w:color w:val="000000"/>
          <w:sz w:val="24"/>
          <w:lang w:val="en-GB"/>
        </w:rPr>
        <w:t>ntroduction</w:t>
      </w:r>
    </w:p>
    <w:p w14:paraId="1C7221A0" w14:textId="2841040B" w:rsidR="005F7520" w:rsidRPr="009811E2" w:rsidRDefault="003D1152" w:rsidP="00CB1B11">
      <w:pPr>
        <w:rPr>
          <w:rFonts w:ascii="Times New Roman" w:hAnsi="Times New Roman"/>
          <w:sz w:val="24"/>
          <w:lang w:val="en-GB"/>
        </w:rPr>
      </w:pPr>
      <w:r w:rsidRPr="009811E2">
        <w:rPr>
          <w:rFonts w:ascii="Times New Roman" w:hAnsi="Times New Roman"/>
          <w:sz w:val="24"/>
          <w:lang w:val="en-GB"/>
        </w:rPr>
        <w:t>Patients undergoing bariatric surgery</w:t>
      </w:r>
      <w:r w:rsidR="00F052E9" w:rsidRPr="009811E2">
        <w:rPr>
          <w:rFonts w:ascii="Times New Roman" w:hAnsi="Times New Roman"/>
          <w:sz w:val="24"/>
          <w:lang w:val="en-GB"/>
        </w:rPr>
        <w:t xml:space="preserve"> </w:t>
      </w:r>
      <w:r w:rsidR="003079EF" w:rsidRPr="009811E2">
        <w:rPr>
          <w:rFonts w:ascii="Times New Roman" w:hAnsi="Times New Roman"/>
          <w:sz w:val="24"/>
          <w:lang w:val="en-GB"/>
        </w:rPr>
        <w:t>experience a</w:t>
      </w:r>
      <w:r w:rsidR="000C75B2">
        <w:rPr>
          <w:rFonts w:ascii="Times New Roman" w:hAnsi="Times New Roman"/>
          <w:sz w:val="24"/>
          <w:lang w:val="en-GB"/>
        </w:rPr>
        <w:t xml:space="preserve"> complex</w:t>
      </w:r>
      <w:r w:rsidR="003079EF" w:rsidRPr="009811E2">
        <w:rPr>
          <w:rFonts w:ascii="Times New Roman" w:hAnsi="Times New Roman"/>
          <w:sz w:val="24"/>
          <w:lang w:val="en-GB"/>
        </w:rPr>
        <w:t xml:space="preserve"> range of anatomical, physiological, psychological, and social changes</w:t>
      </w:r>
      <w:r w:rsidR="000C75B2">
        <w:rPr>
          <w:rFonts w:ascii="Times New Roman" w:hAnsi="Times New Roman"/>
          <w:sz w:val="24"/>
          <w:lang w:val="en-GB"/>
        </w:rPr>
        <w:t>, many of which are the subjects of ongoing research to gain a more in-depth understanding.</w:t>
      </w:r>
      <w:r w:rsidR="003079EF" w:rsidRPr="009811E2">
        <w:rPr>
          <w:rFonts w:ascii="Times New Roman" w:hAnsi="Times New Roman"/>
          <w:sz w:val="24"/>
          <w:lang w:val="en-GB"/>
        </w:rPr>
        <w:t xml:space="preserve"> These changes have a f</w:t>
      </w:r>
      <w:r w:rsidR="00DF40C7" w:rsidRPr="009811E2">
        <w:rPr>
          <w:rFonts w:ascii="Times New Roman" w:hAnsi="Times New Roman"/>
          <w:sz w:val="24"/>
          <w:lang w:val="en-GB"/>
        </w:rPr>
        <w:t>ar-reaching consequence on patients'</w:t>
      </w:r>
      <w:r w:rsidR="00CB1B11" w:rsidRPr="009811E2">
        <w:rPr>
          <w:rFonts w:ascii="Times New Roman" w:hAnsi="Times New Roman"/>
          <w:sz w:val="24"/>
          <w:lang w:val="en-GB"/>
        </w:rPr>
        <w:t xml:space="preserve"> </w:t>
      </w:r>
      <w:r w:rsidR="00A83782" w:rsidRPr="009811E2">
        <w:rPr>
          <w:rFonts w:ascii="Times New Roman" w:hAnsi="Times New Roman"/>
          <w:sz w:val="24"/>
          <w:lang w:val="en-GB"/>
        </w:rPr>
        <w:t>physical and mental health</w:t>
      </w:r>
      <w:r w:rsidR="00482A78">
        <w:rPr>
          <w:rFonts w:ascii="Times New Roman" w:hAnsi="Times New Roman"/>
          <w:sz w:val="24"/>
          <w:lang w:val="en-GB"/>
        </w:rPr>
        <w:t>, which may extend throughout a patients’ life.</w:t>
      </w:r>
      <w:r w:rsidR="00A83782" w:rsidRPr="009811E2">
        <w:rPr>
          <w:rFonts w:ascii="Times New Roman" w:hAnsi="Times New Roman"/>
          <w:sz w:val="24"/>
          <w:lang w:val="en-GB"/>
        </w:rPr>
        <w:t xml:space="preserve"> Though most of the adjustments</w:t>
      </w:r>
      <w:r w:rsidR="007E04A5" w:rsidRPr="009811E2">
        <w:rPr>
          <w:rFonts w:ascii="Times New Roman" w:hAnsi="Times New Roman"/>
          <w:sz w:val="24"/>
          <w:lang w:val="en-GB"/>
        </w:rPr>
        <w:t xml:space="preserve"> and complications</w:t>
      </w:r>
      <w:r w:rsidR="00A83782" w:rsidRPr="009811E2">
        <w:rPr>
          <w:rFonts w:ascii="Times New Roman" w:hAnsi="Times New Roman"/>
          <w:sz w:val="24"/>
          <w:lang w:val="en-GB"/>
        </w:rPr>
        <w:t xml:space="preserve"> </w:t>
      </w:r>
      <w:r w:rsidR="00482A78">
        <w:rPr>
          <w:rFonts w:ascii="Times New Roman" w:hAnsi="Times New Roman"/>
          <w:sz w:val="24"/>
          <w:lang w:val="en-GB"/>
        </w:rPr>
        <w:t xml:space="preserve">occur within </w:t>
      </w:r>
      <w:proofErr w:type="gramStart"/>
      <w:r w:rsidR="00482A78">
        <w:rPr>
          <w:rFonts w:ascii="Times New Roman" w:hAnsi="Times New Roman"/>
          <w:sz w:val="24"/>
          <w:lang w:val="en-GB"/>
        </w:rPr>
        <w:t xml:space="preserve">the </w:t>
      </w:r>
      <w:r w:rsidR="00A83782" w:rsidRPr="009811E2">
        <w:rPr>
          <w:rFonts w:ascii="Times New Roman" w:hAnsi="Times New Roman"/>
          <w:sz w:val="24"/>
          <w:lang w:val="en-GB"/>
        </w:rPr>
        <w:t xml:space="preserve"> firs</w:t>
      </w:r>
      <w:r w:rsidR="00A126BF" w:rsidRPr="009811E2">
        <w:rPr>
          <w:rFonts w:ascii="Times New Roman" w:hAnsi="Times New Roman"/>
          <w:sz w:val="24"/>
          <w:lang w:val="en-GB"/>
        </w:rPr>
        <w:t>t</w:t>
      </w:r>
      <w:proofErr w:type="gramEnd"/>
      <w:r w:rsidR="00A126BF" w:rsidRPr="009811E2">
        <w:rPr>
          <w:rFonts w:ascii="Times New Roman" w:hAnsi="Times New Roman"/>
          <w:sz w:val="24"/>
          <w:lang w:val="en-GB"/>
        </w:rPr>
        <w:t xml:space="preserve"> </w:t>
      </w:r>
      <w:r w:rsidR="00482A78">
        <w:rPr>
          <w:rFonts w:ascii="Times New Roman" w:hAnsi="Times New Roman"/>
          <w:sz w:val="24"/>
          <w:lang w:val="en-GB"/>
        </w:rPr>
        <w:t>few</w:t>
      </w:r>
      <w:r w:rsidR="00A126BF" w:rsidRPr="009811E2">
        <w:rPr>
          <w:rFonts w:ascii="Times New Roman" w:hAnsi="Times New Roman"/>
          <w:sz w:val="24"/>
          <w:lang w:val="en-GB"/>
        </w:rPr>
        <w:t xml:space="preserve"> of years </w:t>
      </w:r>
      <w:r w:rsidR="00482A78">
        <w:rPr>
          <w:rFonts w:ascii="Times New Roman" w:hAnsi="Times New Roman"/>
          <w:sz w:val="24"/>
          <w:lang w:val="en-GB"/>
        </w:rPr>
        <w:t xml:space="preserve">following </w:t>
      </w:r>
      <w:r w:rsidR="00A126BF" w:rsidRPr="009811E2">
        <w:rPr>
          <w:rFonts w:ascii="Times New Roman" w:hAnsi="Times New Roman"/>
          <w:sz w:val="24"/>
          <w:lang w:val="en-GB"/>
        </w:rPr>
        <w:t xml:space="preserve"> surgery,</w:t>
      </w:r>
      <w:r w:rsidR="00AE73AF">
        <w:rPr>
          <w:rFonts w:ascii="Times New Roman" w:hAnsi="Times New Roman"/>
          <w:sz w:val="24"/>
          <w:lang w:val="en-GB"/>
        </w:rPr>
        <w:t xml:space="preserve"> other</w:t>
      </w:r>
      <w:r w:rsidR="00A83782" w:rsidRPr="009811E2">
        <w:rPr>
          <w:rFonts w:ascii="Times New Roman" w:hAnsi="Times New Roman"/>
          <w:sz w:val="24"/>
          <w:lang w:val="en-GB"/>
        </w:rPr>
        <w:t xml:space="preserve"> issues can </w:t>
      </w:r>
      <w:r w:rsidR="00AE73AF">
        <w:rPr>
          <w:rFonts w:ascii="Times New Roman" w:hAnsi="Times New Roman"/>
          <w:sz w:val="24"/>
          <w:lang w:val="en-GB"/>
        </w:rPr>
        <w:t>manifest in the longer-term, which</w:t>
      </w:r>
      <w:r w:rsidR="005C3CF2" w:rsidRPr="009811E2">
        <w:rPr>
          <w:rFonts w:ascii="Times New Roman" w:hAnsi="Times New Roman"/>
          <w:sz w:val="24"/>
          <w:lang w:val="en-GB"/>
        </w:rPr>
        <w:t xml:space="preserve"> require long term monitoring, follow-up and support</w:t>
      </w:r>
      <w:r w:rsidR="00021AAD" w:rsidRPr="009811E2">
        <w:rPr>
          <w:rFonts w:ascii="Times New Roman" w:hAnsi="Times New Roman"/>
          <w:sz w:val="24"/>
          <w:lang w:val="en-GB"/>
        </w:rPr>
        <w:t xml:space="preserve">. </w:t>
      </w:r>
    </w:p>
    <w:p w14:paraId="6180CA38" w14:textId="77777777" w:rsidR="005F7520" w:rsidRPr="009811E2" w:rsidRDefault="005F7520" w:rsidP="00CB1B11">
      <w:pPr>
        <w:rPr>
          <w:rFonts w:ascii="Times New Roman" w:hAnsi="Times New Roman"/>
          <w:sz w:val="24"/>
          <w:lang w:val="en-GB"/>
        </w:rPr>
      </w:pPr>
    </w:p>
    <w:p w14:paraId="74C6BFA5" w14:textId="64F6133D" w:rsidR="00021AAD" w:rsidRPr="009811E2" w:rsidRDefault="009E66FC" w:rsidP="00CB1B11">
      <w:pPr>
        <w:rPr>
          <w:rFonts w:ascii="Times New Roman" w:hAnsi="Times New Roman"/>
          <w:sz w:val="24"/>
          <w:lang w:val="en-GB"/>
        </w:rPr>
      </w:pPr>
      <w:r>
        <w:rPr>
          <w:rFonts w:ascii="Times New Roman" w:hAnsi="Times New Roman"/>
          <w:sz w:val="24"/>
          <w:lang w:val="en-GB"/>
        </w:rPr>
        <w:t>A</w:t>
      </w:r>
      <w:r w:rsidR="00021AAD" w:rsidRPr="009811E2">
        <w:rPr>
          <w:rFonts w:ascii="Times New Roman" w:hAnsi="Times New Roman"/>
          <w:sz w:val="24"/>
          <w:lang w:val="en-GB"/>
        </w:rPr>
        <w:t xml:space="preserve">lthough bariatric surgery is associated with a reduction in the long-term all-cause, cardiovascular, </w:t>
      </w:r>
      <w:r w:rsidR="009A49C5" w:rsidRPr="009811E2">
        <w:rPr>
          <w:rFonts w:ascii="Times New Roman" w:hAnsi="Times New Roman"/>
          <w:sz w:val="24"/>
          <w:lang w:val="en-GB"/>
        </w:rPr>
        <w:t>and cancer-related mortality [1</w:t>
      </w:r>
      <w:r w:rsidR="00021AAD" w:rsidRPr="009811E2">
        <w:rPr>
          <w:rFonts w:ascii="Times New Roman" w:hAnsi="Times New Roman"/>
          <w:sz w:val="24"/>
          <w:lang w:val="en-GB"/>
        </w:rPr>
        <w:t xml:space="preserve">], </w:t>
      </w:r>
      <w:r>
        <w:rPr>
          <w:rFonts w:ascii="Times New Roman" w:hAnsi="Times New Roman"/>
          <w:sz w:val="24"/>
          <w:lang w:val="en-GB"/>
        </w:rPr>
        <w:t>this cohort of</w:t>
      </w:r>
      <w:r w:rsidR="005F7520" w:rsidRPr="009811E2">
        <w:rPr>
          <w:rFonts w:ascii="Times New Roman" w:hAnsi="Times New Roman"/>
          <w:sz w:val="24"/>
          <w:lang w:val="en-GB"/>
        </w:rPr>
        <w:t xml:space="preserve"> patients appear to be at high</w:t>
      </w:r>
      <w:r>
        <w:rPr>
          <w:rFonts w:ascii="Times New Roman" w:hAnsi="Times New Roman"/>
          <w:sz w:val="24"/>
          <w:lang w:val="en-GB"/>
        </w:rPr>
        <w:t>er</w:t>
      </w:r>
      <w:r w:rsidR="005F7520" w:rsidRPr="009811E2">
        <w:rPr>
          <w:rFonts w:ascii="Times New Roman" w:hAnsi="Times New Roman"/>
          <w:sz w:val="24"/>
          <w:lang w:val="en-GB"/>
        </w:rPr>
        <w:t xml:space="preserve"> risk of mortality due to liver failure and suicides </w:t>
      </w:r>
      <w:r w:rsidR="00C95111" w:rsidRPr="009811E2">
        <w:rPr>
          <w:rFonts w:ascii="Times New Roman" w:hAnsi="Times New Roman"/>
          <w:sz w:val="24"/>
          <w:lang w:val="en-GB"/>
        </w:rPr>
        <w:t>[2</w:t>
      </w:r>
      <w:r w:rsidR="00021AAD" w:rsidRPr="009811E2">
        <w:rPr>
          <w:rFonts w:ascii="Times New Roman" w:hAnsi="Times New Roman"/>
          <w:sz w:val="24"/>
          <w:lang w:val="en-GB"/>
        </w:rPr>
        <w:t xml:space="preserve">]. </w:t>
      </w:r>
      <w:r w:rsidR="005F7520" w:rsidRPr="009811E2">
        <w:rPr>
          <w:rFonts w:ascii="Times New Roman" w:hAnsi="Times New Roman"/>
          <w:sz w:val="24"/>
          <w:lang w:val="en-GB"/>
        </w:rPr>
        <w:t xml:space="preserve">Moreover, patients can </w:t>
      </w:r>
      <w:r w:rsidR="005F7520" w:rsidRPr="009811E2">
        <w:rPr>
          <w:rFonts w:ascii="Times New Roman" w:hAnsi="Times New Roman"/>
          <w:sz w:val="24"/>
          <w:lang w:val="en-GB"/>
        </w:rPr>
        <w:lastRenderedPageBreak/>
        <w:t xml:space="preserve">develop nutritional complications </w:t>
      </w:r>
      <w:r w:rsidR="0001318F" w:rsidRPr="009811E2">
        <w:rPr>
          <w:rFonts w:ascii="Times New Roman" w:hAnsi="Times New Roman"/>
          <w:sz w:val="24"/>
          <w:lang w:val="en-GB"/>
        </w:rPr>
        <w:t>[3</w:t>
      </w:r>
      <w:r w:rsidR="00D500A7" w:rsidRPr="009811E2">
        <w:rPr>
          <w:rFonts w:ascii="Times New Roman" w:hAnsi="Times New Roman"/>
          <w:sz w:val="24"/>
          <w:lang w:val="en-GB"/>
        </w:rPr>
        <w:t>] or</w:t>
      </w:r>
      <w:r w:rsidR="005F7520" w:rsidRPr="009811E2">
        <w:rPr>
          <w:rFonts w:ascii="Times New Roman" w:hAnsi="Times New Roman"/>
          <w:sz w:val="24"/>
          <w:lang w:val="en-GB"/>
        </w:rPr>
        <w:t xml:space="preserve"> surgical complications like an internal hernia </w:t>
      </w:r>
      <w:r w:rsidR="0001318F" w:rsidRPr="009811E2">
        <w:rPr>
          <w:rFonts w:ascii="Times New Roman" w:hAnsi="Times New Roman"/>
          <w:sz w:val="24"/>
          <w:lang w:val="en-GB"/>
        </w:rPr>
        <w:t>[4</w:t>
      </w:r>
      <w:r w:rsidR="00D500A7" w:rsidRPr="009811E2">
        <w:rPr>
          <w:rFonts w:ascii="Times New Roman" w:hAnsi="Times New Roman"/>
          <w:sz w:val="24"/>
          <w:lang w:val="en-GB"/>
        </w:rPr>
        <w:t xml:space="preserve">] </w:t>
      </w:r>
      <w:r w:rsidR="005F7520" w:rsidRPr="009811E2">
        <w:rPr>
          <w:rFonts w:ascii="Times New Roman" w:hAnsi="Times New Roman"/>
          <w:sz w:val="24"/>
          <w:lang w:val="en-GB"/>
        </w:rPr>
        <w:t xml:space="preserve">several </w:t>
      </w:r>
      <w:r w:rsidR="00D500A7" w:rsidRPr="009811E2">
        <w:rPr>
          <w:rFonts w:ascii="Times New Roman" w:hAnsi="Times New Roman"/>
          <w:sz w:val="24"/>
          <w:lang w:val="en-GB"/>
        </w:rPr>
        <w:t xml:space="preserve">years after </w:t>
      </w:r>
      <w:r w:rsidR="0077235D" w:rsidRPr="009811E2">
        <w:rPr>
          <w:rFonts w:ascii="Times New Roman" w:hAnsi="Times New Roman"/>
          <w:sz w:val="24"/>
          <w:lang w:val="en-GB"/>
        </w:rPr>
        <w:t>surgery</w:t>
      </w:r>
      <w:r w:rsidR="005F7520" w:rsidRPr="009811E2">
        <w:rPr>
          <w:rFonts w:ascii="Times New Roman" w:hAnsi="Times New Roman"/>
          <w:sz w:val="24"/>
          <w:lang w:val="en-GB"/>
        </w:rPr>
        <w:t xml:space="preserve">. It is therefore </w:t>
      </w:r>
      <w:r w:rsidR="00A83782" w:rsidRPr="009811E2">
        <w:rPr>
          <w:rFonts w:ascii="Times New Roman" w:hAnsi="Times New Roman"/>
          <w:sz w:val="24"/>
          <w:lang w:val="en-GB"/>
        </w:rPr>
        <w:t>widely recognise</w:t>
      </w:r>
      <w:r w:rsidR="00DE68D6" w:rsidRPr="009811E2">
        <w:rPr>
          <w:rFonts w:ascii="Times New Roman" w:hAnsi="Times New Roman"/>
          <w:sz w:val="24"/>
          <w:lang w:val="en-GB"/>
        </w:rPr>
        <w:t xml:space="preserve">d that lifelong follow up should form </w:t>
      </w:r>
      <w:r w:rsidR="00A83782" w:rsidRPr="009811E2">
        <w:rPr>
          <w:rFonts w:ascii="Times New Roman" w:hAnsi="Times New Roman"/>
          <w:sz w:val="24"/>
          <w:lang w:val="en-GB"/>
        </w:rPr>
        <w:t>an essential part of the aftercare of these patients</w:t>
      </w:r>
      <w:r w:rsidR="0001318F" w:rsidRPr="009811E2">
        <w:rPr>
          <w:rFonts w:ascii="Times New Roman" w:hAnsi="Times New Roman"/>
          <w:sz w:val="24"/>
          <w:lang w:val="en-GB"/>
        </w:rPr>
        <w:t xml:space="preserve"> [5</w:t>
      </w:r>
      <w:r w:rsidR="000E11DE" w:rsidRPr="009811E2">
        <w:rPr>
          <w:rFonts w:ascii="Times New Roman" w:hAnsi="Times New Roman"/>
          <w:sz w:val="24"/>
          <w:lang w:val="en-GB"/>
        </w:rPr>
        <w:t>]</w:t>
      </w:r>
      <w:r w:rsidR="00A83782" w:rsidRPr="009811E2">
        <w:rPr>
          <w:rFonts w:ascii="Times New Roman" w:hAnsi="Times New Roman"/>
          <w:sz w:val="24"/>
          <w:lang w:val="en-GB"/>
        </w:rPr>
        <w:t xml:space="preserve">. </w:t>
      </w:r>
    </w:p>
    <w:p w14:paraId="23141AF2" w14:textId="40301445" w:rsidR="00423A6E" w:rsidRPr="005E7407" w:rsidRDefault="003079EF" w:rsidP="00423A6E">
      <w:pPr>
        <w:rPr>
          <w:rFonts w:ascii="Times New Roman" w:hAnsi="Times New Roman"/>
          <w:bCs/>
          <w:sz w:val="24"/>
          <w:lang w:val="en-GB"/>
        </w:rPr>
      </w:pPr>
      <w:r w:rsidRPr="009811E2">
        <w:rPr>
          <w:rFonts w:ascii="Times New Roman" w:hAnsi="Times New Roman"/>
          <w:sz w:val="24"/>
          <w:lang w:val="en-GB"/>
        </w:rPr>
        <w:t xml:space="preserve">The current guidelines on follow up of bariatric surgery patients by </w:t>
      </w:r>
      <w:r w:rsidR="00E32CDE" w:rsidRPr="009811E2">
        <w:rPr>
          <w:rFonts w:ascii="Times New Roman" w:hAnsi="Times New Roman"/>
          <w:sz w:val="24"/>
          <w:lang w:val="en-GB"/>
        </w:rPr>
        <w:t xml:space="preserve">the </w:t>
      </w:r>
      <w:r w:rsidR="00E32CDE" w:rsidRPr="009811E2">
        <w:rPr>
          <w:rFonts w:ascii="Times New Roman" w:hAnsi="Times New Roman"/>
          <w:bCs/>
          <w:sz w:val="24"/>
          <w:lang w:val="en-GB"/>
        </w:rPr>
        <w:t>American Society for Metabolic &amp; Bariatric Surgery (ASMBS)</w:t>
      </w:r>
      <w:r w:rsidR="0001318F" w:rsidRPr="009811E2">
        <w:rPr>
          <w:rFonts w:ascii="Times New Roman" w:hAnsi="Times New Roman"/>
          <w:sz w:val="24"/>
          <w:lang w:val="en-GB"/>
        </w:rPr>
        <w:t xml:space="preserve"> [6</w:t>
      </w:r>
      <w:r w:rsidR="00E32CDE" w:rsidRPr="009811E2">
        <w:rPr>
          <w:rFonts w:ascii="Times New Roman" w:hAnsi="Times New Roman"/>
          <w:sz w:val="24"/>
          <w:lang w:val="en-GB"/>
        </w:rPr>
        <w:t xml:space="preserve">] and the </w:t>
      </w:r>
      <w:r w:rsidR="00E32CDE" w:rsidRPr="009811E2">
        <w:rPr>
          <w:rFonts w:ascii="Times New Roman" w:hAnsi="Times New Roman"/>
          <w:bCs/>
          <w:sz w:val="24"/>
          <w:lang w:val="en-GB"/>
        </w:rPr>
        <w:t>British Obesity and Metabolic Su</w:t>
      </w:r>
      <w:r w:rsidR="0001318F" w:rsidRPr="009811E2">
        <w:rPr>
          <w:rFonts w:ascii="Times New Roman" w:hAnsi="Times New Roman"/>
          <w:bCs/>
          <w:sz w:val="24"/>
          <w:lang w:val="en-GB"/>
        </w:rPr>
        <w:t>rgery Society (BOMSS) [7</w:t>
      </w:r>
      <w:r w:rsidR="00E32CDE" w:rsidRPr="009811E2">
        <w:rPr>
          <w:rFonts w:ascii="Times New Roman" w:hAnsi="Times New Roman"/>
          <w:bCs/>
          <w:sz w:val="24"/>
          <w:lang w:val="en-GB"/>
        </w:rPr>
        <w:t xml:space="preserve">] </w:t>
      </w:r>
      <w:r w:rsidRPr="009811E2">
        <w:rPr>
          <w:rFonts w:ascii="Times New Roman" w:hAnsi="Times New Roman"/>
          <w:bCs/>
          <w:sz w:val="24"/>
          <w:lang w:val="en-GB"/>
        </w:rPr>
        <w:t xml:space="preserve">are </w:t>
      </w:r>
      <w:r w:rsidR="00A83782" w:rsidRPr="009811E2">
        <w:rPr>
          <w:rFonts w:ascii="Times New Roman" w:hAnsi="Times New Roman"/>
          <w:bCs/>
          <w:sz w:val="24"/>
          <w:lang w:val="en-GB"/>
        </w:rPr>
        <w:t>useful but do not cover all aspect of long-term follow up of these patients</w:t>
      </w:r>
      <w:r w:rsidR="00E34D3B">
        <w:rPr>
          <w:rFonts w:ascii="Times New Roman" w:hAnsi="Times New Roman"/>
          <w:bCs/>
          <w:sz w:val="24"/>
          <w:lang w:val="en-GB"/>
        </w:rPr>
        <w:t>,</w:t>
      </w:r>
      <w:r w:rsidR="00D500A7" w:rsidRPr="009811E2">
        <w:rPr>
          <w:rFonts w:ascii="Times New Roman" w:hAnsi="Times New Roman"/>
          <w:bCs/>
          <w:sz w:val="24"/>
          <w:lang w:val="en-GB"/>
        </w:rPr>
        <w:t xml:space="preserve"> and are based on </w:t>
      </w:r>
      <w:r w:rsidR="00613F4B" w:rsidRPr="009811E2">
        <w:rPr>
          <w:rFonts w:ascii="Times New Roman" w:hAnsi="Times New Roman"/>
          <w:bCs/>
          <w:sz w:val="24"/>
          <w:lang w:val="en-GB"/>
        </w:rPr>
        <w:t>varying levels of available</w:t>
      </w:r>
      <w:r w:rsidR="00D500A7" w:rsidRPr="009811E2">
        <w:rPr>
          <w:rFonts w:ascii="Times New Roman" w:hAnsi="Times New Roman"/>
          <w:bCs/>
          <w:sz w:val="24"/>
          <w:lang w:val="en-GB"/>
        </w:rPr>
        <w:t xml:space="preserve"> evidence</w:t>
      </w:r>
      <w:r w:rsidR="00A83782" w:rsidRPr="009811E2">
        <w:rPr>
          <w:rFonts w:ascii="Times New Roman" w:hAnsi="Times New Roman"/>
          <w:bCs/>
          <w:sz w:val="24"/>
          <w:lang w:val="en-GB"/>
        </w:rPr>
        <w:t>.</w:t>
      </w:r>
      <w:r w:rsidR="00BB5DE6" w:rsidRPr="009811E2">
        <w:rPr>
          <w:rFonts w:ascii="Times New Roman" w:hAnsi="Times New Roman"/>
          <w:bCs/>
          <w:sz w:val="24"/>
          <w:lang w:val="en-GB"/>
        </w:rPr>
        <w:t xml:space="preserve"> </w:t>
      </w:r>
      <w:r w:rsidR="00D500A7" w:rsidRPr="009811E2">
        <w:rPr>
          <w:rFonts w:ascii="Times New Roman" w:hAnsi="Times New Roman"/>
          <w:bCs/>
          <w:sz w:val="24"/>
          <w:lang w:val="en-GB"/>
        </w:rPr>
        <w:t xml:space="preserve">Despite </w:t>
      </w:r>
      <w:r w:rsidR="00E34D3B">
        <w:rPr>
          <w:rFonts w:ascii="Times New Roman" w:hAnsi="Times New Roman"/>
          <w:bCs/>
          <w:sz w:val="24"/>
          <w:lang w:val="en-GB"/>
        </w:rPr>
        <w:t>published guidance,</w:t>
      </w:r>
      <w:r w:rsidR="00D500A7" w:rsidRPr="009811E2">
        <w:rPr>
          <w:rFonts w:ascii="Times New Roman" w:hAnsi="Times New Roman"/>
          <w:bCs/>
          <w:sz w:val="24"/>
          <w:lang w:val="en-GB"/>
        </w:rPr>
        <w:t xml:space="preserve"> ensuring adequate long-term follow up o</w:t>
      </w:r>
      <w:r w:rsidR="0077235D" w:rsidRPr="009811E2">
        <w:rPr>
          <w:rFonts w:ascii="Times New Roman" w:hAnsi="Times New Roman"/>
          <w:bCs/>
          <w:sz w:val="24"/>
          <w:lang w:val="en-GB"/>
        </w:rPr>
        <w:t xml:space="preserve">f bariatric surgery patients is </w:t>
      </w:r>
      <w:r w:rsidR="00FB0B87">
        <w:rPr>
          <w:rFonts w:ascii="Times New Roman" w:hAnsi="Times New Roman"/>
          <w:bCs/>
          <w:sz w:val="24"/>
          <w:lang w:val="en-GB"/>
        </w:rPr>
        <w:t>a challenge for healthcare professionals involved in providing care for these patients</w:t>
      </w:r>
      <w:r w:rsidR="00E02515" w:rsidRPr="009811E2">
        <w:rPr>
          <w:rFonts w:ascii="Times New Roman" w:hAnsi="Times New Roman"/>
          <w:bCs/>
          <w:sz w:val="24"/>
          <w:lang w:val="en-GB"/>
        </w:rPr>
        <w:t xml:space="preserve"> [8</w:t>
      </w:r>
      <w:r w:rsidR="00A62714" w:rsidRPr="009811E2">
        <w:rPr>
          <w:rFonts w:ascii="Times New Roman" w:hAnsi="Times New Roman"/>
          <w:bCs/>
          <w:sz w:val="24"/>
          <w:lang w:val="en-GB"/>
        </w:rPr>
        <w:t>]</w:t>
      </w:r>
      <w:r w:rsidR="00D500A7" w:rsidRPr="009811E2">
        <w:rPr>
          <w:rFonts w:ascii="Times New Roman" w:hAnsi="Times New Roman"/>
          <w:bCs/>
          <w:sz w:val="24"/>
          <w:lang w:val="en-GB"/>
        </w:rPr>
        <w:t xml:space="preserve">. </w:t>
      </w:r>
      <w:r w:rsidR="00E32CDE" w:rsidRPr="009811E2">
        <w:rPr>
          <w:rFonts w:ascii="Times New Roman" w:hAnsi="Times New Roman"/>
          <w:bCs/>
          <w:sz w:val="24"/>
          <w:lang w:val="en-GB"/>
        </w:rPr>
        <w:t xml:space="preserve">This </w:t>
      </w:r>
      <w:r w:rsidR="00613F4B" w:rsidRPr="009811E2">
        <w:rPr>
          <w:rFonts w:ascii="Times New Roman" w:hAnsi="Times New Roman"/>
          <w:bCs/>
          <w:sz w:val="24"/>
          <w:lang w:val="en-GB"/>
        </w:rPr>
        <w:t>suggests</w:t>
      </w:r>
      <w:r w:rsidR="00E32CDE" w:rsidRPr="009811E2">
        <w:rPr>
          <w:rFonts w:ascii="Times New Roman" w:hAnsi="Times New Roman"/>
          <w:bCs/>
          <w:sz w:val="24"/>
          <w:lang w:val="en-GB"/>
        </w:rPr>
        <w:t xml:space="preserve"> </w:t>
      </w:r>
      <w:r w:rsidR="00D500A7" w:rsidRPr="009811E2">
        <w:rPr>
          <w:rFonts w:ascii="Times New Roman" w:hAnsi="Times New Roman"/>
          <w:bCs/>
          <w:sz w:val="24"/>
          <w:lang w:val="en-GB"/>
        </w:rPr>
        <w:t>a need to develop more robust strategies for follow up</w:t>
      </w:r>
      <w:r w:rsidR="0077235D" w:rsidRPr="009811E2">
        <w:rPr>
          <w:rFonts w:ascii="Times New Roman" w:hAnsi="Times New Roman"/>
          <w:bCs/>
          <w:sz w:val="24"/>
          <w:lang w:val="en-GB"/>
        </w:rPr>
        <w:t xml:space="preserve"> of these patients</w:t>
      </w:r>
      <w:r w:rsidR="00D500A7" w:rsidRPr="009811E2">
        <w:rPr>
          <w:rFonts w:ascii="Times New Roman" w:hAnsi="Times New Roman"/>
          <w:bCs/>
          <w:sz w:val="24"/>
          <w:lang w:val="en-GB"/>
        </w:rPr>
        <w:t>.</w:t>
      </w:r>
      <w:r w:rsidR="0077235D" w:rsidRPr="009811E2">
        <w:rPr>
          <w:rFonts w:ascii="Times New Roman" w:hAnsi="Times New Roman"/>
          <w:bCs/>
          <w:sz w:val="24"/>
          <w:lang w:val="en-GB"/>
        </w:rPr>
        <w:t xml:space="preserve"> Ther</w:t>
      </w:r>
      <w:r w:rsidR="007A5B92" w:rsidRPr="009811E2">
        <w:rPr>
          <w:rFonts w:ascii="Times New Roman" w:hAnsi="Times New Roman"/>
          <w:bCs/>
          <w:sz w:val="24"/>
          <w:lang w:val="en-GB"/>
        </w:rPr>
        <w:t>e is further a need to address the</w:t>
      </w:r>
      <w:r w:rsidR="0077235D" w:rsidRPr="009811E2">
        <w:rPr>
          <w:rFonts w:ascii="Times New Roman" w:hAnsi="Times New Roman"/>
          <w:bCs/>
          <w:sz w:val="24"/>
          <w:lang w:val="en-GB"/>
        </w:rPr>
        <w:t xml:space="preserve"> knowledge gap in primary care on issues concer</w:t>
      </w:r>
      <w:r w:rsidR="007A5B92" w:rsidRPr="009811E2">
        <w:rPr>
          <w:rFonts w:ascii="Times New Roman" w:hAnsi="Times New Roman"/>
          <w:bCs/>
          <w:sz w:val="24"/>
          <w:lang w:val="en-GB"/>
        </w:rPr>
        <w:t>ning bariatric surgery [9</w:t>
      </w:r>
      <w:r w:rsidR="0077235D" w:rsidRPr="009811E2">
        <w:rPr>
          <w:rFonts w:ascii="Times New Roman" w:hAnsi="Times New Roman"/>
          <w:bCs/>
          <w:sz w:val="24"/>
          <w:lang w:val="en-GB"/>
        </w:rPr>
        <w:t xml:space="preserve">]. </w:t>
      </w:r>
      <w:r w:rsidR="00423A6E">
        <w:rPr>
          <w:rFonts w:ascii="Times New Roman" w:hAnsi="Times New Roman"/>
          <w:bCs/>
          <w:sz w:val="24"/>
          <w:lang w:val="en-GB"/>
        </w:rPr>
        <w:t xml:space="preserve"> </w:t>
      </w:r>
      <w:r w:rsidR="00423A6E" w:rsidRPr="005E7407">
        <w:rPr>
          <w:rFonts w:ascii="Times New Roman" w:hAnsi="Times New Roman"/>
          <w:bCs/>
          <w:sz w:val="24"/>
          <w:lang w:val="en-GB"/>
        </w:rPr>
        <w:t xml:space="preserve">Any comprehensive long-term follow-up strategy for bariatric surgery patients must monitor patients for weight loss (including excessive weight loss and later weight regain), compliance with recommended nutritional supplements, surgical and nutritional complications, loose skin, psychological and relationship issues, addiction transfer, and re-emergence of co-morbidities. </w:t>
      </w:r>
    </w:p>
    <w:p w14:paraId="6E3CFC3F" w14:textId="69F30F30" w:rsidR="00E57B49" w:rsidRDefault="00372D06" w:rsidP="0077235D">
      <w:pPr>
        <w:rPr>
          <w:rFonts w:ascii="Times New Roman" w:hAnsi="Times New Roman"/>
          <w:bCs/>
          <w:sz w:val="24"/>
          <w:lang w:val="en-GB"/>
        </w:rPr>
      </w:pPr>
      <w:r w:rsidRPr="009811E2">
        <w:rPr>
          <w:rFonts w:ascii="Times New Roman" w:hAnsi="Times New Roman"/>
          <w:bCs/>
          <w:sz w:val="24"/>
          <w:lang w:val="en-GB"/>
        </w:rPr>
        <w:t xml:space="preserve">The </w:t>
      </w:r>
      <w:r w:rsidR="002F5B99">
        <w:rPr>
          <w:rFonts w:ascii="Times New Roman" w:hAnsi="Times New Roman"/>
          <w:bCs/>
          <w:sz w:val="24"/>
          <w:lang w:val="en-GB"/>
        </w:rPr>
        <w:t>aim of the review</w:t>
      </w:r>
      <w:r w:rsidR="00277270" w:rsidRPr="009811E2">
        <w:rPr>
          <w:rFonts w:ascii="Times New Roman" w:hAnsi="Times New Roman"/>
          <w:bCs/>
          <w:sz w:val="24"/>
          <w:lang w:val="en-GB"/>
        </w:rPr>
        <w:t xml:space="preserve"> </w:t>
      </w:r>
      <w:r w:rsidR="00D51550">
        <w:rPr>
          <w:rFonts w:ascii="Times New Roman" w:hAnsi="Times New Roman"/>
          <w:bCs/>
          <w:sz w:val="24"/>
          <w:lang w:val="en-GB"/>
        </w:rPr>
        <w:t>was to identify the existing corpus of literature and</w:t>
      </w:r>
      <w:r w:rsidR="0077235D" w:rsidRPr="009811E2">
        <w:rPr>
          <w:rFonts w:ascii="Times New Roman" w:hAnsi="Times New Roman"/>
          <w:bCs/>
          <w:sz w:val="24"/>
          <w:lang w:val="en-GB"/>
        </w:rPr>
        <w:t xml:space="preserve"> </w:t>
      </w:r>
      <w:r w:rsidR="005152E8">
        <w:rPr>
          <w:rFonts w:ascii="Times New Roman" w:hAnsi="Times New Roman"/>
          <w:bCs/>
          <w:sz w:val="24"/>
          <w:lang w:val="en-GB"/>
        </w:rPr>
        <w:t>identify areas needed to inform a</w:t>
      </w:r>
      <w:r w:rsidR="0077235D" w:rsidRPr="009811E2">
        <w:rPr>
          <w:rFonts w:ascii="Times New Roman" w:hAnsi="Times New Roman"/>
          <w:bCs/>
          <w:sz w:val="24"/>
          <w:lang w:val="en-GB"/>
        </w:rPr>
        <w:t xml:space="preserve"> </w:t>
      </w:r>
      <w:r w:rsidR="002E2E0A" w:rsidRPr="009811E2">
        <w:rPr>
          <w:rFonts w:ascii="Times New Roman" w:hAnsi="Times New Roman"/>
          <w:bCs/>
          <w:sz w:val="24"/>
          <w:lang w:val="en-GB"/>
        </w:rPr>
        <w:t>pragmatic</w:t>
      </w:r>
      <w:r w:rsidR="0077235D" w:rsidRPr="009811E2">
        <w:rPr>
          <w:rFonts w:ascii="Times New Roman" w:hAnsi="Times New Roman"/>
          <w:bCs/>
          <w:sz w:val="24"/>
          <w:lang w:val="en-GB"/>
        </w:rPr>
        <w:t xml:space="preserve"> long-term follow-up strategy for </w:t>
      </w:r>
      <w:r w:rsidR="00AB6490">
        <w:rPr>
          <w:rFonts w:ascii="Times New Roman" w:hAnsi="Times New Roman"/>
          <w:bCs/>
          <w:sz w:val="24"/>
          <w:lang w:val="en-GB"/>
        </w:rPr>
        <w:t>post-surgical</w:t>
      </w:r>
      <w:r w:rsidR="0077235D" w:rsidRPr="009811E2">
        <w:rPr>
          <w:rFonts w:ascii="Times New Roman" w:hAnsi="Times New Roman"/>
          <w:bCs/>
          <w:sz w:val="24"/>
          <w:lang w:val="en-GB"/>
        </w:rPr>
        <w:t xml:space="preserve"> patients</w:t>
      </w:r>
      <w:r w:rsidR="00265411">
        <w:rPr>
          <w:rFonts w:ascii="Times New Roman" w:hAnsi="Times New Roman"/>
          <w:bCs/>
          <w:sz w:val="24"/>
          <w:lang w:val="en-GB"/>
        </w:rPr>
        <w:t>.</w:t>
      </w:r>
    </w:p>
    <w:p w14:paraId="35467D9D" w14:textId="795A0FA9" w:rsidR="00FE6B19" w:rsidRPr="009811E2" w:rsidRDefault="00BC5423" w:rsidP="00CB1B11">
      <w:pPr>
        <w:rPr>
          <w:rFonts w:ascii="Times New Roman" w:hAnsi="Times New Roman"/>
          <w:b/>
          <w:color w:val="000000"/>
          <w:sz w:val="24"/>
          <w:lang w:val="en-GB"/>
        </w:rPr>
      </w:pPr>
      <w:r>
        <w:rPr>
          <w:rFonts w:ascii="Times New Roman" w:hAnsi="Times New Roman"/>
          <w:b/>
          <w:color w:val="000000"/>
          <w:sz w:val="24"/>
          <w:lang w:val="en-GB"/>
        </w:rPr>
        <w:t xml:space="preserve">2. </w:t>
      </w:r>
      <w:r w:rsidR="004E7755" w:rsidRPr="009811E2">
        <w:rPr>
          <w:rFonts w:ascii="Times New Roman" w:hAnsi="Times New Roman"/>
          <w:b/>
          <w:color w:val="000000"/>
          <w:sz w:val="24"/>
          <w:lang w:val="en-GB"/>
        </w:rPr>
        <w:t>Materials and Methods:</w:t>
      </w:r>
      <w:r w:rsidR="007C0788" w:rsidRPr="009811E2">
        <w:rPr>
          <w:rFonts w:ascii="Times New Roman" w:hAnsi="Times New Roman"/>
          <w:b/>
          <w:color w:val="000000"/>
          <w:sz w:val="24"/>
          <w:lang w:val="en-GB"/>
        </w:rPr>
        <w:t xml:space="preserve"> </w:t>
      </w:r>
    </w:p>
    <w:p w14:paraId="1199B276" w14:textId="68EC2186" w:rsidR="002D3522" w:rsidRDefault="008B42BE" w:rsidP="00CB1B11">
      <w:pPr>
        <w:rPr>
          <w:rFonts w:ascii="Times New Roman" w:hAnsi="Times New Roman"/>
          <w:color w:val="000000"/>
          <w:sz w:val="24"/>
          <w:lang w:val="en-GB"/>
        </w:rPr>
      </w:pPr>
      <w:r>
        <w:rPr>
          <w:rFonts w:ascii="Times New Roman" w:hAnsi="Times New Roman"/>
          <w:color w:val="000000"/>
          <w:sz w:val="24"/>
          <w:lang w:val="en-GB"/>
        </w:rPr>
        <w:t xml:space="preserve">The </w:t>
      </w:r>
      <w:r w:rsidR="00533D74">
        <w:rPr>
          <w:rFonts w:ascii="Times New Roman" w:hAnsi="Times New Roman"/>
          <w:color w:val="000000"/>
          <w:sz w:val="24"/>
          <w:lang w:val="en-GB"/>
        </w:rPr>
        <w:t>subject</w:t>
      </w:r>
      <w:r w:rsidR="005F22DD">
        <w:rPr>
          <w:rFonts w:ascii="Times New Roman" w:hAnsi="Times New Roman"/>
          <w:color w:val="000000"/>
          <w:sz w:val="24"/>
          <w:lang w:val="en-GB"/>
        </w:rPr>
        <w:t xml:space="preserve"> </w:t>
      </w:r>
      <w:r>
        <w:rPr>
          <w:rFonts w:ascii="Times New Roman" w:hAnsi="Times New Roman"/>
          <w:color w:val="000000"/>
          <w:sz w:val="24"/>
          <w:lang w:val="en-GB"/>
        </w:rPr>
        <w:t xml:space="preserve">of long-term follow up of </w:t>
      </w:r>
      <w:r w:rsidR="00D076D7">
        <w:rPr>
          <w:rFonts w:ascii="Times New Roman" w:hAnsi="Times New Roman"/>
          <w:color w:val="000000"/>
          <w:sz w:val="24"/>
          <w:lang w:val="en-GB"/>
        </w:rPr>
        <w:t>bariatric patients is broad, extending beyond traditional biomedical</w:t>
      </w:r>
      <w:r w:rsidR="005974C5">
        <w:rPr>
          <w:rFonts w:ascii="Times New Roman" w:hAnsi="Times New Roman"/>
          <w:color w:val="000000"/>
          <w:sz w:val="24"/>
          <w:lang w:val="en-GB"/>
        </w:rPr>
        <w:t xml:space="preserve"> clinical outcomes</w:t>
      </w:r>
      <w:r w:rsidR="004E4F4F">
        <w:rPr>
          <w:rFonts w:ascii="Times New Roman" w:hAnsi="Times New Roman"/>
          <w:color w:val="000000"/>
          <w:sz w:val="24"/>
          <w:lang w:val="en-GB"/>
        </w:rPr>
        <w:t xml:space="preserve"> to encompass</w:t>
      </w:r>
      <w:r w:rsidR="00533D74">
        <w:rPr>
          <w:rFonts w:ascii="Times New Roman" w:hAnsi="Times New Roman"/>
          <w:color w:val="000000"/>
          <w:sz w:val="24"/>
          <w:lang w:val="en-GB"/>
        </w:rPr>
        <w:t xml:space="preserve"> social and</w:t>
      </w:r>
      <w:r w:rsidR="005974C5">
        <w:rPr>
          <w:rFonts w:ascii="Times New Roman" w:hAnsi="Times New Roman"/>
          <w:color w:val="000000"/>
          <w:sz w:val="24"/>
          <w:lang w:val="en-GB"/>
        </w:rPr>
        <w:t xml:space="preserve"> psychological asp</w:t>
      </w:r>
      <w:r w:rsidR="00EE7AAD">
        <w:rPr>
          <w:rFonts w:ascii="Times New Roman" w:hAnsi="Times New Roman"/>
          <w:color w:val="000000"/>
          <w:sz w:val="24"/>
          <w:lang w:val="en-GB"/>
        </w:rPr>
        <w:t>ects</w:t>
      </w:r>
      <w:r w:rsidR="005F22DD">
        <w:rPr>
          <w:rFonts w:ascii="Times New Roman" w:hAnsi="Times New Roman"/>
          <w:color w:val="000000"/>
          <w:sz w:val="24"/>
          <w:lang w:val="en-GB"/>
        </w:rPr>
        <w:t>, necessitating a method which would capture both a wide range of literature and the complexities of the subject.</w:t>
      </w:r>
      <w:r w:rsidR="00FA7B0F">
        <w:rPr>
          <w:rFonts w:ascii="Times New Roman" w:hAnsi="Times New Roman"/>
          <w:color w:val="000000"/>
          <w:sz w:val="24"/>
          <w:lang w:val="en-GB"/>
        </w:rPr>
        <w:t xml:space="preserve">  A</w:t>
      </w:r>
      <w:r w:rsidR="00E357D8">
        <w:rPr>
          <w:rFonts w:ascii="Times New Roman" w:hAnsi="Times New Roman"/>
          <w:color w:val="000000"/>
          <w:sz w:val="24"/>
          <w:lang w:val="en-GB"/>
        </w:rPr>
        <w:t xml:space="preserve"> </w:t>
      </w:r>
      <w:r w:rsidR="0070415D">
        <w:rPr>
          <w:rFonts w:ascii="Times New Roman" w:hAnsi="Times New Roman"/>
          <w:color w:val="000000"/>
          <w:sz w:val="24"/>
          <w:lang w:val="en-GB"/>
        </w:rPr>
        <w:t xml:space="preserve">narrative review was </w:t>
      </w:r>
      <w:r w:rsidR="00574E47">
        <w:rPr>
          <w:rFonts w:ascii="Times New Roman" w:hAnsi="Times New Roman"/>
          <w:color w:val="000000"/>
          <w:sz w:val="24"/>
          <w:lang w:val="en-GB"/>
        </w:rPr>
        <w:t xml:space="preserve">thus </w:t>
      </w:r>
      <w:r w:rsidR="0070415D">
        <w:rPr>
          <w:rFonts w:ascii="Times New Roman" w:hAnsi="Times New Roman"/>
          <w:color w:val="000000"/>
          <w:sz w:val="24"/>
          <w:lang w:val="en-GB"/>
        </w:rPr>
        <w:t xml:space="preserve">chosen as the method for </w:t>
      </w:r>
      <w:r w:rsidR="00FA7B0F">
        <w:rPr>
          <w:rFonts w:ascii="Times New Roman" w:hAnsi="Times New Roman"/>
          <w:color w:val="000000"/>
          <w:sz w:val="24"/>
          <w:lang w:val="en-GB"/>
        </w:rPr>
        <w:t xml:space="preserve">carry </w:t>
      </w:r>
      <w:r w:rsidR="00FA7B0F">
        <w:rPr>
          <w:rFonts w:ascii="Times New Roman" w:hAnsi="Times New Roman"/>
          <w:color w:val="000000"/>
          <w:sz w:val="24"/>
          <w:lang w:val="en-GB"/>
        </w:rPr>
        <w:lastRenderedPageBreak/>
        <w:t>out the literature synthesis.</w:t>
      </w:r>
      <w:r w:rsidR="000A3D38">
        <w:rPr>
          <w:rFonts w:ascii="Times New Roman" w:hAnsi="Times New Roman"/>
          <w:color w:val="000000"/>
          <w:sz w:val="24"/>
          <w:lang w:val="en-GB"/>
        </w:rPr>
        <w:t xml:space="preserve"> Narrative reviews</w:t>
      </w:r>
      <w:r w:rsidR="00B031FA">
        <w:rPr>
          <w:rFonts w:ascii="Times New Roman" w:hAnsi="Times New Roman"/>
          <w:color w:val="000000"/>
          <w:sz w:val="24"/>
          <w:lang w:val="en-GB"/>
        </w:rPr>
        <w:t xml:space="preserve"> are a method of synthesizing a </w:t>
      </w:r>
      <w:r w:rsidR="00323FDA">
        <w:rPr>
          <w:rFonts w:ascii="Times New Roman" w:hAnsi="Times New Roman"/>
          <w:color w:val="000000"/>
          <w:sz w:val="24"/>
          <w:lang w:val="en-GB"/>
        </w:rPr>
        <w:t>body of extant literature</w:t>
      </w:r>
      <w:r w:rsidR="008472D0">
        <w:rPr>
          <w:rFonts w:ascii="Times New Roman" w:hAnsi="Times New Roman"/>
          <w:color w:val="000000"/>
          <w:sz w:val="24"/>
          <w:lang w:val="en-GB"/>
        </w:rPr>
        <w:t xml:space="preserve"> and</w:t>
      </w:r>
      <w:r w:rsidR="00A16144">
        <w:rPr>
          <w:rFonts w:ascii="Times New Roman" w:hAnsi="Times New Roman"/>
          <w:color w:val="000000"/>
          <w:sz w:val="24"/>
          <w:lang w:val="en-GB"/>
        </w:rPr>
        <w:t xml:space="preserve"> have a wider scope for inclusion criteria than a systematic review</w:t>
      </w:r>
      <w:r w:rsidR="008472D0">
        <w:rPr>
          <w:rFonts w:ascii="Times New Roman" w:hAnsi="Times New Roman"/>
          <w:color w:val="000000"/>
          <w:sz w:val="24"/>
          <w:lang w:val="en-GB"/>
        </w:rPr>
        <w:t>, allowing a range of studies to be included to provide a comprehensive overview of a subject</w:t>
      </w:r>
      <w:r w:rsidR="006A4EFA">
        <w:rPr>
          <w:rFonts w:ascii="Times New Roman" w:hAnsi="Times New Roman"/>
          <w:color w:val="000000"/>
          <w:sz w:val="24"/>
          <w:lang w:val="en-GB"/>
        </w:rPr>
        <w:t xml:space="preserve"> [10]</w:t>
      </w:r>
      <w:r w:rsidR="00E71271">
        <w:rPr>
          <w:rFonts w:ascii="Times New Roman" w:hAnsi="Times New Roman"/>
          <w:color w:val="000000"/>
          <w:sz w:val="24"/>
          <w:lang w:val="en-GB"/>
        </w:rPr>
        <w:t xml:space="preserve">. </w:t>
      </w:r>
      <w:r w:rsidR="00F85CD7">
        <w:rPr>
          <w:rFonts w:ascii="Times New Roman" w:hAnsi="Times New Roman"/>
          <w:color w:val="000000"/>
          <w:sz w:val="24"/>
          <w:lang w:val="en-GB"/>
        </w:rPr>
        <w:t>Narrative reviews can provide context to an area which is</w:t>
      </w:r>
      <w:r w:rsidR="00E71271">
        <w:rPr>
          <w:rFonts w:ascii="Times New Roman" w:hAnsi="Times New Roman"/>
          <w:color w:val="000000"/>
          <w:sz w:val="24"/>
          <w:lang w:val="en-GB"/>
        </w:rPr>
        <w:t xml:space="preserve"> ambiguous, and by presenting the existing publications in </w:t>
      </w:r>
      <w:r w:rsidR="00B332AB">
        <w:rPr>
          <w:rFonts w:ascii="Times New Roman" w:hAnsi="Times New Roman"/>
          <w:color w:val="000000"/>
          <w:sz w:val="24"/>
          <w:lang w:val="en-GB"/>
        </w:rPr>
        <w:t>the area, can inspire debate and discussion</w:t>
      </w:r>
      <w:r w:rsidR="006A4EFA">
        <w:rPr>
          <w:rFonts w:ascii="Times New Roman" w:hAnsi="Times New Roman"/>
          <w:color w:val="000000"/>
          <w:sz w:val="24"/>
          <w:lang w:val="en-GB"/>
        </w:rPr>
        <w:t xml:space="preserve"> [11].</w:t>
      </w:r>
      <w:r w:rsidR="00F85CD7" w:rsidRPr="00F85CD7">
        <w:rPr>
          <w:rFonts w:ascii="Times New Roman" w:hAnsi="Times New Roman"/>
          <w:color w:val="000000"/>
          <w:sz w:val="24"/>
          <w:lang w:val="en-GB"/>
        </w:rPr>
        <w:t xml:space="preserve"> </w:t>
      </w:r>
      <w:r w:rsidR="00113AA7">
        <w:rPr>
          <w:rFonts w:ascii="Times New Roman" w:hAnsi="Times New Roman"/>
          <w:color w:val="000000"/>
          <w:sz w:val="24"/>
          <w:lang w:val="en-GB"/>
        </w:rPr>
        <w:t xml:space="preserve">Owing to a </w:t>
      </w:r>
      <w:r w:rsidR="002D2553">
        <w:rPr>
          <w:rFonts w:ascii="Times New Roman" w:hAnsi="Times New Roman"/>
          <w:color w:val="000000"/>
          <w:sz w:val="24"/>
          <w:lang w:val="en-GB"/>
        </w:rPr>
        <w:t>current lack</w:t>
      </w:r>
      <w:r w:rsidR="00113AA7">
        <w:rPr>
          <w:rFonts w:ascii="Times New Roman" w:hAnsi="Times New Roman"/>
          <w:color w:val="000000"/>
          <w:sz w:val="24"/>
          <w:lang w:val="en-GB"/>
        </w:rPr>
        <w:t xml:space="preserve"> of consensus on a definitive checklist, varied evidence base on different </w:t>
      </w:r>
      <w:r w:rsidR="00592699">
        <w:rPr>
          <w:rFonts w:ascii="Times New Roman" w:hAnsi="Times New Roman"/>
          <w:color w:val="000000"/>
          <w:sz w:val="24"/>
          <w:lang w:val="en-GB"/>
        </w:rPr>
        <w:t xml:space="preserve">and broad </w:t>
      </w:r>
      <w:r w:rsidR="00113AA7">
        <w:rPr>
          <w:rFonts w:ascii="Times New Roman" w:hAnsi="Times New Roman"/>
          <w:color w:val="000000"/>
          <w:sz w:val="24"/>
          <w:lang w:val="en-GB"/>
        </w:rPr>
        <w:t>aspects of bariatric patient after-care, a</w:t>
      </w:r>
      <w:r w:rsidR="00F85CD7">
        <w:rPr>
          <w:rFonts w:ascii="Times New Roman" w:hAnsi="Times New Roman"/>
          <w:color w:val="000000"/>
          <w:sz w:val="24"/>
          <w:lang w:val="en-GB"/>
        </w:rPr>
        <w:t xml:space="preserve"> na</w:t>
      </w:r>
      <w:r w:rsidR="000D1D18">
        <w:rPr>
          <w:rFonts w:ascii="Times New Roman" w:hAnsi="Times New Roman"/>
          <w:color w:val="000000"/>
          <w:sz w:val="24"/>
          <w:lang w:val="en-GB"/>
        </w:rPr>
        <w:t>rrative review was</w:t>
      </w:r>
      <w:r w:rsidR="00592699">
        <w:rPr>
          <w:rFonts w:ascii="Times New Roman" w:hAnsi="Times New Roman"/>
          <w:color w:val="000000"/>
          <w:sz w:val="24"/>
          <w:lang w:val="en-GB"/>
        </w:rPr>
        <w:t xml:space="preserve"> </w:t>
      </w:r>
      <w:r w:rsidR="000E432B">
        <w:rPr>
          <w:rFonts w:ascii="Times New Roman" w:hAnsi="Times New Roman"/>
          <w:color w:val="000000"/>
          <w:sz w:val="24"/>
          <w:lang w:val="en-GB"/>
        </w:rPr>
        <w:t>agreed as the most pragmatic approach.</w:t>
      </w:r>
    </w:p>
    <w:p w14:paraId="709975A2" w14:textId="41EC29BC" w:rsidR="002A5BF4" w:rsidRDefault="00CB130B" w:rsidP="00CB1B11">
      <w:pPr>
        <w:rPr>
          <w:rFonts w:ascii="Times New Roman" w:hAnsi="Times New Roman"/>
          <w:color w:val="000000"/>
          <w:sz w:val="24"/>
          <w:lang w:val="en-GB"/>
        </w:rPr>
      </w:pPr>
      <w:r>
        <w:rPr>
          <w:rFonts w:ascii="Times New Roman" w:hAnsi="Times New Roman"/>
          <w:color w:val="000000"/>
          <w:sz w:val="24"/>
          <w:lang w:val="en-GB"/>
        </w:rPr>
        <w:t>In order to capture a wide range of subjects and published literature</w:t>
      </w:r>
      <w:r w:rsidR="00CE7B83">
        <w:rPr>
          <w:rFonts w:ascii="Times New Roman" w:hAnsi="Times New Roman"/>
          <w:color w:val="000000"/>
          <w:sz w:val="24"/>
          <w:lang w:val="en-GB"/>
        </w:rPr>
        <w:t xml:space="preserve"> within the broad field of bariatric surgery, PubMed was chosen as the electronic database to conduct literature searches</w:t>
      </w:r>
      <w:r w:rsidR="00537BFE">
        <w:rPr>
          <w:rFonts w:ascii="Times New Roman" w:hAnsi="Times New Roman"/>
          <w:color w:val="000000"/>
          <w:sz w:val="24"/>
          <w:lang w:val="en-GB"/>
        </w:rPr>
        <w:t>.</w:t>
      </w:r>
      <w:r w:rsidR="00F950F1">
        <w:rPr>
          <w:rFonts w:ascii="Times New Roman" w:hAnsi="Times New Roman"/>
          <w:color w:val="000000"/>
          <w:sz w:val="24"/>
          <w:lang w:val="en-GB"/>
        </w:rPr>
        <w:t xml:space="preserve"> </w:t>
      </w:r>
      <w:r w:rsidR="00CE7B83">
        <w:rPr>
          <w:rFonts w:ascii="Times New Roman" w:hAnsi="Times New Roman"/>
          <w:color w:val="000000"/>
          <w:sz w:val="24"/>
          <w:lang w:val="en-GB"/>
        </w:rPr>
        <w:t xml:space="preserve"> </w:t>
      </w:r>
      <w:r w:rsidR="000E432B">
        <w:rPr>
          <w:rFonts w:ascii="Times New Roman" w:hAnsi="Times New Roman"/>
          <w:color w:val="000000"/>
          <w:sz w:val="24"/>
          <w:lang w:val="en-GB"/>
        </w:rPr>
        <w:t>Two independent searches of</w:t>
      </w:r>
      <w:r w:rsidR="00841CF1" w:rsidRPr="009811E2">
        <w:rPr>
          <w:rFonts w:ascii="Times New Roman" w:hAnsi="Times New Roman"/>
          <w:color w:val="000000"/>
          <w:sz w:val="24"/>
          <w:lang w:val="en-GB"/>
        </w:rPr>
        <w:t xml:space="preserve"> </w:t>
      </w:r>
      <w:r w:rsidR="00172F90" w:rsidRPr="009811E2">
        <w:rPr>
          <w:rFonts w:ascii="Times New Roman" w:hAnsi="Times New Roman"/>
          <w:color w:val="000000"/>
          <w:sz w:val="24"/>
          <w:lang w:val="en-GB"/>
        </w:rPr>
        <w:t xml:space="preserve">the PubMed database </w:t>
      </w:r>
      <w:r w:rsidR="000E432B">
        <w:rPr>
          <w:rFonts w:ascii="Times New Roman" w:hAnsi="Times New Roman"/>
          <w:color w:val="000000"/>
          <w:sz w:val="24"/>
          <w:lang w:val="en-GB"/>
        </w:rPr>
        <w:t>were carried out</w:t>
      </w:r>
      <w:r w:rsidR="00CE7B83">
        <w:rPr>
          <w:rFonts w:ascii="Times New Roman" w:hAnsi="Times New Roman"/>
          <w:color w:val="000000"/>
          <w:sz w:val="24"/>
          <w:lang w:val="en-GB"/>
        </w:rPr>
        <w:t xml:space="preserve"> by two authors </w:t>
      </w:r>
      <w:commentRangeStart w:id="1"/>
      <w:r w:rsidR="00CE7B83">
        <w:rPr>
          <w:rFonts w:ascii="Times New Roman" w:hAnsi="Times New Roman"/>
          <w:color w:val="000000"/>
          <w:sz w:val="24"/>
          <w:lang w:val="en-GB"/>
        </w:rPr>
        <w:t>(</w:t>
      </w:r>
      <w:r w:rsidR="00B64B1A">
        <w:rPr>
          <w:rFonts w:ascii="Times New Roman" w:hAnsi="Times New Roman"/>
          <w:color w:val="000000"/>
          <w:sz w:val="24"/>
          <w:lang w:val="en-GB"/>
        </w:rPr>
        <w:t>KM</w:t>
      </w:r>
      <w:r w:rsidR="00CE7B83">
        <w:rPr>
          <w:rFonts w:ascii="Times New Roman" w:hAnsi="Times New Roman"/>
          <w:color w:val="000000"/>
          <w:sz w:val="24"/>
          <w:lang w:val="en-GB"/>
        </w:rPr>
        <w:t xml:space="preserve"> and </w:t>
      </w:r>
      <w:r w:rsidR="00B64B1A">
        <w:rPr>
          <w:rFonts w:ascii="Times New Roman" w:hAnsi="Times New Roman"/>
          <w:color w:val="000000"/>
          <w:sz w:val="24"/>
          <w:lang w:val="en-GB"/>
        </w:rPr>
        <w:t>YG</w:t>
      </w:r>
      <w:r w:rsidR="00CE7B83">
        <w:rPr>
          <w:rFonts w:ascii="Times New Roman" w:hAnsi="Times New Roman"/>
          <w:color w:val="000000"/>
          <w:sz w:val="24"/>
          <w:lang w:val="en-GB"/>
        </w:rPr>
        <w:t xml:space="preserve">) </w:t>
      </w:r>
      <w:r w:rsidR="000E432B">
        <w:rPr>
          <w:rFonts w:ascii="Times New Roman" w:hAnsi="Times New Roman"/>
          <w:color w:val="000000"/>
          <w:sz w:val="24"/>
          <w:lang w:val="en-GB"/>
        </w:rPr>
        <w:t xml:space="preserve"> </w:t>
      </w:r>
      <w:commentRangeEnd w:id="1"/>
      <w:r w:rsidR="00B64B1A">
        <w:rPr>
          <w:rStyle w:val="CommentReference"/>
        </w:rPr>
        <w:commentReference w:id="1"/>
      </w:r>
      <w:r w:rsidR="000E432B">
        <w:rPr>
          <w:rFonts w:ascii="Times New Roman" w:hAnsi="Times New Roman"/>
          <w:color w:val="000000"/>
          <w:sz w:val="24"/>
          <w:lang w:val="en-GB"/>
        </w:rPr>
        <w:t>to</w:t>
      </w:r>
      <w:r w:rsidR="00172F90" w:rsidRPr="009811E2">
        <w:rPr>
          <w:rFonts w:ascii="Times New Roman" w:hAnsi="Times New Roman"/>
          <w:color w:val="000000"/>
          <w:sz w:val="24"/>
          <w:lang w:val="en-GB"/>
        </w:rPr>
        <w:t xml:space="preserve"> identify all </w:t>
      </w:r>
      <w:r w:rsidR="005E3AEA" w:rsidRPr="009811E2">
        <w:rPr>
          <w:rFonts w:ascii="Times New Roman" w:hAnsi="Times New Roman"/>
          <w:color w:val="000000"/>
          <w:sz w:val="24"/>
          <w:lang w:val="en-GB"/>
        </w:rPr>
        <w:t xml:space="preserve">articles published in the </w:t>
      </w:r>
      <w:r w:rsidR="007E750D" w:rsidRPr="009811E2">
        <w:rPr>
          <w:rFonts w:ascii="Times New Roman" w:hAnsi="Times New Roman"/>
          <w:color w:val="000000"/>
          <w:sz w:val="24"/>
          <w:lang w:val="en-GB"/>
        </w:rPr>
        <w:t xml:space="preserve">English </w:t>
      </w:r>
      <w:r w:rsidR="004D2533" w:rsidRPr="009811E2">
        <w:rPr>
          <w:rFonts w:ascii="Times New Roman" w:hAnsi="Times New Roman"/>
          <w:color w:val="000000"/>
          <w:sz w:val="24"/>
          <w:lang w:val="en-GB"/>
        </w:rPr>
        <w:t>language</w:t>
      </w:r>
      <w:r w:rsidR="00574E47">
        <w:rPr>
          <w:rFonts w:ascii="Times New Roman" w:hAnsi="Times New Roman"/>
          <w:color w:val="000000"/>
          <w:sz w:val="24"/>
          <w:lang w:val="en-GB"/>
        </w:rPr>
        <w:t xml:space="preserve"> on</w:t>
      </w:r>
      <w:r w:rsidR="009A1151" w:rsidRPr="009811E2">
        <w:rPr>
          <w:rFonts w:ascii="Times New Roman" w:hAnsi="Times New Roman"/>
          <w:color w:val="000000"/>
          <w:sz w:val="24"/>
          <w:lang w:val="en-GB"/>
        </w:rPr>
        <w:t xml:space="preserve"> various aspects of long-term care of patients who have undergone </w:t>
      </w:r>
      <w:r w:rsidR="00172F90" w:rsidRPr="009811E2">
        <w:rPr>
          <w:rFonts w:ascii="Times New Roman" w:hAnsi="Times New Roman"/>
          <w:color w:val="000000"/>
          <w:sz w:val="24"/>
          <w:lang w:val="en-GB"/>
        </w:rPr>
        <w:t>bariatric or metabolic surgery</w:t>
      </w:r>
      <w:r w:rsidR="00516044">
        <w:rPr>
          <w:rFonts w:ascii="Times New Roman" w:hAnsi="Times New Roman"/>
          <w:color w:val="000000"/>
          <w:sz w:val="24"/>
          <w:lang w:val="en-GB"/>
        </w:rPr>
        <w:t>. The key words used in various permutations to carry out the searches were</w:t>
      </w:r>
      <w:r w:rsidR="00172F90" w:rsidRPr="009811E2">
        <w:rPr>
          <w:rFonts w:ascii="Times New Roman" w:hAnsi="Times New Roman"/>
          <w:color w:val="000000"/>
          <w:sz w:val="24"/>
          <w:lang w:val="en-GB"/>
        </w:rPr>
        <w:t xml:space="preserve"> "bariatric surgery", "metabolic surgery", "obesity surgery", "bariatric", "gastric bypass", "sleeve gastrectomy", "gastric banding", "follow-up", "vitamin", "mineral", "supplementation". Relevant articles were also identified from the reference</w:t>
      </w:r>
      <w:r w:rsidR="00957C7C">
        <w:rPr>
          <w:rFonts w:ascii="Times New Roman" w:hAnsi="Times New Roman"/>
          <w:color w:val="000000"/>
          <w:sz w:val="24"/>
          <w:lang w:val="en-GB"/>
        </w:rPr>
        <w:t xml:space="preserve"> lists</w:t>
      </w:r>
      <w:r w:rsidR="00172F90" w:rsidRPr="009811E2">
        <w:rPr>
          <w:rFonts w:ascii="Times New Roman" w:hAnsi="Times New Roman"/>
          <w:color w:val="000000"/>
          <w:sz w:val="24"/>
          <w:lang w:val="en-GB"/>
        </w:rPr>
        <w:t xml:space="preserve"> of </w:t>
      </w:r>
      <w:proofErr w:type="gramStart"/>
      <w:r w:rsidR="00957C7C">
        <w:rPr>
          <w:rFonts w:ascii="Times New Roman" w:hAnsi="Times New Roman"/>
          <w:color w:val="000000"/>
          <w:sz w:val="24"/>
          <w:lang w:val="en-GB"/>
        </w:rPr>
        <w:t xml:space="preserve">included </w:t>
      </w:r>
      <w:r w:rsidR="00172F90" w:rsidRPr="009811E2">
        <w:rPr>
          <w:rFonts w:ascii="Times New Roman" w:hAnsi="Times New Roman"/>
          <w:color w:val="000000"/>
          <w:sz w:val="24"/>
          <w:lang w:val="en-GB"/>
        </w:rPr>
        <w:t xml:space="preserve"> articles</w:t>
      </w:r>
      <w:proofErr w:type="gramEnd"/>
      <w:r w:rsidR="00172F90" w:rsidRPr="009811E2">
        <w:rPr>
          <w:rFonts w:ascii="Times New Roman" w:hAnsi="Times New Roman"/>
          <w:color w:val="000000"/>
          <w:sz w:val="24"/>
          <w:lang w:val="en-GB"/>
        </w:rPr>
        <w:t>. No time filter was used</w:t>
      </w:r>
      <w:r w:rsidR="006C6D34">
        <w:rPr>
          <w:rFonts w:ascii="Times New Roman" w:hAnsi="Times New Roman"/>
          <w:color w:val="000000"/>
          <w:sz w:val="24"/>
          <w:lang w:val="en-GB"/>
        </w:rPr>
        <w:t xml:space="preserve"> in order to allow a broad range of articles to be included</w:t>
      </w:r>
      <w:r w:rsidR="00172F90" w:rsidRPr="009811E2">
        <w:rPr>
          <w:rFonts w:ascii="Times New Roman" w:hAnsi="Times New Roman"/>
          <w:color w:val="000000"/>
          <w:sz w:val="24"/>
          <w:lang w:val="en-GB"/>
        </w:rPr>
        <w:t xml:space="preserve">. Case reports were excluded.  </w:t>
      </w:r>
      <w:r w:rsidR="00E21A89" w:rsidRPr="009811E2">
        <w:rPr>
          <w:rFonts w:ascii="Times New Roman" w:hAnsi="Times New Roman"/>
          <w:color w:val="000000"/>
          <w:sz w:val="24"/>
          <w:lang w:val="en-GB"/>
        </w:rPr>
        <w:t>The last of these searches were carried out on 13</w:t>
      </w:r>
      <w:r w:rsidR="00E21A89" w:rsidRPr="009811E2">
        <w:rPr>
          <w:rFonts w:ascii="Times New Roman" w:hAnsi="Times New Roman"/>
          <w:color w:val="000000"/>
          <w:sz w:val="24"/>
          <w:vertAlign w:val="superscript"/>
          <w:lang w:val="en-GB"/>
        </w:rPr>
        <w:t>th</w:t>
      </w:r>
      <w:r w:rsidR="00E21A89" w:rsidRPr="009811E2">
        <w:rPr>
          <w:rFonts w:ascii="Times New Roman" w:hAnsi="Times New Roman"/>
          <w:color w:val="000000"/>
          <w:sz w:val="24"/>
          <w:lang w:val="en-GB"/>
        </w:rPr>
        <w:t xml:space="preserve"> June’ 2018</w:t>
      </w:r>
      <w:r w:rsidR="002A5BF4">
        <w:rPr>
          <w:rFonts w:ascii="Times New Roman" w:hAnsi="Times New Roman"/>
          <w:color w:val="000000"/>
          <w:sz w:val="24"/>
          <w:lang w:val="en-GB"/>
        </w:rPr>
        <w:t xml:space="preserve">. </w:t>
      </w:r>
      <w:ins w:id="2" w:author="Yitka" w:date="2019-05-20T21:20:00Z">
        <w:r w:rsidR="005C6871">
          <w:rPr>
            <w:rFonts w:ascii="Times New Roman" w:hAnsi="Times New Roman"/>
            <w:color w:val="000000"/>
            <w:sz w:val="24"/>
            <w:lang w:val="en-GB"/>
          </w:rPr>
          <w:t xml:space="preserve"> </w:t>
        </w:r>
        <w:commentRangeStart w:id="3"/>
        <w:r w:rsidR="005C6871">
          <w:rPr>
            <w:rFonts w:ascii="Times New Roman" w:hAnsi="Times New Roman"/>
            <w:color w:val="000000"/>
            <w:sz w:val="24"/>
            <w:lang w:val="en-GB"/>
          </w:rPr>
          <w:t>Both KM and YG pr</w:t>
        </w:r>
        <w:r w:rsidR="00DD7841">
          <w:rPr>
            <w:rFonts w:ascii="Times New Roman" w:hAnsi="Times New Roman"/>
            <w:color w:val="000000"/>
            <w:sz w:val="24"/>
            <w:lang w:val="en-GB"/>
          </w:rPr>
          <w:t xml:space="preserve">oduced two independent list of papers which were selected based on </w:t>
        </w:r>
      </w:ins>
      <w:ins w:id="4" w:author="Yitka" w:date="2019-05-20T21:21:00Z">
        <w:r w:rsidR="00DD7841">
          <w:rPr>
            <w:rFonts w:ascii="Times New Roman" w:hAnsi="Times New Roman"/>
            <w:color w:val="000000"/>
            <w:sz w:val="24"/>
            <w:lang w:val="en-GB"/>
          </w:rPr>
          <w:t>agreed criter</w:t>
        </w:r>
      </w:ins>
      <w:ins w:id="5" w:author="Yitka" w:date="2019-05-20T21:22:00Z">
        <w:r w:rsidR="00DD747C">
          <w:rPr>
            <w:rFonts w:ascii="Times New Roman" w:hAnsi="Times New Roman"/>
            <w:color w:val="000000"/>
            <w:sz w:val="24"/>
            <w:lang w:val="en-GB"/>
          </w:rPr>
          <w:t>i</w:t>
        </w:r>
      </w:ins>
      <w:ins w:id="6" w:author="Yitka" w:date="2019-05-20T21:21:00Z">
        <w:r w:rsidR="00DD7841">
          <w:rPr>
            <w:rFonts w:ascii="Times New Roman" w:hAnsi="Times New Roman"/>
            <w:color w:val="000000"/>
            <w:sz w:val="24"/>
            <w:lang w:val="en-GB"/>
          </w:rPr>
          <w:t>a of frequency of topic,</w:t>
        </w:r>
      </w:ins>
      <w:ins w:id="7" w:author="Yitka" w:date="2019-05-20T21:24:00Z">
        <w:r w:rsidR="00EF59B5">
          <w:rPr>
            <w:rFonts w:ascii="Times New Roman" w:hAnsi="Times New Roman"/>
            <w:color w:val="000000"/>
            <w:sz w:val="24"/>
            <w:lang w:val="en-GB"/>
          </w:rPr>
          <w:t xml:space="preserve"> and</w:t>
        </w:r>
      </w:ins>
      <w:ins w:id="8" w:author="Yitka" w:date="2019-05-20T21:21:00Z">
        <w:r w:rsidR="00DD7841">
          <w:rPr>
            <w:rFonts w:ascii="Times New Roman" w:hAnsi="Times New Roman"/>
            <w:color w:val="000000"/>
            <w:sz w:val="24"/>
            <w:lang w:val="en-GB"/>
          </w:rPr>
          <w:t xml:space="preserve"> </w:t>
        </w:r>
      </w:ins>
      <w:ins w:id="9" w:author="Yitka" w:date="2019-05-20T21:23:00Z">
        <w:r w:rsidR="007106A9">
          <w:rPr>
            <w:rFonts w:ascii="Times New Roman" w:hAnsi="Times New Roman"/>
            <w:color w:val="000000"/>
            <w:sz w:val="24"/>
            <w:lang w:val="en-GB"/>
          </w:rPr>
          <w:t>relative to the presupposition from clinical and academic practice</w:t>
        </w:r>
      </w:ins>
      <w:ins w:id="10" w:author="Yitka" w:date="2019-05-20T21:24:00Z">
        <w:r w:rsidR="00EF59B5">
          <w:rPr>
            <w:rFonts w:ascii="Times New Roman" w:hAnsi="Times New Roman"/>
            <w:color w:val="000000"/>
            <w:sz w:val="24"/>
            <w:lang w:val="en-GB"/>
          </w:rPr>
          <w:t>. The blinded lists were then given to CH, who independently validated the findings of both</w:t>
        </w:r>
      </w:ins>
      <w:ins w:id="11" w:author="Yitka" w:date="2019-05-20T21:25:00Z">
        <w:r w:rsidR="00D346DE">
          <w:rPr>
            <w:rFonts w:ascii="Times New Roman" w:hAnsi="Times New Roman"/>
            <w:color w:val="000000"/>
            <w:sz w:val="24"/>
            <w:lang w:val="en-GB"/>
          </w:rPr>
          <w:t xml:space="preserve">. </w:t>
        </w:r>
      </w:ins>
      <w:r w:rsidR="002A5BF4">
        <w:rPr>
          <w:rFonts w:ascii="Times New Roman" w:hAnsi="Times New Roman"/>
          <w:color w:val="000000"/>
          <w:sz w:val="24"/>
          <w:lang w:val="en-GB"/>
        </w:rPr>
        <w:t xml:space="preserve">The results </w:t>
      </w:r>
      <w:proofErr w:type="gramStart"/>
      <w:r w:rsidR="002A5BF4">
        <w:rPr>
          <w:rFonts w:ascii="Times New Roman" w:hAnsi="Times New Roman"/>
          <w:color w:val="000000"/>
          <w:sz w:val="24"/>
          <w:lang w:val="en-GB"/>
        </w:rPr>
        <w:t xml:space="preserve">were </w:t>
      </w:r>
      <w:ins w:id="12" w:author="Yitka" w:date="2019-05-20T21:25:00Z">
        <w:r w:rsidR="00D346DE">
          <w:rPr>
            <w:rFonts w:ascii="Times New Roman" w:hAnsi="Times New Roman"/>
            <w:color w:val="000000"/>
            <w:sz w:val="24"/>
            <w:lang w:val="en-GB"/>
          </w:rPr>
          <w:t xml:space="preserve"> then</w:t>
        </w:r>
        <w:proofErr w:type="gramEnd"/>
        <w:r w:rsidR="00D346DE">
          <w:rPr>
            <w:rFonts w:ascii="Times New Roman" w:hAnsi="Times New Roman"/>
            <w:color w:val="000000"/>
            <w:sz w:val="24"/>
            <w:lang w:val="en-GB"/>
          </w:rPr>
          <w:t xml:space="preserve"> </w:t>
        </w:r>
      </w:ins>
      <w:r w:rsidR="002A5BF4">
        <w:rPr>
          <w:rFonts w:ascii="Times New Roman" w:hAnsi="Times New Roman"/>
          <w:color w:val="000000"/>
          <w:sz w:val="24"/>
          <w:lang w:val="en-GB"/>
        </w:rPr>
        <w:t>compared</w:t>
      </w:r>
      <w:r w:rsidR="00574E47">
        <w:rPr>
          <w:rFonts w:ascii="Times New Roman" w:hAnsi="Times New Roman"/>
          <w:color w:val="000000"/>
          <w:sz w:val="24"/>
          <w:lang w:val="en-GB"/>
        </w:rPr>
        <w:t xml:space="preserve"> and </w:t>
      </w:r>
      <w:r w:rsidR="00574E47">
        <w:rPr>
          <w:rFonts w:ascii="Times New Roman" w:hAnsi="Times New Roman"/>
          <w:color w:val="000000"/>
          <w:sz w:val="24"/>
          <w:lang w:val="en-GB"/>
        </w:rPr>
        <w:lastRenderedPageBreak/>
        <w:t xml:space="preserve">discussed </w:t>
      </w:r>
      <w:r w:rsidR="002A5BF4">
        <w:rPr>
          <w:rFonts w:ascii="Times New Roman" w:hAnsi="Times New Roman"/>
          <w:color w:val="000000"/>
          <w:sz w:val="24"/>
          <w:lang w:val="en-GB"/>
        </w:rPr>
        <w:t xml:space="preserve">amongst the authors, </w:t>
      </w:r>
      <w:del w:id="13" w:author="Yitka" w:date="2019-05-20T21:27:00Z">
        <w:r w:rsidR="00907742" w:rsidDel="00152D87">
          <w:rPr>
            <w:rFonts w:ascii="Times New Roman" w:hAnsi="Times New Roman"/>
            <w:color w:val="000000"/>
            <w:sz w:val="24"/>
            <w:lang w:val="en-GB"/>
          </w:rPr>
          <w:delText>areas of care were identified,</w:delText>
        </w:r>
      </w:del>
      <w:r w:rsidR="00907742">
        <w:rPr>
          <w:rFonts w:ascii="Times New Roman" w:hAnsi="Times New Roman"/>
          <w:color w:val="000000"/>
          <w:sz w:val="24"/>
          <w:lang w:val="en-GB"/>
        </w:rPr>
        <w:t xml:space="preserve"> </w:t>
      </w:r>
      <w:r w:rsidR="002A5BF4">
        <w:rPr>
          <w:rFonts w:ascii="Times New Roman" w:hAnsi="Times New Roman"/>
          <w:color w:val="000000"/>
          <w:sz w:val="24"/>
          <w:lang w:val="en-GB"/>
        </w:rPr>
        <w:t xml:space="preserve">with a final consensus of articles selected for inclusion </w:t>
      </w:r>
      <w:r w:rsidR="00907742">
        <w:rPr>
          <w:rFonts w:ascii="Times New Roman" w:hAnsi="Times New Roman"/>
          <w:color w:val="000000"/>
          <w:sz w:val="24"/>
          <w:lang w:val="en-GB"/>
        </w:rPr>
        <w:t>in the review</w:t>
      </w:r>
      <w:r w:rsidR="002A5BF4">
        <w:rPr>
          <w:rFonts w:ascii="Times New Roman" w:hAnsi="Times New Roman"/>
          <w:color w:val="000000"/>
          <w:sz w:val="24"/>
          <w:lang w:val="en-GB"/>
        </w:rPr>
        <w:t xml:space="preserve"> agreed.</w:t>
      </w:r>
      <w:r w:rsidR="00D22254">
        <w:rPr>
          <w:rFonts w:ascii="Times New Roman" w:hAnsi="Times New Roman"/>
          <w:color w:val="000000"/>
          <w:sz w:val="24"/>
          <w:lang w:val="en-GB"/>
        </w:rPr>
        <w:t xml:space="preserve"> </w:t>
      </w:r>
    </w:p>
    <w:commentRangeEnd w:id="3"/>
    <w:p w14:paraId="1A49AD23" w14:textId="77777777" w:rsidR="00CB581E" w:rsidRDefault="006E1727" w:rsidP="00CB1B11">
      <w:pPr>
        <w:rPr>
          <w:rFonts w:ascii="Times New Roman" w:hAnsi="Times New Roman"/>
          <w:color w:val="000000"/>
          <w:sz w:val="24"/>
          <w:lang w:val="en-GB"/>
        </w:rPr>
      </w:pPr>
      <w:r>
        <w:rPr>
          <w:rStyle w:val="CommentReference"/>
        </w:rPr>
        <w:commentReference w:id="3"/>
      </w:r>
    </w:p>
    <w:p w14:paraId="1783D5FC" w14:textId="77777777" w:rsidR="00CB581E" w:rsidRDefault="00CB581E" w:rsidP="00CB1B11">
      <w:pPr>
        <w:rPr>
          <w:rFonts w:ascii="Times New Roman" w:hAnsi="Times New Roman"/>
          <w:color w:val="000000"/>
          <w:sz w:val="24"/>
          <w:lang w:val="en-GB"/>
        </w:rPr>
      </w:pPr>
    </w:p>
    <w:p w14:paraId="37B4D5DA" w14:textId="77777777" w:rsidR="00CB581E" w:rsidRDefault="00CB581E" w:rsidP="00CB1B11">
      <w:pPr>
        <w:rPr>
          <w:rFonts w:ascii="Times New Roman" w:hAnsi="Times New Roman"/>
          <w:color w:val="000000"/>
          <w:sz w:val="24"/>
          <w:lang w:val="en-GB"/>
        </w:rPr>
      </w:pPr>
    </w:p>
    <w:p w14:paraId="2F7CD39A" w14:textId="77777777" w:rsidR="00CB581E" w:rsidRDefault="00CB581E" w:rsidP="00CB1B11">
      <w:pPr>
        <w:rPr>
          <w:rFonts w:ascii="Times New Roman" w:hAnsi="Times New Roman"/>
          <w:color w:val="000000"/>
          <w:sz w:val="24"/>
          <w:lang w:val="en-GB"/>
        </w:rPr>
      </w:pPr>
    </w:p>
    <w:p w14:paraId="7F7D2D58" w14:textId="725FC0C7" w:rsidR="002A5BF4" w:rsidRPr="009811E2" w:rsidRDefault="004E7755" w:rsidP="009811E2">
      <w:pPr>
        <w:pStyle w:val="ListParagraph"/>
        <w:numPr>
          <w:ilvl w:val="0"/>
          <w:numId w:val="15"/>
        </w:numPr>
        <w:rPr>
          <w:rFonts w:ascii="Times New Roman" w:hAnsi="Times New Roman"/>
          <w:b/>
          <w:color w:val="000000"/>
          <w:sz w:val="24"/>
          <w:lang w:val="en-GB"/>
        </w:rPr>
      </w:pPr>
      <w:r w:rsidRPr="009811E2">
        <w:rPr>
          <w:rFonts w:ascii="Times New Roman" w:hAnsi="Times New Roman"/>
          <w:b/>
          <w:color w:val="000000"/>
          <w:sz w:val="24"/>
          <w:lang w:val="en-GB"/>
        </w:rPr>
        <w:t>Results</w:t>
      </w:r>
    </w:p>
    <w:p w14:paraId="5B125C32" w14:textId="21EF67AC" w:rsidR="004E7755" w:rsidRPr="009811E2" w:rsidRDefault="004E7755" w:rsidP="009811E2">
      <w:pPr>
        <w:ind w:left="360"/>
        <w:rPr>
          <w:rFonts w:ascii="Times New Roman" w:hAnsi="Times New Roman"/>
          <w:b/>
          <w:color w:val="000000"/>
          <w:sz w:val="24"/>
          <w:lang w:val="en-GB"/>
        </w:rPr>
      </w:pPr>
    </w:p>
    <w:p w14:paraId="2BEDD3FB" w14:textId="20B3889B" w:rsidR="00841CF1" w:rsidRPr="009811E2" w:rsidRDefault="004D2533" w:rsidP="00CB1B11">
      <w:pPr>
        <w:rPr>
          <w:rFonts w:ascii="Times New Roman" w:hAnsi="Times New Roman"/>
          <w:color w:val="000000"/>
          <w:sz w:val="24"/>
          <w:lang w:val="en-GB"/>
        </w:rPr>
      </w:pPr>
      <w:r w:rsidRPr="009811E2">
        <w:rPr>
          <w:rFonts w:ascii="Times New Roman" w:hAnsi="Times New Roman"/>
          <w:color w:val="000000"/>
          <w:sz w:val="24"/>
          <w:lang w:val="en-GB"/>
        </w:rPr>
        <w:t>The search</w:t>
      </w:r>
      <w:r w:rsidR="009445F1">
        <w:rPr>
          <w:rFonts w:ascii="Times New Roman" w:hAnsi="Times New Roman"/>
          <w:color w:val="000000"/>
          <w:sz w:val="24"/>
          <w:lang w:val="en-GB"/>
        </w:rPr>
        <w:t xml:space="preserve">es </w:t>
      </w:r>
      <w:r w:rsidRPr="009811E2">
        <w:rPr>
          <w:rFonts w:ascii="Times New Roman" w:hAnsi="Times New Roman"/>
          <w:color w:val="000000"/>
          <w:sz w:val="24"/>
          <w:lang w:val="en-GB"/>
        </w:rPr>
        <w:t xml:space="preserve">returned </w:t>
      </w:r>
      <w:r w:rsidR="005B6214" w:rsidRPr="009811E2">
        <w:rPr>
          <w:rFonts w:ascii="Times New Roman" w:hAnsi="Times New Roman"/>
          <w:color w:val="000000"/>
          <w:sz w:val="24"/>
          <w:lang w:val="en-GB"/>
        </w:rPr>
        <w:t>4</w:t>
      </w:r>
      <w:r w:rsidR="00C61164" w:rsidRPr="009811E2">
        <w:rPr>
          <w:rFonts w:ascii="Times New Roman" w:hAnsi="Times New Roman"/>
          <w:color w:val="000000"/>
          <w:sz w:val="24"/>
          <w:lang w:val="en-GB"/>
        </w:rPr>
        <w:t>9</w:t>
      </w:r>
      <w:r w:rsidR="00402C39" w:rsidRPr="009811E2">
        <w:rPr>
          <w:rFonts w:ascii="Times New Roman" w:hAnsi="Times New Roman"/>
          <w:color w:val="000000"/>
          <w:sz w:val="24"/>
          <w:lang w:val="en-GB"/>
        </w:rPr>
        <w:t xml:space="preserve"> results. </w:t>
      </w:r>
      <w:r w:rsidR="009445F1">
        <w:rPr>
          <w:rFonts w:ascii="Times New Roman" w:hAnsi="Times New Roman"/>
          <w:color w:val="000000"/>
          <w:sz w:val="24"/>
          <w:lang w:val="en-GB"/>
        </w:rPr>
        <w:t>A</w:t>
      </w:r>
      <w:r w:rsidR="00254C81">
        <w:rPr>
          <w:rFonts w:ascii="Times New Roman" w:hAnsi="Times New Roman"/>
          <w:color w:val="000000"/>
          <w:sz w:val="24"/>
          <w:lang w:val="en-GB"/>
        </w:rPr>
        <w:t xml:space="preserve">n in-depth critical </w:t>
      </w:r>
      <w:r w:rsidR="009445F1">
        <w:rPr>
          <w:rFonts w:ascii="Times New Roman" w:hAnsi="Times New Roman"/>
          <w:color w:val="000000"/>
          <w:sz w:val="24"/>
          <w:lang w:val="en-GB"/>
        </w:rPr>
        <w:t>analysis of the</w:t>
      </w:r>
      <w:r w:rsidR="00402C39" w:rsidRPr="009811E2">
        <w:rPr>
          <w:rFonts w:ascii="Times New Roman" w:hAnsi="Times New Roman"/>
          <w:color w:val="000000"/>
          <w:sz w:val="24"/>
          <w:lang w:val="en-GB"/>
        </w:rPr>
        <w:t xml:space="preserve"> literature was</w:t>
      </w:r>
      <w:r w:rsidR="00F9402D" w:rsidRPr="009811E2">
        <w:rPr>
          <w:rFonts w:ascii="Times New Roman" w:hAnsi="Times New Roman"/>
          <w:color w:val="000000"/>
          <w:sz w:val="24"/>
          <w:lang w:val="en-GB"/>
        </w:rPr>
        <w:t xml:space="preserve"> carried out to id</w:t>
      </w:r>
      <w:r w:rsidR="00371D53" w:rsidRPr="009811E2">
        <w:rPr>
          <w:rFonts w:ascii="Times New Roman" w:hAnsi="Times New Roman"/>
          <w:color w:val="000000"/>
          <w:sz w:val="24"/>
          <w:lang w:val="en-GB"/>
        </w:rPr>
        <w:t xml:space="preserve">entify common topics </w:t>
      </w:r>
      <w:r w:rsidR="00C61164" w:rsidRPr="009811E2">
        <w:rPr>
          <w:rFonts w:ascii="Times New Roman" w:hAnsi="Times New Roman"/>
          <w:color w:val="000000"/>
          <w:sz w:val="24"/>
          <w:lang w:val="en-GB"/>
        </w:rPr>
        <w:t>of relevance to post-bariatric surgery long-term</w:t>
      </w:r>
      <w:r w:rsidR="00371D53" w:rsidRPr="009811E2">
        <w:rPr>
          <w:rFonts w:ascii="Times New Roman" w:hAnsi="Times New Roman"/>
          <w:color w:val="000000"/>
          <w:sz w:val="24"/>
          <w:lang w:val="en-GB"/>
        </w:rPr>
        <w:t xml:space="preserve"> follow </w:t>
      </w:r>
      <w:proofErr w:type="spellStart"/>
      <w:r w:rsidR="00371D53" w:rsidRPr="009811E2">
        <w:rPr>
          <w:rFonts w:ascii="Times New Roman" w:hAnsi="Times New Roman"/>
          <w:color w:val="000000"/>
          <w:sz w:val="24"/>
          <w:lang w:val="en-GB"/>
        </w:rPr>
        <w:t>up</w:t>
      </w:r>
      <w:del w:id="14" w:author="Yitka" w:date="2019-05-20T21:17:00Z">
        <w:r w:rsidR="00D6651A" w:rsidDel="00640395">
          <w:rPr>
            <w:rFonts w:ascii="Times New Roman" w:hAnsi="Times New Roman"/>
            <w:color w:val="000000"/>
            <w:sz w:val="24"/>
            <w:lang w:val="en-GB"/>
          </w:rPr>
          <w:delText xml:space="preserve">. </w:delText>
        </w:r>
      </w:del>
      <w:commentRangeStart w:id="15"/>
      <w:commentRangeStart w:id="16"/>
      <w:r w:rsidR="00D6651A">
        <w:rPr>
          <w:rFonts w:ascii="Times New Roman" w:hAnsi="Times New Roman"/>
          <w:color w:val="000000"/>
          <w:sz w:val="24"/>
          <w:lang w:val="en-GB"/>
        </w:rPr>
        <w:t>A</w:t>
      </w:r>
      <w:proofErr w:type="spellEnd"/>
      <w:r w:rsidR="00D6651A">
        <w:rPr>
          <w:rFonts w:ascii="Times New Roman" w:hAnsi="Times New Roman"/>
          <w:color w:val="000000"/>
          <w:sz w:val="24"/>
          <w:lang w:val="en-GB"/>
        </w:rPr>
        <w:t xml:space="preserve"> consensus of the</w:t>
      </w:r>
      <w:r w:rsidR="00371D53" w:rsidRPr="009811E2">
        <w:rPr>
          <w:rFonts w:ascii="Times New Roman" w:hAnsi="Times New Roman"/>
          <w:color w:val="000000"/>
          <w:sz w:val="24"/>
          <w:lang w:val="en-GB"/>
        </w:rPr>
        <w:t xml:space="preserve"> areas of </w:t>
      </w:r>
      <w:r w:rsidR="00D6651A">
        <w:rPr>
          <w:rFonts w:ascii="Times New Roman" w:hAnsi="Times New Roman"/>
          <w:color w:val="000000"/>
          <w:sz w:val="24"/>
          <w:lang w:val="en-GB"/>
        </w:rPr>
        <w:t>priority for</w:t>
      </w:r>
      <w:r w:rsidR="00E66C34" w:rsidRPr="009811E2">
        <w:rPr>
          <w:rFonts w:ascii="Times New Roman" w:hAnsi="Times New Roman"/>
          <w:color w:val="000000"/>
          <w:sz w:val="24"/>
          <w:lang w:val="en-GB"/>
        </w:rPr>
        <w:t xml:space="preserve"> long-term care and follow up</w:t>
      </w:r>
      <w:r w:rsidR="009A1151" w:rsidRPr="009811E2">
        <w:rPr>
          <w:rFonts w:ascii="Times New Roman" w:hAnsi="Times New Roman"/>
          <w:color w:val="000000"/>
          <w:sz w:val="24"/>
          <w:lang w:val="en-GB"/>
        </w:rPr>
        <w:t xml:space="preserve"> of bariatric surgery patients</w:t>
      </w:r>
      <w:r w:rsidR="00371D53" w:rsidRPr="009811E2">
        <w:rPr>
          <w:rFonts w:ascii="Times New Roman" w:hAnsi="Times New Roman"/>
          <w:color w:val="000000"/>
          <w:sz w:val="24"/>
          <w:lang w:val="en-GB"/>
        </w:rPr>
        <w:t xml:space="preserve"> were</w:t>
      </w:r>
      <w:ins w:id="17" w:author="Yitka" w:date="2019-05-20T21:18:00Z">
        <w:r w:rsidR="00DB5D94">
          <w:rPr>
            <w:rFonts w:ascii="Times New Roman" w:hAnsi="Times New Roman"/>
            <w:color w:val="000000"/>
            <w:sz w:val="24"/>
            <w:lang w:val="en-GB"/>
          </w:rPr>
          <w:t xml:space="preserve"> independently cross-validated between the three researchers, with</w:t>
        </w:r>
      </w:ins>
      <w:ins w:id="18" w:author="Yitka" w:date="2019-05-20T21:19:00Z">
        <w:r w:rsidR="00DB5D94">
          <w:rPr>
            <w:rFonts w:ascii="Times New Roman" w:hAnsi="Times New Roman"/>
            <w:color w:val="000000"/>
            <w:sz w:val="24"/>
            <w:lang w:val="en-GB"/>
          </w:rPr>
          <w:t xml:space="preserve"> of twelve areas of priority agreed.</w:t>
        </w:r>
      </w:ins>
      <w:del w:id="19" w:author="Yitka" w:date="2019-05-20T21:19:00Z">
        <w:r w:rsidR="00371D53" w:rsidRPr="009811E2" w:rsidDel="00DB5D94">
          <w:rPr>
            <w:rFonts w:ascii="Times New Roman" w:hAnsi="Times New Roman"/>
            <w:color w:val="000000"/>
            <w:sz w:val="24"/>
            <w:lang w:val="en-GB"/>
          </w:rPr>
          <w:delText xml:space="preserve"> identified</w:delText>
        </w:r>
        <w:r w:rsidR="00D6651A" w:rsidDel="00DB5D94">
          <w:rPr>
            <w:rFonts w:ascii="Times New Roman" w:hAnsi="Times New Roman"/>
            <w:color w:val="000000"/>
            <w:sz w:val="24"/>
            <w:lang w:val="en-GB"/>
          </w:rPr>
          <w:delText xml:space="preserve"> and agreed. There</w:delText>
        </w:r>
        <w:r w:rsidR="000815E9" w:rsidDel="00DB5D94">
          <w:rPr>
            <w:rFonts w:ascii="Times New Roman" w:hAnsi="Times New Roman"/>
            <w:color w:val="000000"/>
            <w:sz w:val="24"/>
            <w:lang w:val="en-GB"/>
          </w:rPr>
          <w:delText xml:space="preserve"> were twelve areas of priority identified.</w:delText>
        </w:r>
      </w:del>
      <w:r w:rsidR="009A1151" w:rsidRPr="009811E2">
        <w:rPr>
          <w:rFonts w:ascii="Times New Roman" w:hAnsi="Times New Roman"/>
          <w:color w:val="000000"/>
          <w:sz w:val="24"/>
          <w:lang w:val="en-GB"/>
        </w:rPr>
        <w:t xml:space="preserve"> </w:t>
      </w:r>
      <w:commentRangeEnd w:id="15"/>
      <w:r w:rsidR="006E1727">
        <w:rPr>
          <w:rStyle w:val="CommentReference"/>
        </w:rPr>
        <w:commentReference w:id="15"/>
      </w:r>
      <w:commentRangeEnd w:id="16"/>
      <w:r w:rsidR="006E1727">
        <w:rPr>
          <w:rStyle w:val="CommentReference"/>
        </w:rPr>
        <w:commentReference w:id="16"/>
      </w:r>
    </w:p>
    <w:p w14:paraId="5DEA1E52" w14:textId="77777777" w:rsidR="005C0466" w:rsidRPr="009811E2" w:rsidRDefault="005C0466" w:rsidP="00CB1B11">
      <w:pPr>
        <w:rPr>
          <w:rFonts w:ascii="Times New Roman" w:hAnsi="Times New Roman"/>
          <w:b/>
          <w:color w:val="000000"/>
          <w:sz w:val="24"/>
          <w:lang w:val="en-GB"/>
        </w:rPr>
      </w:pPr>
    </w:p>
    <w:p w14:paraId="1811F246" w14:textId="5F785772" w:rsidR="000815E9" w:rsidRPr="009811E2" w:rsidRDefault="005C0466" w:rsidP="009811E2">
      <w:pPr>
        <w:pStyle w:val="ListParagraph"/>
        <w:numPr>
          <w:ilvl w:val="1"/>
          <w:numId w:val="15"/>
        </w:numPr>
        <w:rPr>
          <w:rFonts w:ascii="Times New Roman" w:hAnsi="Times New Roman"/>
          <w:b/>
          <w:color w:val="000000"/>
          <w:sz w:val="24"/>
          <w:lang w:val="en-GB"/>
        </w:rPr>
      </w:pPr>
      <w:r w:rsidRPr="009811E2">
        <w:rPr>
          <w:rFonts w:ascii="Times New Roman" w:hAnsi="Times New Roman"/>
          <w:b/>
          <w:color w:val="000000"/>
          <w:sz w:val="24"/>
          <w:lang w:val="en-GB"/>
        </w:rPr>
        <w:t>Dietary Advice</w:t>
      </w:r>
      <w:r w:rsidR="00B845D7" w:rsidRPr="009811E2">
        <w:rPr>
          <w:rFonts w:ascii="Times New Roman" w:hAnsi="Times New Roman"/>
          <w:b/>
          <w:color w:val="000000"/>
          <w:sz w:val="24"/>
          <w:lang w:val="en-GB"/>
        </w:rPr>
        <w:t xml:space="preserve"> </w:t>
      </w:r>
    </w:p>
    <w:p w14:paraId="799A1D55" w14:textId="27FC4B67" w:rsidR="00EA23A1" w:rsidRPr="009811E2" w:rsidRDefault="009A1151" w:rsidP="009811E2">
      <w:pPr>
        <w:ind w:left="360"/>
        <w:rPr>
          <w:rFonts w:ascii="Times New Roman" w:hAnsi="Times New Roman"/>
          <w:color w:val="000000"/>
          <w:sz w:val="24"/>
          <w:lang w:val="en-GB"/>
        </w:rPr>
      </w:pPr>
      <w:r w:rsidRPr="009811E2">
        <w:rPr>
          <w:rFonts w:ascii="Times New Roman" w:hAnsi="Times New Roman"/>
          <w:color w:val="000000"/>
          <w:sz w:val="24"/>
          <w:lang w:val="en-GB"/>
        </w:rPr>
        <w:t>There is</w:t>
      </w:r>
      <w:r w:rsidR="00EA23A1" w:rsidRPr="009811E2">
        <w:rPr>
          <w:rFonts w:ascii="Times New Roman" w:hAnsi="Times New Roman"/>
          <w:color w:val="000000"/>
          <w:sz w:val="24"/>
          <w:lang w:val="en-GB"/>
        </w:rPr>
        <w:t xml:space="preserve"> </w:t>
      </w:r>
      <w:r w:rsidRPr="009811E2">
        <w:rPr>
          <w:rFonts w:ascii="Times New Roman" w:hAnsi="Times New Roman"/>
          <w:color w:val="000000"/>
          <w:sz w:val="24"/>
          <w:lang w:val="en-GB"/>
        </w:rPr>
        <w:t>an emerging bo</w:t>
      </w:r>
      <w:r w:rsidR="000B3B55" w:rsidRPr="009811E2">
        <w:rPr>
          <w:rFonts w:ascii="Times New Roman" w:hAnsi="Times New Roman"/>
          <w:color w:val="000000"/>
          <w:sz w:val="24"/>
          <w:lang w:val="en-GB"/>
        </w:rPr>
        <w:t>dy of data suggesting that sustained long-term</w:t>
      </w:r>
      <w:r w:rsidRPr="009811E2">
        <w:rPr>
          <w:rFonts w:ascii="Times New Roman" w:hAnsi="Times New Roman"/>
          <w:color w:val="000000"/>
          <w:sz w:val="24"/>
          <w:lang w:val="en-GB"/>
        </w:rPr>
        <w:t xml:space="preserve"> weight loss achieved through bariatric surgery is largely due to its effect on </w:t>
      </w:r>
      <w:r w:rsidR="00C8178C" w:rsidRPr="009811E2">
        <w:rPr>
          <w:rFonts w:ascii="Times New Roman" w:hAnsi="Times New Roman"/>
          <w:color w:val="000000"/>
          <w:sz w:val="24"/>
          <w:lang w:val="en-GB"/>
        </w:rPr>
        <w:t>hunger and satiety</w:t>
      </w:r>
      <w:r w:rsidRPr="009811E2">
        <w:rPr>
          <w:rFonts w:ascii="Times New Roman" w:hAnsi="Times New Roman"/>
          <w:color w:val="000000"/>
          <w:sz w:val="24"/>
          <w:lang w:val="en-GB"/>
        </w:rPr>
        <w:t xml:space="preserve"> [</w:t>
      </w:r>
      <w:r w:rsidR="00E22871" w:rsidRPr="009811E2">
        <w:rPr>
          <w:rFonts w:ascii="Times New Roman" w:hAnsi="Times New Roman"/>
          <w:color w:val="000000"/>
          <w:sz w:val="24"/>
          <w:lang w:val="en-GB"/>
        </w:rPr>
        <w:t>1</w:t>
      </w:r>
      <w:r w:rsidR="00E22871">
        <w:rPr>
          <w:rFonts w:ascii="Times New Roman" w:hAnsi="Times New Roman"/>
          <w:color w:val="000000"/>
          <w:sz w:val="24"/>
          <w:lang w:val="en-GB"/>
        </w:rPr>
        <w:t>2</w:t>
      </w:r>
      <w:r w:rsidRPr="009811E2">
        <w:rPr>
          <w:rFonts w:ascii="Times New Roman" w:hAnsi="Times New Roman"/>
          <w:color w:val="000000"/>
          <w:sz w:val="24"/>
          <w:lang w:val="en-GB"/>
        </w:rPr>
        <w:t xml:space="preserve">]. </w:t>
      </w:r>
      <w:r w:rsidR="00C8178C" w:rsidRPr="009811E2">
        <w:rPr>
          <w:rFonts w:ascii="Times New Roman" w:hAnsi="Times New Roman"/>
          <w:color w:val="000000"/>
          <w:sz w:val="24"/>
          <w:lang w:val="en-GB"/>
        </w:rPr>
        <w:t>At the same time, these effects on hunger and satiety are most pronounced in the first year after surgery and it is uncommon for bariatric su</w:t>
      </w:r>
      <w:r w:rsidR="004862EF" w:rsidRPr="009811E2">
        <w:rPr>
          <w:rFonts w:ascii="Times New Roman" w:hAnsi="Times New Roman"/>
          <w:color w:val="000000"/>
          <w:sz w:val="24"/>
          <w:lang w:val="en-GB"/>
        </w:rPr>
        <w:t xml:space="preserve">rgery patients to </w:t>
      </w:r>
      <w:proofErr w:type="gramStart"/>
      <w:r w:rsidR="000815E9">
        <w:rPr>
          <w:rFonts w:ascii="Times New Roman" w:hAnsi="Times New Roman"/>
          <w:color w:val="000000"/>
          <w:sz w:val="24"/>
          <w:lang w:val="en-GB"/>
        </w:rPr>
        <w:t xml:space="preserve">experience </w:t>
      </w:r>
      <w:r w:rsidR="004862EF" w:rsidRPr="009811E2">
        <w:rPr>
          <w:rFonts w:ascii="Times New Roman" w:hAnsi="Times New Roman"/>
          <w:color w:val="000000"/>
          <w:sz w:val="24"/>
          <w:lang w:val="en-GB"/>
        </w:rPr>
        <w:t xml:space="preserve"> significant</w:t>
      </w:r>
      <w:proofErr w:type="gramEnd"/>
      <w:r w:rsidR="00C8178C" w:rsidRPr="009811E2">
        <w:rPr>
          <w:rFonts w:ascii="Times New Roman" w:hAnsi="Times New Roman"/>
          <w:color w:val="000000"/>
          <w:sz w:val="24"/>
          <w:lang w:val="en-GB"/>
        </w:rPr>
        <w:t xml:space="preserve"> weight </w:t>
      </w:r>
      <w:r w:rsidR="000815E9">
        <w:rPr>
          <w:rFonts w:ascii="Times New Roman" w:hAnsi="Times New Roman"/>
          <w:color w:val="000000"/>
          <w:sz w:val="24"/>
          <w:lang w:val="en-GB"/>
        </w:rPr>
        <w:t xml:space="preserve">loss </w:t>
      </w:r>
      <w:r w:rsidR="00C8178C" w:rsidRPr="009811E2">
        <w:rPr>
          <w:rFonts w:ascii="Times New Roman" w:hAnsi="Times New Roman"/>
          <w:color w:val="000000"/>
          <w:sz w:val="24"/>
          <w:lang w:val="en-GB"/>
        </w:rPr>
        <w:t>after the first year of surgery. After 2 years</w:t>
      </w:r>
      <w:r w:rsidR="000815E9">
        <w:rPr>
          <w:rFonts w:ascii="Times New Roman" w:hAnsi="Times New Roman"/>
          <w:color w:val="000000"/>
          <w:sz w:val="24"/>
          <w:lang w:val="en-GB"/>
        </w:rPr>
        <w:t xml:space="preserve"> on average</w:t>
      </w:r>
      <w:r w:rsidR="00C8178C" w:rsidRPr="009811E2">
        <w:rPr>
          <w:rFonts w:ascii="Times New Roman" w:hAnsi="Times New Roman"/>
          <w:color w:val="000000"/>
          <w:sz w:val="24"/>
          <w:lang w:val="en-GB"/>
        </w:rPr>
        <w:t>, most patients experi</w:t>
      </w:r>
      <w:r w:rsidR="002B4953" w:rsidRPr="009811E2">
        <w:rPr>
          <w:rFonts w:ascii="Times New Roman" w:hAnsi="Times New Roman"/>
          <w:color w:val="000000"/>
          <w:sz w:val="24"/>
          <w:lang w:val="en-GB"/>
        </w:rPr>
        <w:t xml:space="preserve">ence some weight regain </w:t>
      </w:r>
      <w:r w:rsidR="004862EF" w:rsidRPr="009811E2">
        <w:rPr>
          <w:rFonts w:ascii="Times New Roman" w:hAnsi="Times New Roman"/>
          <w:color w:val="000000"/>
          <w:sz w:val="24"/>
          <w:lang w:val="en-GB"/>
        </w:rPr>
        <w:t>[</w:t>
      </w:r>
      <w:r w:rsidR="008572DE" w:rsidRPr="009811E2">
        <w:rPr>
          <w:rFonts w:ascii="Times New Roman" w:hAnsi="Times New Roman"/>
          <w:color w:val="000000"/>
          <w:sz w:val="24"/>
          <w:lang w:val="en-GB"/>
        </w:rPr>
        <w:t>1</w:t>
      </w:r>
      <w:r w:rsidR="008572DE">
        <w:rPr>
          <w:rFonts w:ascii="Times New Roman" w:hAnsi="Times New Roman"/>
          <w:color w:val="000000"/>
          <w:sz w:val="24"/>
          <w:lang w:val="en-GB"/>
        </w:rPr>
        <w:t>3</w:t>
      </w:r>
      <w:r w:rsidR="000D5611" w:rsidRPr="009811E2">
        <w:rPr>
          <w:rFonts w:ascii="Times New Roman" w:hAnsi="Times New Roman"/>
          <w:color w:val="000000"/>
          <w:sz w:val="24"/>
          <w:lang w:val="en-GB"/>
        </w:rPr>
        <w:t xml:space="preserve">]. </w:t>
      </w:r>
      <w:r w:rsidR="000815E9">
        <w:rPr>
          <w:rFonts w:ascii="Times New Roman" w:hAnsi="Times New Roman"/>
          <w:color w:val="000000"/>
          <w:sz w:val="24"/>
          <w:lang w:val="en-GB"/>
        </w:rPr>
        <w:t xml:space="preserve"> </w:t>
      </w:r>
      <w:r w:rsidR="00145783" w:rsidRPr="009811E2">
        <w:rPr>
          <w:rFonts w:ascii="Times New Roman" w:hAnsi="Times New Roman"/>
          <w:color w:val="000000"/>
          <w:sz w:val="24"/>
          <w:lang w:val="en-GB"/>
        </w:rPr>
        <w:t>There is evidence to suggest that a high protein diet may not only enhance weight loss but also lead to better p</w:t>
      </w:r>
      <w:r w:rsidR="004862EF" w:rsidRPr="009811E2">
        <w:rPr>
          <w:rFonts w:ascii="Times New Roman" w:hAnsi="Times New Roman"/>
          <w:color w:val="000000"/>
          <w:sz w:val="24"/>
          <w:lang w:val="en-GB"/>
        </w:rPr>
        <w:t xml:space="preserve">reservation of </w:t>
      </w:r>
      <w:r w:rsidR="004862EF" w:rsidRPr="009811E2">
        <w:rPr>
          <w:rFonts w:ascii="Times New Roman" w:hAnsi="Times New Roman"/>
          <w:color w:val="000000"/>
          <w:sz w:val="24"/>
          <w:lang w:val="en-GB"/>
        </w:rPr>
        <w:lastRenderedPageBreak/>
        <w:t>lean body mass [</w:t>
      </w:r>
      <w:r w:rsidR="008572DE" w:rsidRPr="009811E2">
        <w:rPr>
          <w:rFonts w:ascii="Times New Roman" w:hAnsi="Times New Roman"/>
          <w:color w:val="000000"/>
          <w:sz w:val="24"/>
          <w:lang w:val="en-GB"/>
        </w:rPr>
        <w:t>1</w:t>
      </w:r>
      <w:r w:rsidR="008572DE">
        <w:rPr>
          <w:rFonts w:ascii="Times New Roman" w:hAnsi="Times New Roman"/>
          <w:color w:val="000000"/>
          <w:sz w:val="24"/>
          <w:lang w:val="en-GB"/>
        </w:rPr>
        <w:t>4</w:t>
      </w:r>
      <w:r w:rsidR="00145783" w:rsidRPr="009811E2">
        <w:rPr>
          <w:rFonts w:ascii="Times New Roman" w:hAnsi="Times New Roman"/>
          <w:color w:val="000000"/>
          <w:sz w:val="24"/>
          <w:lang w:val="en-GB"/>
        </w:rPr>
        <w:t xml:space="preserve">]. </w:t>
      </w:r>
      <w:r w:rsidR="00B64C06">
        <w:rPr>
          <w:rFonts w:ascii="Times New Roman" w:hAnsi="Times New Roman"/>
          <w:color w:val="000000"/>
          <w:sz w:val="24"/>
          <w:lang w:val="en-GB"/>
        </w:rPr>
        <w:t>Although that bariatric surgical patients, similar to other individuals</w:t>
      </w:r>
      <w:r w:rsidR="00606277" w:rsidRPr="009811E2">
        <w:rPr>
          <w:rFonts w:ascii="Times New Roman" w:hAnsi="Times New Roman"/>
          <w:color w:val="000000"/>
          <w:sz w:val="24"/>
          <w:lang w:val="en-GB"/>
        </w:rPr>
        <w:t>,</w:t>
      </w:r>
      <w:r w:rsidR="00D50FEF" w:rsidRPr="009811E2">
        <w:rPr>
          <w:rFonts w:ascii="Times New Roman" w:hAnsi="Times New Roman"/>
          <w:color w:val="000000"/>
          <w:sz w:val="24"/>
          <w:lang w:val="en-GB"/>
        </w:rPr>
        <w:t xml:space="preserve"> will benefit from following a healthy diet, there is currently no evidence to </w:t>
      </w:r>
      <w:r w:rsidR="00B64C06">
        <w:rPr>
          <w:rFonts w:ascii="Times New Roman" w:hAnsi="Times New Roman"/>
          <w:color w:val="000000"/>
          <w:sz w:val="24"/>
          <w:lang w:val="en-GB"/>
        </w:rPr>
        <w:t>support</w:t>
      </w:r>
      <w:r w:rsidR="007243A7" w:rsidRPr="009811E2">
        <w:rPr>
          <w:rFonts w:ascii="Times New Roman" w:hAnsi="Times New Roman"/>
          <w:color w:val="000000"/>
          <w:sz w:val="24"/>
          <w:lang w:val="en-GB"/>
        </w:rPr>
        <w:t xml:space="preserve"> other practice</w:t>
      </w:r>
      <w:r w:rsidR="00D50FEF" w:rsidRPr="009811E2">
        <w:rPr>
          <w:rFonts w:ascii="Times New Roman" w:hAnsi="Times New Roman"/>
          <w:color w:val="000000"/>
          <w:sz w:val="24"/>
          <w:lang w:val="en-GB"/>
        </w:rPr>
        <w:t>s</w:t>
      </w:r>
      <w:r w:rsidR="00F02CC9">
        <w:rPr>
          <w:rFonts w:ascii="Times New Roman" w:hAnsi="Times New Roman"/>
          <w:color w:val="000000"/>
          <w:sz w:val="24"/>
          <w:lang w:val="en-GB"/>
        </w:rPr>
        <w:t>, such as</w:t>
      </w:r>
      <w:r w:rsidR="00D50FEF" w:rsidRPr="009811E2">
        <w:rPr>
          <w:rFonts w:ascii="Times New Roman" w:hAnsi="Times New Roman"/>
          <w:color w:val="000000"/>
          <w:sz w:val="24"/>
          <w:lang w:val="en-GB"/>
        </w:rPr>
        <w:t xml:space="preserve"> avoiding water with food int</w:t>
      </w:r>
      <w:r w:rsidR="004862EF" w:rsidRPr="009811E2">
        <w:rPr>
          <w:rFonts w:ascii="Times New Roman" w:hAnsi="Times New Roman"/>
          <w:color w:val="000000"/>
          <w:sz w:val="24"/>
          <w:lang w:val="en-GB"/>
        </w:rPr>
        <w:t>ake [</w:t>
      </w:r>
      <w:r w:rsidR="008572DE" w:rsidRPr="009811E2">
        <w:rPr>
          <w:rFonts w:ascii="Times New Roman" w:hAnsi="Times New Roman"/>
          <w:color w:val="000000"/>
          <w:sz w:val="24"/>
          <w:lang w:val="en-GB"/>
        </w:rPr>
        <w:t>1</w:t>
      </w:r>
      <w:r w:rsidR="008572DE">
        <w:rPr>
          <w:rFonts w:ascii="Times New Roman" w:hAnsi="Times New Roman"/>
          <w:color w:val="000000"/>
          <w:sz w:val="24"/>
          <w:lang w:val="en-GB"/>
        </w:rPr>
        <w:t>5</w:t>
      </w:r>
      <w:r w:rsidR="000E5D59" w:rsidRPr="009811E2">
        <w:rPr>
          <w:rFonts w:ascii="Times New Roman" w:hAnsi="Times New Roman"/>
          <w:color w:val="000000"/>
          <w:sz w:val="24"/>
          <w:lang w:val="en-GB"/>
        </w:rPr>
        <w:t xml:space="preserve">]. Patients should be advised to monitor their weight regularly and adjust calorie intake </w:t>
      </w:r>
      <w:r w:rsidR="001649D5" w:rsidRPr="009811E2">
        <w:rPr>
          <w:rFonts w:ascii="Times New Roman" w:hAnsi="Times New Roman"/>
          <w:color w:val="000000"/>
          <w:sz w:val="24"/>
          <w:lang w:val="en-GB"/>
        </w:rPr>
        <w:t xml:space="preserve">accordingly </w:t>
      </w:r>
      <w:r w:rsidR="00703904" w:rsidRPr="009811E2">
        <w:rPr>
          <w:rFonts w:ascii="Times New Roman" w:hAnsi="Times New Roman"/>
          <w:color w:val="000000"/>
          <w:sz w:val="24"/>
          <w:lang w:val="en-GB"/>
        </w:rPr>
        <w:t xml:space="preserve">to </w:t>
      </w:r>
      <w:r w:rsidR="00F02CC9">
        <w:rPr>
          <w:rFonts w:ascii="Times New Roman" w:hAnsi="Times New Roman"/>
          <w:color w:val="000000"/>
          <w:sz w:val="24"/>
          <w:lang w:val="en-GB"/>
        </w:rPr>
        <w:t>achieve</w:t>
      </w:r>
      <w:r w:rsidR="00703904" w:rsidRPr="009811E2">
        <w:rPr>
          <w:rFonts w:ascii="Times New Roman" w:hAnsi="Times New Roman"/>
          <w:color w:val="000000"/>
          <w:sz w:val="24"/>
          <w:lang w:val="en-GB"/>
        </w:rPr>
        <w:t xml:space="preserve"> their desired healthy weight.</w:t>
      </w:r>
      <w:r w:rsidR="000E5D59" w:rsidRPr="009811E2">
        <w:rPr>
          <w:rFonts w:ascii="Times New Roman" w:hAnsi="Times New Roman"/>
          <w:color w:val="000000"/>
          <w:sz w:val="24"/>
          <w:lang w:val="en-GB"/>
        </w:rPr>
        <w:t xml:space="preserve"> </w:t>
      </w:r>
      <w:r w:rsidR="00703904" w:rsidRPr="009811E2">
        <w:rPr>
          <w:rFonts w:ascii="Times New Roman" w:hAnsi="Times New Roman"/>
          <w:color w:val="000000"/>
          <w:sz w:val="24"/>
          <w:lang w:val="en-GB"/>
        </w:rPr>
        <w:t xml:space="preserve">Reduced hunger after bariatric surgery should enable </w:t>
      </w:r>
      <w:r w:rsidR="00F02CC9">
        <w:rPr>
          <w:rFonts w:ascii="Times New Roman" w:hAnsi="Times New Roman"/>
          <w:color w:val="000000"/>
          <w:sz w:val="24"/>
          <w:lang w:val="en-GB"/>
        </w:rPr>
        <w:t>patients</w:t>
      </w:r>
      <w:r w:rsidR="00703904" w:rsidRPr="009811E2">
        <w:rPr>
          <w:rFonts w:ascii="Times New Roman" w:hAnsi="Times New Roman"/>
          <w:color w:val="000000"/>
          <w:sz w:val="24"/>
          <w:lang w:val="en-GB"/>
        </w:rPr>
        <w:t xml:space="preserve"> to maintain a lower calorie intake to match their own calorie expenditure long term. </w:t>
      </w:r>
      <w:r w:rsidR="00CE7F23" w:rsidRPr="009811E2">
        <w:rPr>
          <w:rFonts w:ascii="Times New Roman" w:hAnsi="Times New Roman"/>
          <w:color w:val="000000"/>
          <w:sz w:val="24"/>
          <w:lang w:val="en-GB"/>
        </w:rPr>
        <w:t xml:space="preserve">It is generally recognised that poor diet quality, inappropriate food choices, and lack of nutritional </w:t>
      </w:r>
      <w:r w:rsidR="00C3688C" w:rsidRPr="000815E9">
        <w:rPr>
          <w:rFonts w:ascii="Times New Roman" w:hAnsi="Times New Roman"/>
          <w:color w:val="000000"/>
          <w:sz w:val="24"/>
          <w:lang w:val="en-GB"/>
        </w:rPr>
        <w:t>counselling</w:t>
      </w:r>
      <w:r w:rsidR="001D6100" w:rsidRPr="009811E2">
        <w:rPr>
          <w:rFonts w:ascii="Times New Roman" w:hAnsi="Times New Roman"/>
          <w:color w:val="000000"/>
          <w:sz w:val="24"/>
          <w:lang w:val="en-GB"/>
        </w:rPr>
        <w:t xml:space="preserve"> can lead to weight regain [</w:t>
      </w:r>
      <w:r w:rsidR="00271F48" w:rsidRPr="009811E2">
        <w:rPr>
          <w:rFonts w:ascii="Times New Roman" w:hAnsi="Times New Roman"/>
          <w:color w:val="000000"/>
          <w:sz w:val="24"/>
          <w:lang w:val="en-GB"/>
        </w:rPr>
        <w:t>1</w:t>
      </w:r>
      <w:r w:rsidR="00271F48">
        <w:rPr>
          <w:rFonts w:ascii="Times New Roman" w:hAnsi="Times New Roman"/>
          <w:color w:val="000000"/>
          <w:sz w:val="24"/>
          <w:lang w:val="en-GB"/>
        </w:rPr>
        <w:t>3</w:t>
      </w:r>
      <w:r w:rsidR="00CE7F23" w:rsidRPr="009811E2">
        <w:rPr>
          <w:rFonts w:ascii="Times New Roman" w:hAnsi="Times New Roman"/>
          <w:color w:val="000000"/>
          <w:sz w:val="24"/>
          <w:lang w:val="en-GB"/>
        </w:rPr>
        <w:t xml:space="preserve">]. It is </w:t>
      </w:r>
      <w:r w:rsidR="007D2272">
        <w:rPr>
          <w:rFonts w:ascii="Times New Roman" w:hAnsi="Times New Roman"/>
          <w:color w:val="000000"/>
          <w:sz w:val="24"/>
          <w:lang w:val="en-GB"/>
        </w:rPr>
        <w:t>thus</w:t>
      </w:r>
      <w:r w:rsidR="00CE7F23" w:rsidRPr="009811E2">
        <w:rPr>
          <w:rFonts w:ascii="Times New Roman" w:hAnsi="Times New Roman"/>
          <w:color w:val="000000"/>
          <w:sz w:val="24"/>
          <w:lang w:val="en-GB"/>
        </w:rPr>
        <w:t xml:space="preserve"> important that appropriate dietary </w:t>
      </w:r>
      <w:r w:rsidR="007D30FB" w:rsidRPr="00920D3F">
        <w:rPr>
          <w:rFonts w:ascii="Times New Roman" w:hAnsi="Times New Roman"/>
          <w:color w:val="000000"/>
          <w:sz w:val="24"/>
          <w:lang w:val="en-GB"/>
        </w:rPr>
        <w:t>counselling</w:t>
      </w:r>
      <w:r w:rsidR="00CE7F23" w:rsidRPr="009811E2">
        <w:rPr>
          <w:rFonts w:ascii="Times New Roman" w:hAnsi="Times New Roman"/>
          <w:color w:val="000000"/>
          <w:sz w:val="24"/>
          <w:lang w:val="en-GB"/>
        </w:rPr>
        <w:t xml:space="preserve"> forms a key component of every bariatric follow-up visit.  </w:t>
      </w:r>
    </w:p>
    <w:p w14:paraId="28643526" w14:textId="77777777" w:rsidR="005C0466" w:rsidRPr="009811E2" w:rsidRDefault="005C0466" w:rsidP="00CB1B11">
      <w:pPr>
        <w:rPr>
          <w:rFonts w:ascii="Times New Roman" w:hAnsi="Times New Roman"/>
          <w:b/>
          <w:color w:val="000000"/>
          <w:sz w:val="24"/>
          <w:lang w:val="en-GB"/>
        </w:rPr>
      </w:pPr>
    </w:p>
    <w:p w14:paraId="4FBA731B" w14:textId="77777777" w:rsidR="00301BBF" w:rsidRDefault="00301BBF" w:rsidP="00CB1B11">
      <w:pPr>
        <w:rPr>
          <w:rFonts w:ascii="Times New Roman" w:hAnsi="Times New Roman"/>
          <w:b/>
          <w:color w:val="000000"/>
          <w:sz w:val="24"/>
          <w:lang w:val="en-GB"/>
        </w:rPr>
      </w:pPr>
      <w:r>
        <w:rPr>
          <w:rFonts w:ascii="Times New Roman" w:hAnsi="Times New Roman"/>
          <w:b/>
          <w:color w:val="000000"/>
          <w:sz w:val="24"/>
          <w:lang w:val="en-GB"/>
        </w:rPr>
        <w:t xml:space="preserve">3.2 </w:t>
      </w:r>
      <w:r w:rsidR="005C0466" w:rsidRPr="009811E2">
        <w:rPr>
          <w:rFonts w:ascii="Times New Roman" w:hAnsi="Times New Roman"/>
          <w:b/>
          <w:color w:val="000000"/>
          <w:sz w:val="24"/>
          <w:lang w:val="en-GB"/>
        </w:rPr>
        <w:t>Physical Exercise</w:t>
      </w:r>
    </w:p>
    <w:p w14:paraId="2757C29B" w14:textId="57EF1CF3" w:rsidR="005C0466" w:rsidRPr="009811E2" w:rsidRDefault="005104F8" w:rsidP="00CB1B11">
      <w:pPr>
        <w:rPr>
          <w:rFonts w:ascii="Times New Roman" w:hAnsi="Times New Roman"/>
          <w:color w:val="000000"/>
          <w:sz w:val="24"/>
          <w:lang w:val="en-GB"/>
        </w:rPr>
      </w:pPr>
      <w:r w:rsidRPr="009811E2">
        <w:rPr>
          <w:rFonts w:ascii="Times New Roman" w:hAnsi="Times New Roman"/>
          <w:b/>
          <w:color w:val="000000"/>
          <w:sz w:val="24"/>
          <w:lang w:val="en-GB"/>
        </w:rPr>
        <w:t xml:space="preserve"> </w:t>
      </w:r>
      <w:r w:rsidR="00F349BE" w:rsidRPr="009811E2">
        <w:rPr>
          <w:rFonts w:ascii="Times New Roman" w:hAnsi="Times New Roman"/>
          <w:color w:val="000000"/>
          <w:sz w:val="24"/>
          <w:lang w:val="en-GB"/>
        </w:rPr>
        <w:t>Though</w:t>
      </w:r>
      <w:r w:rsidR="007D4268" w:rsidRPr="009811E2">
        <w:rPr>
          <w:rFonts w:ascii="Times New Roman" w:hAnsi="Times New Roman"/>
          <w:color w:val="000000"/>
          <w:sz w:val="24"/>
          <w:lang w:val="en-GB"/>
        </w:rPr>
        <w:t xml:space="preserve"> post</w:t>
      </w:r>
      <w:r w:rsidR="00F349BE" w:rsidRPr="009811E2">
        <w:rPr>
          <w:rFonts w:ascii="Times New Roman" w:hAnsi="Times New Roman"/>
          <w:color w:val="000000"/>
          <w:sz w:val="24"/>
          <w:lang w:val="en-GB"/>
        </w:rPr>
        <w:t xml:space="preserve">-bariatric surgery patients subjectively report increased </w:t>
      </w:r>
      <w:r w:rsidR="005D618C" w:rsidRPr="009811E2">
        <w:rPr>
          <w:rFonts w:ascii="Times New Roman" w:hAnsi="Times New Roman"/>
          <w:color w:val="000000"/>
          <w:sz w:val="24"/>
          <w:lang w:val="en-GB"/>
        </w:rPr>
        <w:t>activity levels after surgery [</w:t>
      </w:r>
      <w:r w:rsidR="0022641D" w:rsidRPr="009811E2">
        <w:rPr>
          <w:rFonts w:ascii="Times New Roman" w:hAnsi="Times New Roman"/>
          <w:color w:val="000000"/>
          <w:sz w:val="24"/>
          <w:lang w:val="en-GB"/>
        </w:rPr>
        <w:t>1</w:t>
      </w:r>
      <w:r w:rsidR="0022641D">
        <w:rPr>
          <w:rFonts w:ascii="Times New Roman" w:hAnsi="Times New Roman"/>
          <w:color w:val="000000"/>
          <w:sz w:val="24"/>
          <w:lang w:val="en-GB"/>
        </w:rPr>
        <w:t>6</w:t>
      </w:r>
      <w:r w:rsidR="00F349BE" w:rsidRPr="009811E2">
        <w:rPr>
          <w:rFonts w:ascii="Times New Roman" w:hAnsi="Times New Roman"/>
          <w:color w:val="000000"/>
          <w:sz w:val="24"/>
          <w:lang w:val="en-GB"/>
        </w:rPr>
        <w:t xml:space="preserve">], </w:t>
      </w:r>
      <w:r w:rsidR="007D4268" w:rsidRPr="009811E2">
        <w:rPr>
          <w:rFonts w:ascii="Times New Roman" w:hAnsi="Times New Roman"/>
          <w:color w:val="000000"/>
          <w:sz w:val="24"/>
          <w:lang w:val="en-GB"/>
        </w:rPr>
        <w:t xml:space="preserve">the objective assessment shows that they </w:t>
      </w:r>
      <w:r w:rsidR="007A6380" w:rsidRPr="009811E2">
        <w:rPr>
          <w:rFonts w:ascii="Times New Roman" w:hAnsi="Times New Roman"/>
          <w:color w:val="000000"/>
          <w:sz w:val="24"/>
          <w:lang w:val="en-GB"/>
        </w:rPr>
        <w:t xml:space="preserve">have low physical activity levels and </w:t>
      </w:r>
      <w:r w:rsidR="00AB0115" w:rsidRPr="009811E2">
        <w:rPr>
          <w:rFonts w:ascii="Times New Roman" w:hAnsi="Times New Roman"/>
          <w:color w:val="000000"/>
          <w:sz w:val="24"/>
          <w:lang w:val="en-GB"/>
        </w:rPr>
        <w:t>lead sedentary lifestyle</w:t>
      </w:r>
      <w:r w:rsidR="007D2272">
        <w:rPr>
          <w:rFonts w:ascii="Times New Roman" w:hAnsi="Times New Roman"/>
          <w:color w:val="000000"/>
          <w:sz w:val="24"/>
          <w:lang w:val="en-GB"/>
        </w:rPr>
        <w:t>s</w:t>
      </w:r>
      <w:r w:rsidR="007A6380" w:rsidRPr="009811E2">
        <w:rPr>
          <w:rFonts w:ascii="Times New Roman" w:hAnsi="Times New Roman"/>
          <w:color w:val="000000"/>
          <w:sz w:val="24"/>
          <w:lang w:val="en-GB"/>
        </w:rPr>
        <w:t xml:space="preserve"> </w:t>
      </w:r>
      <w:r w:rsidR="005D618C" w:rsidRPr="009811E2">
        <w:rPr>
          <w:rFonts w:ascii="Times New Roman" w:hAnsi="Times New Roman"/>
          <w:color w:val="000000"/>
          <w:sz w:val="24"/>
          <w:lang w:val="en-GB"/>
        </w:rPr>
        <w:t>[</w:t>
      </w:r>
      <w:r w:rsidR="0022641D">
        <w:rPr>
          <w:rFonts w:ascii="Times New Roman" w:hAnsi="Times New Roman"/>
          <w:color w:val="000000"/>
          <w:sz w:val="24"/>
          <w:lang w:val="en-GB"/>
        </w:rPr>
        <w:t>17-18</w:t>
      </w:r>
      <w:r w:rsidR="00583FAF" w:rsidRPr="009811E2">
        <w:rPr>
          <w:rFonts w:ascii="Times New Roman" w:hAnsi="Times New Roman"/>
          <w:color w:val="000000"/>
          <w:sz w:val="24"/>
          <w:lang w:val="en-GB"/>
        </w:rPr>
        <w:t xml:space="preserve">]. </w:t>
      </w:r>
      <w:r w:rsidR="00AB0115" w:rsidRPr="009811E2">
        <w:rPr>
          <w:rFonts w:ascii="Times New Roman" w:hAnsi="Times New Roman"/>
          <w:color w:val="000000"/>
          <w:sz w:val="24"/>
          <w:lang w:val="en-GB"/>
        </w:rPr>
        <w:t>Th</w:t>
      </w:r>
      <w:r w:rsidR="007D2272">
        <w:rPr>
          <w:rFonts w:ascii="Times New Roman" w:hAnsi="Times New Roman"/>
          <w:color w:val="000000"/>
          <w:sz w:val="24"/>
          <w:lang w:val="en-GB"/>
        </w:rPr>
        <w:t>ere</w:t>
      </w:r>
      <w:r w:rsidR="00D46D98" w:rsidRPr="009811E2">
        <w:rPr>
          <w:rFonts w:ascii="Times New Roman" w:hAnsi="Times New Roman"/>
          <w:color w:val="000000"/>
          <w:sz w:val="24"/>
          <w:lang w:val="en-GB"/>
        </w:rPr>
        <w:t xml:space="preserve"> is a</w:t>
      </w:r>
      <w:r w:rsidR="00AB0115" w:rsidRPr="009811E2">
        <w:rPr>
          <w:rFonts w:ascii="Times New Roman" w:hAnsi="Times New Roman"/>
          <w:color w:val="000000"/>
          <w:sz w:val="24"/>
          <w:lang w:val="en-GB"/>
        </w:rPr>
        <w:t xml:space="preserve"> recognised</w:t>
      </w:r>
      <w:r w:rsidR="00D46D98" w:rsidRPr="009811E2">
        <w:rPr>
          <w:rFonts w:ascii="Times New Roman" w:hAnsi="Times New Roman"/>
          <w:color w:val="000000"/>
          <w:sz w:val="24"/>
          <w:lang w:val="en-GB"/>
        </w:rPr>
        <w:t xml:space="preserve"> significant positive association between </w:t>
      </w:r>
      <w:r w:rsidR="00AB0115" w:rsidRPr="009811E2">
        <w:rPr>
          <w:rFonts w:ascii="Times New Roman" w:hAnsi="Times New Roman"/>
          <w:color w:val="000000"/>
          <w:sz w:val="24"/>
          <w:lang w:val="en-GB"/>
        </w:rPr>
        <w:t xml:space="preserve">higher </w:t>
      </w:r>
      <w:r w:rsidR="007D4268" w:rsidRPr="009811E2">
        <w:rPr>
          <w:rFonts w:ascii="Times New Roman" w:hAnsi="Times New Roman"/>
          <w:color w:val="000000"/>
          <w:sz w:val="24"/>
          <w:lang w:val="en-GB"/>
        </w:rPr>
        <w:t xml:space="preserve">post-surgery </w:t>
      </w:r>
      <w:r w:rsidR="00AB0115" w:rsidRPr="009811E2">
        <w:rPr>
          <w:rFonts w:ascii="Times New Roman" w:hAnsi="Times New Roman"/>
          <w:color w:val="000000"/>
          <w:sz w:val="24"/>
          <w:lang w:val="en-GB"/>
        </w:rPr>
        <w:t>physical activity levels</w:t>
      </w:r>
      <w:r w:rsidR="00D46D98" w:rsidRPr="009811E2">
        <w:rPr>
          <w:rFonts w:ascii="Times New Roman" w:hAnsi="Times New Roman"/>
          <w:color w:val="000000"/>
          <w:sz w:val="24"/>
          <w:lang w:val="en-GB"/>
        </w:rPr>
        <w:t xml:space="preserve"> and </w:t>
      </w:r>
      <w:r w:rsidR="00AB0115" w:rsidRPr="009811E2">
        <w:rPr>
          <w:rFonts w:ascii="Times New Roman" w:hAnsi="Times New Roman"/>
          <w:color w:val="000000"/>
          <w:sz w:val="24"/>
          <w:lang w:val="en-GB"/>
        </w:rPr>
        <w:t xml:space="preserve">better </w:t>
      </w:r>
      <w:r w:rsidR="00D46D98" w:rsidRPr="009811E2">
        <w:rPr>
          <w:rFonts w:ascii="Times New Roman" w:hAnsi="Times New Roman"/>
          <w:color w:val="000000"/>
          <w:sz w:val="24"/>
          <w:lang w:val="en-GB"/>
        </w:rPr>
        <w:t xml:space="preserve">postoperative weight loss </w:t>
      </w:r>
      <w:r w:rsidR="00AB0115" w:rsidRPr="009811E2">
        <w:rPr>
          <w:rFonts w:ascii="Times New Roman" w:hAnsi="Times New Roman"/>
          <w:color w:val="000000"/>
          <w:sz w:val="24"/>
          <w:lang w:val="en-GB"/>
        </w:rPr>
        <w:t xml:space="preserve">outcomes </w:t>
      </w:r>
      <w:r w:rsidR="00D46D98" w:rsidRPr="009811E2">
        <w:rPr>
          <w:rFonts w:ascii="Times New Roman" w:hAnsi="Times New Roman"/>
          <w:color w:val="000000"/>
          <w:sz w:val="24"/>
          <w:lang w:val="en-GB"/>
        </w:rPr>
        <w:t>[</w:t>
      </w:r>
      <w:r w:rsidR="003D6852" w:rsidRPr="009811E2">
        <w:rPr>
          <w:rFonts w:ascii="Times New Roman" w:hAnsi="Times New Roman"/>
          <w:color w:val="000000"/>
          <w:sz w:val="24"/>
          <w:lang w:val="en-GB"/>
        </w:rPr>
        <w:t>1</w:t>
      </w:r>
      <w:r w:rsidR="0022641D">
        <w:rPr>
          <w:rFonts w:ascii="Times New Roman" w:hAnsi="Times New Roman"/>
          <w:color w:val="000000"/>
          <w:sz w:val="24"/>
          <w:lang w:val="en-GB"/>
        </w:rPr>
        <w:t>3</w:t>
      </w:r>
      <w:r w:rsidR="007D30FB">
        <w:rPr>
          <w:rFonts w:ascii="Times New Roman" w:hAnsi="Times New Roman"/>
          <w:color w:val="000000"/>
          <w:sz w:val="24"/>
          <w:lang w:val="en-GB"/>
        </w:rPr>
        <w:t>, 18</w:t>
      </w:r>
      <w:r w:rsidR="0022641D">
        <w:rPr>
          <w:rFonts w:ascii="Times New Roman" w:hAnsi="Times New Roman"/>
          <w:color w:val="000000"/>
          <w:sz w:val="24"/>
          <w:lang w:val="en-GB"/>
        </w:rPr>
        <w:t>-19</w:t>
      </w:r>
      <w:r w:rsidR="00D46D98" w:rsidRPr="009811E2">
        <w:rPr>
          <w:rFonts w:ascii="Times New Roman" w:hAnsi="Times New Roman"/>
          <w:color w:val="000000"/>
          <w:sz w:val="24"/>
          <w:lang w:val="en-GB"/>
        </w:rPr>
        <w:t>]. Long-term follow-up after bariatric surgery must hence encourage patients to increase their physical activity levels</w:t>
      </w:r>
      <w:r w:rsidR="007D4268" w:rsidRPr="009811E2">
        <w:rPr>
          <w:rFonts w:ascii="Times New Roman" w:hAnsi="Times New Roman"/>
          <w:color w:val="000000"/>
          <w:sz w:val="24"/>
          <w:lang w:val="en-GB"/>
        </w:rPr>
        <w:t xml:space="preserve"> and take up regular exercise</w:t>
      </w:r>
      <w:r w:rsidR="00D46D98" w:rsidRPr="009811E2">
        <w:rPr>
          <w:rFonts w:ascii="Times New Roman" w:hAnsi="Times New Roman"/>
          <w:color w:val="000000"/>
          <w:sz w:val="24"/>
          <w:lang w:val="en-GB"/>
        </w:rPr>
        <w:t xml:space="preserve">. </w:t>
      </w:r>
      <w:r w:rsidR="00510976" w:rsidRPr="009811E2">
        <w:rPr>
          <w:rFonts w:ascii="Times New Roman" w:hAnsi="Times New Roman"/>
          <w:color w:val="000000"/>
          <w:sz w:val="24"/>
          <w:lang w:val="en-GB"/>
        </w:rPr>
        <w:t>Patients who exercise also experience higher loss of fat mass an</w:t>
      </w:r>
      <w:r w:rsidR="00ED281A" w:rsidRPr="009811E2">
        <w:rPr>
          <w:rFonts w:ascii="Times New Roman" w:hAnsi="Times New Roman"/>
          <w:color w:val="000000"/>
          <w:sz w:val="24"/>
          <w:lang w:val="en-GB"/>
        </w:rPr>
        <w:t>d higher gain of lean body mass,</w:t>
      </w:r>
      <w:r w:rsidR="002E5A9D" w:rsidRPr="009811E2">
        <w:rPr>
          <w:rFonts w:ascii="Times New Roman" w:hAnsi="Times New Roman"/>
          <w:color w:val="000000"/>
          <w:sz w:val="24"/>
          <w:lang w:val="en-GB"/>
        </w:rPr>
        <w:t xml:space="preserve"> though the total weight loss might be</w:t>
      </w:r>
      <w:r w:rsidR="00ED281A" w:rsidRPr="009811E2">
        <w:rPr>
          <w:rFonts w:ascii="Times New Roman" w:hAnsi="Times New Roman"/>
          <w:color w:val="000000"/>
          <w:sz w:val="24"/>
          <w:lang w:val="en-GB"/>
        </w:rPr>
        <w:t xml:space="preserve"> similar between the exercise and non-exercise groups </w:t>
      </w:r>
      <w:r w:rsidR="002E5A9D" w:rsidRPr="009811E2">
        <w:rPr>
          <w:rFonts w:ascii="Times New Roman" w:hAnsi="Times New Roman"/>
          <w:color w:val="000000"/>
          <w:sz w:val="24"/>
          <w:lang w:val="en-GB"/>
        </w:rPr>
        <w:t>[</w:t>
      </w:r>
      <w:r w:rsidR="00D32902">
        <w:rPr>
          <w:rFonts w:ascii="Times New Roman" w:hAnsi="Times New Roman"/>
          <w:color w:val="000000"/>
          <w:sz w:val="24"/>
          <w:lang w:val="en-GB"/>
        </w:rPr>
        <w:t>20</w:t>
      </w:r>
      <w:r w:rsidR="00510976" w:rsidRPr="009811E2">
        <w:rPr>
          <w:rFonts w:ascii="Times New Roman" w:hAnsi="Times New Roman"/>
          <w:color w:val="000000"/>
          <w:sz w:val="24"/>
          <w:lang w:val="en-GB"/>
        </w:rPr>
        <w:t>].</w:t>
      </w:r>
    </w:p>
    <w:p w14:paraId="6CD178F1" w14:textId="77777777" w:rsidR="00A1488A" w:rsidRPr="009811E2" w:rsidRDefault="00A1488A" w:rsidP="00CB1B11">
      <w:pPr>
        <w:rPr>
          <w:rFonts w:ascii="Times New Roman" w:hAnsi="Times New Roman"/>
          <w:color w:val="000000"/>
          <w:sz w:val="24"/>
          <w:lang w:val="en-GB"/>
        </w:rPr>
      </w:pPr>
    </w:p>
    <w:p w14:paraId="2A36FC60" w14:textId="0B3688FF" w:rsidR="00301BBF" w:rsidRDefault="00301BBF" w:rsidP="00CB1B11">
      <w:pPr>
        <w:rPr>
          <w:rFonts w:ascii="Times New Roman" w:hAnsi="Times New Roman"/>
          <w:b/>
          <w:color w:val="000000"/>
          <w:sz w:val="24"/>
          <w:lang w:val="en-GB"/>
        </w:rPr>
      </w:pPr>
      <w:r>
        <w:rPr>
          <w:rFonts w:ascii="Times New Roman" w:hAnsi="Times New Roman"/>
          <w:b/>
          <w:color w:val="000000"/>
          <w:sz w:val="24"/>
          <w:lang w:val="en-GB"/>
        </w:rPr>
        <w:t xml:space="preserve">3.3 </w:t>
      </w:r>
      <w:r w:rsidR="00AE48C3" w:rsidRPr="009811E2">
        <w:rPr>
          <w:rFonts w:ascii="Times New Roman" w:hAnsi="Times New Roman"/>
          <w:b/>
          <w:color w:val="000000"/>
          <w:sz w:val="24"/>
          <w:lang w:val="en-GB"/>
        </w:rPr>
        <w:t xml:space="preserve">New </w:t>
      </w:r>
      <w:r w:rsidR="00B0505C" w:rsidRPr="009811E2">
        <w:rPr>
          <w:rFonts w:ascii="Times New Roman" w:hAnsi="Times New Roman"/>
          <w:b/>
          <w:color w:val="000000"/>
          <w:sz w:val="24"/>
          <w:lang w:val="en-GB"/>
        </w:rPr>
        <w:t>Medication Use</w:t>
      </w:r>
    </w:p>
    <w:p w14:paraId="3B199E14" w14:textId="207EAE8A" w:rsidR="00B351A6" w:rsidRPr="009811E2" w:rsidRDefault="00584C33" w:rsidP="00CB1B11">
      <w:pPr>
        <w:rPr>
          <w:rFonts w:ascii="Times New Roman" w:hAnsi="Times New Roman"/>
          <w:color w:val="000000"/>
          <w:sz w:val="24"/>
          <w:lang w:val="en-GB"/>
        </w:rPr>
      </w:pPr>
      <w:r>
        <w:rPr>
          <w:rFonts w:ascii="Times New Roman" w:hAnsi="Times New Roman"/>
          <w:color w:val="000000"/>
          <w:sz w:val="24"/>
          <w:lang w:val="en-GB"/>
        </w:rPr>
        <w:lastRenderedPageBreak/>
        <w:t>Bariatric surgery generally</w:t>
      </w:r>
      <w:r w:rsidR="00C753E3" w:rsidRPr="009811E2">
        <w:rPr>
          <w:rFonts w:ascii="Times New Roman" w:hAnsi="Times New Roman"/>
          <w:color w:val="000000"/>
          <w:sz w:val="24"/>
          <w:lang w:val="en-GB"/>
        </w:rPr>
        <w:t xml:space="preserve"> leads to </w:t>
      </w:r>
      <w:r w:rsidR="005946B1" w:rsidRPr="009811E2">
        <w:rPr>
          <w:rFonts w:ascii="Times New Roman" w:hAnsi="Times New Roman"/>
          <w:color w:val="000000"/>
          <w:sz w:val="24"/>
          <w:lang w:val="en-GB"/>
        </w:rPr>
        <w:t xml:space="preserve">an overall </w:t>
      </w:r>
      <w:r w:rsidR="00330D49" w:rsidRPr="009811E2">
        <w:rPr>
          <w:rFonts w:ascii="Times New Roman" w:hAnsi="Times New Roman"/>
          <w:color w:val="000000"/>
          <w:sz w:val="24"/>
          <w:lang w:val="en-GB"/>
        </w:rPr>
        <w:t>reductio</w:t>
      </w:r>
      <w:r w:rsidR="00D37B77" w:rsidRPr="009811E2">
        <w:rPr>
          <w:rFonts w:ascii="Times New Roman" w:hAnsi="Times New Roman"/>
          <w:color w:val="000000"/>
          <w:sz w:val="24"/>
          <w:lang w:val="en-GB"/>
        </w:rPr>
        <w:t xml:space="preserve">n in </w:t>
      </w:r>
      <w:r>
        <w:rPr>
          <w:rFonts w:ascii="Times New Roman" w:hAnsi="Times New Roman"/>
          <w:color w:val="000000"/>
          <w:sz w:val="24"/>
          <w:lang w:val="en-GB"/>
        </w:rPr>
        <w:t>the use of</w:t>
      </w:r>
      <w:r w:rsidR="00D37B77" w:rsidRPr="009811E2">
        <w:rPr>
          <w:rFonts w:ascii="Times New Roman" w:hAnsi="Times New Roman"/>
          <w:color w:val="000000"/>
          <w:sz w:val="24"/>
          <w:lang w:val="en-GB"/>
        </w:rPr>
        <w:t xml:space="preserve"> medicin</w:t>
      </w:r>
      <w:r>
        <w:rPr>
          <w:rFonts w:ascii="Times New Roman" w:hAnsi="Times New Roman"/>
          <w:color w:val="000000"/>
          <w:sz w:val="24"/>
          <w:lang w:val="en-GB"/>
        </w:rPr>
        <w:t>es</w:t>
      </w:r>
      <w:r w:rsidR="00D37B77" w:rsidRPr="009811E2">
        <w:rPr>
          <w:rFonts w:ascii="Times New Roman" w:hAnsi="Times New Roman"/>
          <w:color w:val="000000"/>
          <w:sz w:val="24"/>
          <w:lang w:val="en-GB"/>
        </w:rPr>
        <w:t xml:space="preserve"> [</w:t>
      </w:r>
      <w:r w:rsidR="00D32902">
        <w:rPr>
          <w:rFonts w:ascii="Times New Roman" w:hAnsi="Times New Roman"/>
          <w:color w:val="000000"/>
          <w:sz w:val="24"/>
          <w:lang w:val="en-GB"/>
        </w:rPr>
        <w:t>21</w:t>
      </w:r>
      <w:r w:rsidR="00330D49" w:rsidRPr="009811E2">
        <w:rPr>
          <w:rFonts w:ascii="Times New Roman" w:hAnsi="Times New Roman"/>
          <w:color w:val="000000"/>
          <w:sz w:val="24"/>
          <w:lang w:val="en-GB"/>
        </w:rPr>
        <w:t xml:space="preserve">], </w:t>
      </w:r>
      <w:r>
        <w:rPr>
          <w:rFonts w:ascii="Times New Roman" w:hAnsi="Times New Roman"/>
          <w:color w:val="000000"/>
          <w:sz w:val="24"/>
          <w:lang w:val="en-GB"/>
        </w:rPr>
        <w:t xml:space="preserve">but </w:t>
      </w:r>
      <w:r w:rsidR="00330D49" w:rsidRPr="009811E2">
        <w:rPr>
          <w:rFonts w:ascii="Times New Roman" w:hAnsi="Times New Roman"/>
          <w:color w:val="000000"/>
          <w:sz w:val="24"/>
          <w:lang w:val="en-GB"/>
        </w:rPr>
        <w:t xml:space="preserve">patients may </w:t>
      </w:r>
      <w:r>
        <w:rPr>
          <w:rFonts w:ascii="Times New Roman" w:hAnsi="Times New Roman"/>
          <w:color w:val="000000"/>
          <w:sz w:val="24"/>
          <w:lang w:val="en-GB"/>
        </w:rPr>
        <w:t xml:space="preserve">also </w:t>
      </w:r>
      <w:r w:rsidR="00330D49" w:rsidRPr="009811E2">
        <w:rPr>
          <w:rFonts w:ascii="Times New Roman" w:hAnsi="Times New Roman"/>
          <w:color w:val="000000"/>
          <w:sz w:val="24"/>
          <w:lang w:val="en-GB"/>
        </w:rPr>
        <w:t>be started on several new medications and</w:t>
      </w:r>
      <w:r w:rsidR="00B351A6" w:rsidRPr="009811E2">
        <w:rPr>
          <w:rFonts w:ascii="Times New Roman" w:hAnsi="Times New Roman"/>
          <w:color w:val="000000"/>
          <w:sz w:val="24"/>
          <w:lang w:val="en-GB"/>
        </w:rPr>
        <w:t xml:space="preserve"> are </w:t>
      </w:r>
      <w:r w:rsidR="00D36F41" w:rsidRPr="009811E2">
        <w:rPr>
          <w:rFonts w:ascii="Times New Roman" w:hAnsi="Times New Roman"/>
          <w:color w:val="000000"/>
          <w:sz w:val="24"/>
          <w:lang w:val="en-GB"/>
        </w:rPr>
        <w:t>further</w:t>
      </w:r>
      <w:r w:rsidR="00B351A6" w:rsidRPr="009811E2">
        <w:rPr>
          <w:rFonts w:ascii="Times New Roman" w:hAnsi="Times New Roman"/>
          <w:color w:val="000000"/>
          <w:sz w:val="24"/>
          <w:lang w:val="en-GB"/>
        </w:rPr>
        <w:t xml:space="preserve"> recommended a number of vitamin a</w:t>
      </w:r>
      <w:r w:rsidR="00737D8B" w:rsidRPr="009811E2">
        <w:rPr>
          <w:rFonts w:ascii="Times New Roman" w:hAnsi="Times New Roman"/>
          <w:color w:val="000000"/>
          <w:sz w:val="24"/>
          <w:lang w:val="en-GB"/>
        </w:rPr>
        <w:t>nd mineral supplements. They</w:t>
      </w:r>
      <w:r w:rsidR="00B351A6" w:rsidRPr="009811E2">
        <w:rPr>
          <w:rFonts w:ascii="Times New Roman" w:hAnsi="Times New Roman"/>
          <w:color w:val="000000"/>
          <w:sz w:val="24"/>
          <w:lang w:val="en-GB"/>
        </w:rPr>
        <w:t xml:space="preserve"> are generally prescribed proton pump inhibitors for a period of several months to aid healing of staple lines after sleeve gastrectomy and for prophylaxis of marginal ulcers after gastric bypass. Though most patients are able to stop their pr</w:t>
      </w:r>
      <w:r w:rsidR="009B2F27" w:rsidRPr="009811E2">
        <w:rPr>
          <w:rFonts w:ascii="Times New Roman" w:hAnsi="Times New Roman"/>
          <w:color w:val="000000"/>
          <w:sz w:val="24"/>
          <w:lang w:val="en-GB"/>
        </w:rPr>
        <w:t>oton pump inhibitors after 6-12</w:t>
      </w:r>
      <w:r w:rsidR="00B351A6" w:rsidRPr="009811E2">
        <w:rPr>
          <w:rFonts w:ascii="Times New Roman" w:hAnsi="Times New Roman"/>
          <w:color w:val="000000"/>
          <w:sz w:val="24"/>
          <w:lang w:val="en-GB"/>
        </w:rPr>
        <w:t xml:space="preserve"> months, those deemed at high risk of marginal ulc</w:t>
      </w:r>
      <w:r w:rsidR="00382D4D" w:rsidRPr="009811E2">
        <w:rPr>
          <w:rFonts w:ascii="Times New Roman" w:hAnsi="Times New Roman"/>
          <w:color w:val="000000"/>
          <w:sz w:val="24"/>
          <w:lang w:val="en-GB"/>
        </w:rPr>
        <w:t>ers -</w:t>
      </w:r>
      <w:r w:rsidR="009B2F27" w:rsidRPr="009811E2">
        <w:rPr>
          <w:rFonts w:ascii="Times New Roman" w:hAnsi="Times New Roman"/>
          <w:color w:val="000000"/>
          <w:sz w:val="24"/>
          <w:lang w:val="en-GB"/>
        </w:rPr>
        <w:t xml:space="preserve"> </w:t>
      </w:r>
      <w:r w:rsidR="00B351A6" w:rsidRPr="009811E2">
        <w:rPr>
          <w:rFonts w:ascii="Times New Roman" w:hAnsi="Times New Roman"/>
          <w:color w:val="000000"/>
          <w:sz w:val="24"/>
          <w:lang w:val="en-GB"/>
        </w:rPr>
        <w:t xml:space="preserve">such as those who continue to smoke </w:t>
      </w:r>
      <w:r w:rsidR="009B2F27" w:rsidRPr="009811E2">
        <w:rPr>
          <w:rFonts w:ascii="Times New Roman" w:hAnsi="Times New Roman"/>
          <w:color w:val="000000"/>
          <w:sz w:val="24"/>
          <w:lang w:val="en-GB"/>
        </w:rPr>
        <w:t>or those on Non</w:t>
      </w:r>
      <w:r w:rsidR="00920D3F">
        <w:rPr>
          <w:rFonts w:ascii="Times New Roman" w:hAnsi="Times New Roman"/>
          <w:color w:val="000000"/>
          <w:sz w:val="24"/>
          <w:lang w:val="en-GB"/>
        </w:rPr>
        <w:t>-</w:t>
      </w:r>
      <w:r w:rsidR="009B2F27" w:rsidRPr="009811E2">
        <w:rPr>
          <w:rFonts w:ascii="Times New Roman" w:hAnsi="Times New Roman"/>
          <w:color w:val="000000"/>
          <w:sz w:val="24"/>
          <w:lang w:val="en-GB"/>
        </w:rPr>
        <w:t>steroidal anti-inflammator</w:t>
      </w:r>
      <w:r w:rsidR="00D37B77" w:rsidRPr="009811E2">
        <w:rPr>
          <w:rFonts w:ascii="Times New Roman" w:hAnsi="Times New Roman"/>
          <w:color w:val="000000"/>
          <w:sz w:val="24"/>
          <w:lang w:val="en-GB"/>
        </w:rPr>
        <w:t>y drugs</w:t>
      </w:r>
      <w:r w:rsidR="009C35C5">
        <w:rPr>
          <w:rFonts w:ascii="Times New Roman" w:hAnsi="Times New Roman"/>
          <w:color w:val="000000"/>
          <w:sz w:val="24"/>
          <w:lang w:val="en-GB"/>
        </w:rPr>
        <w:t xml:space="preserve"> (NSAIDS)</w:t>
      </w:r>
      <w:r w:rsidR="00D37B77" w:rsidRPr="009811E2">
        <w:rPr>
          <w:rFonts w:ascii="Times New Roman" w:hAnsi="Times New Roman"/>
          <w:color w:val="000000"/>
          <w:sz w:val="24"/>
          <w:lang w:val="en-GB"/>
        </w:rPr>
        <w:t xml:space="preserve"> or corticosteroids [2</w:t>
      </w:r>
      <w:r w:rsidR="00D32902">
        <w:rPr>
          <w:rFonts w:ascii="Times New Roman" w:hAnsi="Times New Roman"/>
          <w:color w:val="000000"/>
          <w:sz w:val="24"/>
          <w:lang w:val="en-GB"/>
        </w:rPr>
        <w:t>1</w:t>
      </w:r>
      <w:r w:rsidR="00382D4D" w:rsidRPr="009811E2">
        <w:rPr>
          <w:rFonts w:ascii="Times New Roman" w:hAnsi="Times New Roman"/>
          <w:color w:val="000000"/>
          <w:sz w:val="24"/>
          <w:lang w:val="en-GB"/>
        </w:rPr>
        <w:t xml:space="preserve">]  </w:t>
      </w:r>
      <w:r w:rsidR="009B2F27" w:rsidRPr="009811E2">
        <w:rPr>
          <w:rFonts w:ascii="Times New Roman" w:hAnsi="Times New Roman"/>
          <w:color w:val="000000"/>
          <w:sz w:val="24"/>
          <w:lang w:val="en-GB"/>
        </w:rPr>
        <w:t>could</w:t>
      </w:r>
      <w:r w:rsidR="00AE48C3" w:rsidRPr="009811E2">
        <w:rPr>
          <w:rFonts w:ascii="Times New Roman" w:hAnsi="Times New Roman"/>
          <w:color w:val="000000"/>
          <w:sz w:val="24"/>
          <w:lang w:val="en-GB"/>
        </w:rPr>
        <w:t xml:space="preserve"> benefit from continued </w:t>
      </w:r>
      <w:r w:rsidR="009B2F27" w:rsidRPr="009811E2">
        <w:rPr>
          <w:rFonts w:ascii="Times New Roman" w:hAnsi="Times New Roman"/>
          <w:color w:val="000000"/>
          <w:sz w:val="24"/>
          <w:lang w:val="en-GB"/>
        </w:rPr>
        <w:t xml:space="preserve">long-term </w:t>
      </w:r>
      <w:r w:rsidR="00AE48C3" w:rsidRPr="009811E2">
        <w:rPr>
          <w:rFonts w:ascii="Times New Roman" w:hAnsi="Times New Roman"/>
          <w:color w:val="000000"/>
          <w:sz w:val="24"/>
          <w:lang w:val="en-GB"/>
        </w:rPr>
        <w:t>prophylaxis</w:t>
      </w:r>
      <w:r w:rsidR="009C35C5">
        <w:rPr>
          <w:rFonts w:ascii="Times New Roman" w:hAnsi="Times New Roman"/>
          <w:color w:val="000000"/>
          <w:sz w:val="24"/>
          <w:lang w:val="en-GB"/>
        </w:rPr>
        <w:t>, although evidence</w:t>
      </w:r>
      <w:r w:rsidR="00AE48C3" w:rsidRPr="009811E2">
        <w:rPr>
          <w:rFonts w:ascii="Times New Roman" w:hAnsi="Times New Roman"/>
          <w:color w:val="000000"/>
          <w:sz w:val="24"/>
          <w:lang w:val="en-GB"/>
        </w:rPr>
        <w:t xml:space="preserve"> to support this</w:t>
      </w:r>
      <w:r w:rsidR="00737D8B" w:rsidRPr="009811E2">
        <w:rPr>
          <w:rFonts w:ascii="Times New Roman" w:hAnsi="Times New Roman"/>
          <w:color w:val="000000"/>
          <w:sz w:val="24"/>
          <w:lang w:val="en-GB"/>
        </w:rPr>
        <w:t xml:space="preserve"> advice</w:t>
      </w:r>
      <w:r w:rsidR="00AE48C3" w:rsidRPr="009811E2">
        <w:rPr>
          <w:rFonts w:ascii="Times New Roman" w:hAnsi="Times New Roman"/>
          <w:color w:val="000000"/>
          <w:sz w:val="24"/>
          <w:lang w:val="en-GB"/>
        </w:rPr>
        <w:t xml:space="preserve"> </w:t>
      </w:r>
      <w:r w:rsidR="00257021" w:rsidRPr="009811E2">
        <w:rPr>
          <w:rFonts w:ascii="Times New Roman" w:hAnsi="Times New Roman"/>
          <w:color w:val="000000"/>
          <w:sz w:val="24"/>
          <w:lang w:val="en-GB"/>
        </w:rPr>
        <w:t>is</w:t>
      </w:r>
      <w:r w:rsidR="00AE48C3" w:rsidRPr="009811E2">
        <w:rPr>
          <w:rFonts w:ascii="Times New Roman" w:hAnsi="Times New Roman"/>
          <w:color w:val="000000"/>
          <w:sz w:val="24"/>
          <w:lang w:val="en-GB"/>
        </w:rPr>
        <w:t xml:space="preserve"> currently lacking. </w:t>
      </w:r>
      <w:r w:rsidR="004C0A55" w:rsidRPr="009811E2">
        <w:rPr>
          <w:rFonts w:ascii="Times New Roman" w:hAnsi="Times New Roman"/>
          <w:color w:val="000000"/>
          <w:sz w:val="24"/>
          <w:lang w:val="en-GB"/>
        </w:rPr>
        <w:t>Patients are al</w:t>
      </w:r>
      <w:r w:rsidR="00C706E1" w:rsidRPr="009811E2">
        <w:rPr>
          <w:rFonts w:ascii="Times New Roman" w:hAnsi="Times New Roman"/>
          <w:color w:val="000000"/>
          <w:sz w:val="24"/>
          <w:lang w:val="en-GB"/>
        </w:rPr>
        <w:t>so advised</w:t>
      </w:r>
      <w:r w:rsidR="004C0A55" w:rsidRPr="009811E2">
        <w:rPr>
          <w:rFonts w:ascii="Times New Roman" w:hAnsi="Times New Roman"/>
          <w:color w:val="000000"/>
          <w:sz w:val="24"/>
          <w:lang w:val="en-GB"/>
        </w:rPr>
        <w:t xml:space="preserve"> </w:t>
      </w:r>
      <w:proofErr w:type="spellStart"/>
      <w:r w:rsidR="004C0A55" w:rsidRPr="009811E2">
        <w:rPr>
          <w:rFonts w:ascii="Times New Roman" w:hAnsi="Times New Roman"/>
          <w:color w:val="000000"/>
          <w:sz w:val="24"/>
          <w:lang w:val="en-GB"/>
        </w:rPr>
        <w:t>Ursodeoxy</w:t>
      </w:r>
      <w:r w:rsidR="00C706E1" w:rsidRPr="009811E2">
        <w:rPr>
          <w:rFonts w:ascii="Times New Roman" w:hAnsi="Times New Roman"/>
          <w:color w:val="000000"/>
          <w:sz w:val="24"/>
          <w:lang w:val="en-GB"/>
        </w:rPr>
        <w:t>cholic</w:t>
      </w:r>
      <w:proofErr w:type="spellEnd"/>
      <w:r w:rsidR="00C706E1" w:rsidRPr="009811E2">
        <w:rPr>
          <w:rFonts w:ascii="Times New Roman" w:hAnsi="Times New Roman"/>
          <w:color w:val="000000"/>
          <w:sz w:val="24"/>
          <w:lang w:val="en-GB"/>
        </w:rPr>
        <w:t xml:space="preserve"> acid </w:t>
      </w:r>
      <w:r w:rsidR="0013671E" w:rsidRPr="009811E2">
        <w:rPr>
          <w:rFonts w:ascii="Times New Roman" w:hAnsi="Times New Roman"/>
          <w:color w:val="000000"/>
          <w:sz w:val="24"/>
          <w:lang w:val="en-GB"/>
        </w:rPr>
        <w:t xml:space="preserve">for </w:t>
      </w:r>
      <w:r w:rsidR="00C706E1" w:rsidRPr="009811E2">
        <w:rPr>
          <w:rFonts w:ascii="Times New Roman" w:hAnsi="Times New Roman"/>
          <w:color w:val="000000"/>
          <w:sz w:val="24"/>
          <w:lang w:val="en-GB"/>
        </w:rPr>
        <w:t xml:space="preserve">prophylaxis of gallstones during the </w:t>
      </w:r>
      <w:r w:rsidR="00382D4D" w:rsidRPr="009811E2">
        <w:rPr>
          <w:rFonts w:ascii="Times New Roman" w:hAnsi="Times New Roman"/>
          <w:color w:val="000000"/>
          <w:sz w:val="24"/>
          <w:lang w:val="en-GB"/>
        </w:rPr>
        <w:t>first 6 months after surgery when the weight loss is most rapid.</w:t>
      </w:r>
      <w:r w:rsidR="00C706E1" w:rsidRPr="009811E2">
        <w:rPr>
          <w:rFonts w:ascii="Times New Roman" w:hAnsi="Times New Roman"/>
          <w:color w:val="000000"/>
          <w:sz w:val="24"/>
          <w:lang w:val="en-GB"/>
        </w:rPr>
        <w:t xml:space="preserve"> </w:t>
      </w:r>
      <w:r w:rsidR="0013671E" w:rsidRPr="009811E2">
        <w:rPr>
          <w:rFonts w:ascii="Times New Roman" w:hAnsi="Times New Roman"/>
          <w:color w:val="000000"/>
          <w:sz w:val="24"/>
          <w:lang w:val="en-GB"/>
        </w:rPr>
        <w:t>There is  data that supports dosages of 1000-1200 mg daily are superior to lower dosages</w:t>
      </w:r>
      <w:r w:rsidR="00757C3C" w:rsidRPr="009811E2">
        <w:rPr>
          <w:rFonts w:ascii="Times New Roman" w:hAnsi="Times New Roman"/>
          <w:color w:val="000000"/>
          <w:sz w:val="24"/>
          <w:lang w:val="en-GB"/>
        </w:rPr>
        <w:t xml:space="preserve"> but the compliance is better with dosages of 500-600 mg daily</w:t>
      </w:r>
      <w:r w:rsidR="00D37B77" w:rsidRPr="009811E2">
        <w:rPr>
          <w:rFonts w:ascii="Times New Roman" w:hAnsi="Times New Roman"/>
          <w:color w:val="000000"/>
          <w:sz w:val="24"/>
          <w:lang w:val="en-GB"/>
        </w:rPr>
        <w:t xml:space="preserve"> [</w:t>
      </w:r>
      <w:r w:rsidR="00D32902" w:rsidRPr="009811E2">
        <w:rPr>
          <w:rFonts w:ascii="Times New Roman" w:hAnsi="Times New Roman"/>
          <w:color w:val="000000"/>
          <w:sz w:val="24"/>
          <w:lang w:val="en-GB"/>
        </w:rPr>
        <w:t>2</w:t>
      </w:r>
      <w:r w:rsidR="00D32902">
        <w:rPr>
          <w:rFonts w:ascii="Times New Roman" w:hAnsi="Times New Roman"/>
          <w:color w:val="000000"/>
          <w:sz w:val="24"/>
          <w:lang w:val="en-GB"/>
        </w:rPr>
        <w:t>2</w:t>
      </w:r>
      <w:r w:rsidR="00382D4D" w:rsidRPr="009811E2">
        <w:rPr>
          <w:rFonts w:ascii="Times New Roman" w:hAnsi="Times New Roman"/>
          <w:color w:val="000000"/>
          <w:sz w:val="24"/>
          <w:lang w:val="en-GB"/>
        </w:rPr>
        <w:t>].</w:t>
      </w:r>
    </w:p>
    <w:p w14:paraId="60D227BA" w14:textId="77777777" w:rsidR="00BC0825" w:rsidRPr="009811E2" w:rsidRDefault="00BC0825" w:rsidP="00CB1B11">
      <w:pPr>
        <w:rPr>
          <w:rFonts w:ascii="Times New Roman" w:hAnsi="Times New Roman"/>
          <w:color w:val="000000"/>
          <w:sz w:val="24"/>
          <w:lang w:val="en-GB"/>
        </w:rPr>
      </w:pPr>
    </w:p>
    <w:p w14:paraId="3E5E58B9" w14:textId="77777777" w:rsidR="004C675A" w:rsidRDefault="00301BBF" w:rsidP="00CB1B11">
      <w:pPr>
        <w:rPr>
          <w:rFonts w:ascii="Times New Roman" w:hAnsi="Times New Roman"/>
          <w:b/>
          <w:color w:val="000000"/>
          <w:sz w:val="24"/>
          <w:lang w:val="en-GB"/>
        </w:rPr>
      </w:pPr>
      <w:r>
        <w:rPr>
          <w:rFonts w:ascii="Times New Roman" w:hAnsi="Times New Roman"/>
          <w:b/>
          <w:color w:val="000000"/>
          <w:sz w:val="24"/>
          <w:lang w:val="en-GB"/>
        </w:rPr>
        <w:t xml:space="preserve">3.4 </w:t>
      </w:r>
      <w:r w:rsidR="00BC0825" w:rsidRPr="009811E2">
        <w:rPr>
          <w:rFonts w:ascii="Times New Roman" w:hAnsi="Times New Roman"/>
          <w:b/>
          <w:color w:val="000000"/>
          <w:sz w:val="24"/>
          <w:lang w:val="en-GB"/>
        </w:rPr>
        <w:t>Adjustment to Patients’ Routine medications</w:t>
      </w:r>
    </w:p>
    <w:p w14:paraId="794AE8D4" w14:textId="2282EBE7" w:rsidR="00BC0825" w:rsidRPr="009811E2" w:rsidRDefault="00BC0825" w:rsidP="00CB1B11">
      <w:pPr>
        <w:rPr>
          <w:rFonts w:ascii="Times New Roman" w:hAnsi="Times New Roman"/>
          <w:color w:val="000000"/>
          <w:sz w:val="24"/>
          <w:lang w:val="en-GB"/>
        </w:rPr>
      </w:pPr>
      <w:r w:rsidRPr="009811E2">
        <w:rPr>
          <w:rFonts w:ascii="Times New Roman" w:hAnsi="Times New Roman"/>
          <w:color w:val="000000"/>
          <w:sz w:val="24"/>
          <w:lang w:val="en-GB"/>
        </w:rPr>
        <w:t xml:space="preserve"> Bariatric </w:t>
      </w:r>
      <w:r w:rsidR="00074A64">
        <w:rPr>
          <w:rFonts w:ascii="Times New Roman" w:hAnsi="Times New Roman"/>
          <w:color w:val="000000"/>
          <w:sz w:val="24"/>
          <w:lang w:val="en-GB"/>
        </w:rPr>
        <w:t>s</w:t>
      </w:r>
      <w:r w:rsidRPr="009811E2">
        <w:rPr>
          <w:rFonts w:ascii="Times New Roman" w:hAnsi="Times New Roman"/>
          <w:color w:val="000000"/>
          <w:sz w:val="24"/>
          <w:lang w:val="en-GB"/>
        </w:rPr>
        <w:t>urgery a</w:t>
      </w:r>
      <w:r w:rsidR="0091321E" w:rsidRPr="009811E2">
        <w:rPr>
          <w:rFonts w:ascii="Times New Roman" w:hAnsi="Times New Roman"/>
          <w:color w:val="000000"/>
          <w:sz w:val="24"/>
          <w:lang w:val="en-GB"/>
        </w:rPr>
        <w:t xml:space="preserve">lters the bioavailability of drugs through its effect on gastric emptying, </w:t>
      </w:r>
      <w:r w:rsidR="00D2578F" w:rsidRPr="009811E2">
        <w:rPr>
          <w:rFonts w:ascii="Times New Roman" w:hAnsi="Times New Roman"/>
          <w:color w:val="000000"/>
          <w:sz w:val="24"/>
          <w:lang w:val="en-GB"/>
        </w:rPr>
        <w:t xml:space="preserve">gastric acid, </w:t>
      </w:r>
      <w:r w:rsidR="0091321E" w:rsidRPr="009811E2">
        <w:rPr>
          <w:rFonts w:ascii="Times New Roman" w:hAnsi="Times New Roman"/>
          <w:color w:val="000000"/>
          <w:sz w:val="24"/>
          <w:lang w:val="en-GB"/>
        </w:rPr>
        <w:t xml:space="preserve">reduced </w:t>
      </w:r>
      <w:r w:rsidR="00D2578F" w:rsidRPr="009811E2">
        <w:rPr>
          <w:rFonts w:ascii="Times New Roman" w:hAnsi="Times New Roman"/>
          <w:color w:val="000000"/>
          <w:sz w:val="24"/>
          <w:lang w:val="en-GB"/>
        </w:rPr>
        <w:t>small bowel absorptive surface</w:t>
      </w:r>
      <w:r w:rsidR="0091321E" w:rsidRPr="009811E2">
        <w:rPr>
          <w:rFonts w:ascii="Times New Roman" w:hAnsi="Times New Roman"/>
          <w:color w:val="000000"/>
          <w:sz w:val="24"/>
          <w:lang w:val="en-GB"/>
        </w:rPr>
        <w:t xml:space="preserve">, and concomitant use of </w:t>
      </w:r>
      <w:r w:rsidR="00D2578F" w:rsidRPr="009811E2">
        <w:rPr>
          <w:rFonts w:ascii="Times New Roman" w:hAnsi="Times New Roman"/>
          <w:color w:val="000000"/>
          <w:sz w:val="24"/>
          <w:lang w:val="en-GB"/>
        </w:rPr>
        <w:t xml:space="preserve">medications like </w:t>
      </w:r>
      <w:r w:rsidR="0091321E" w:rsidRPr="009811E2">
        <w:rPr>
          <w:rFonts w:ascii="Times New Roman" w:hAnsi="Times New Roman"/>
          <w:color w:val="000000"/>
          <w:sz w:val="24"/>
          <w:lang w:val="en-GB"/>
        </w:rPr>
        <w:t>prot</w:t>
      </w:r>
      <w:r w:rsidR="00D37B77" w:rsidRPr="009811E2">
        <w:rPr>
          <w:rFonts w:ascii="Times New Roman" w:hAnsi="Times New Roman"/>
          <w:color w:val="000000"/>
          <w:sz w:val="24"/>
          <w:lang w:val="en-GB"/>
        </w:rPr>
        <w:t>on pump inhibitors [</w:t>
      </w:r>
      <w:r w:rsidR="002D6957" w:rsidRPr="009811E2">
        <w:rPr>
          <w:rFonts w:ascii="Times New Roman" w:hAnsi="Times New Roman"/>
          <w:color w:val="000000"/>
          <w:sz w:val="24"/>
          <w:lang w:val="en-GB"/>
        </w:rPr>
        <w:t>2</w:t>
      </w:r>
      <w:r w:rsidR="002D6957">
        <w:rPr>
          <w:rFonts w:ascii="Times New Roman" w:hAnsi="Times New Roman"/>
          <w:color w:val="000000"/>
          <w:sz w:val="24"/>
          <w:lang w:val="en-GB"/>
        </w:rPr>
        <w:t>3</w:t>
      </w:r>
      <w:r w:rsidR="00B925C7" w:rsidRPr="009811E2">
        <w:rPr>
          <w:rFonts w:ascii="Times New Roman" w:hAnsi="Times New Roman"/>
          <w:color w:val="000000"/>
          <w:sz w:val="24"/>
          <w:lang w:val="en-GB"/>
        </w:rPr>
        <w:t xml:space="preserve">]. </w:t>
      </w:r>
      <w:r w:rsidR="0091321E" w:rsidRPr="009811E2">
        <w:rPr>
          <w:rFonts w:ascii="Times New Roman" w:hAnsi="Times New Roman"/>
          <w:color w:val="000000"/>
          <w:sz w:val="24"/>
          <w:lang w:val="en-GB"/>
        </w:rPr>
        <w:t xml:space="preserve">It </w:t>
      </w:r>
      <w:r w:rsidR="00D2578F" w:rsidRPr="009811E2">
        <w:rPr>
          <w:rFonts w:ascii="Times New Roman" w:hAnsi="Times New Roman"/>
          <w:color w:val="000000"/>
          <w:sz w:val="24"/>
          <w:lang w:val="en-GB"/>
        </w:rPr>
        <w:t>also generally lowers the</w:t>
      </w:r>
      <w:r w:rsidR="0091321E" w:rsidRPr="009811E2">
        <w:rPr>
          <w:rFonts w:ascii="Times New Roman" w:hAnsi="Times New Roman"/>
          <w:color w:val="000000"/>
          <w:sz w:val="24"/>
          <w:lang w:val="en-GB"/>
        </w:rPr>
        <w:t xml:space="preserve"> requirement </w:t>
      </w:r>
      <w:r w:rsidR="006C5869" w:rsidRPr="009811E2">
        <w:rPr>
          <w:rFonts w:ascii="Times New Roman" w:hAnsi="Times New Roman"/>
          <w:color w:val="000000"/>
          <w:sz w:val="24"/>
          <w:lang w:val="en-GB"/>
        </w:rPr>
        <w:t xml:space="preserve">of medicines by altering </w:t>
      </w:r>
      <w:r w:rsidR="00D2578F" w:rsidRPr="009811E2">
        <w:rPr>
          <w:rFonts w:ascii="Times New Roman" w:hAnsi="Times New Roman"/>
          <w:color w:val="000000"/>
          <w:sz w:val="24"/>
          <w:lang w:val="en-GB"/>
        </w:rPr>
        <w:t xml:space="preserve">total body mass, </w:t>
      </w:r>
      <w:r w:rsidR="006C5869" w:rsidRPr="009811E2">
        <w:rPr>
          <w:rFonts w:ascii="Times New Roman" w:hAnsi="Times New Roman"/>
          <w:color w:val="000000"/>
          <w:sz w:val="24"/>
          <w:lang w:val="en-GB"/>
        </w:rPr>
        <w:t xml:space="preserve">lean body mass and through </w:t>
      </w:r>
      <w:proofErr w:type="gramStart"/>
      <w:r w:rsidR="00074A64">
        <w:rPr>
          <w:rFonts w:ascii="Times New Roman" w:hAnsi="Times New Roman"/>
          <w:color w:val="000000"/>
          <w:sz w:val="24"/>
          <w:lang w:val="en-GB"/>
        </w:rPr>
        <w:t xml:space="preserve">improvement </w:t>
      </w:r>
      <w:r w:rsidR="006C5869" w:rsidRPr="009811E2">
        <w:rPr>
          <w:rFonts w:ascii="Times New Roman" w:hAnsi="Times New Roman"/>
          <w:color w:val="000000"/>
          <w:sz w:val="24"/>
          <w:lang w:val="en-GB"/>
        </w:rPr>
        <w:t xml:space="preserve"> on</w:t>
      </w:r>
      <w:proofErr w:type="gramEnd"/>
      <w:r w:rsidR="006C5869" w:rsidRPr="009811E2">
        <w:rPr>
          <w:rFonts w:ascii="Times New Roman" w:hAnsi="Times New Roman"/>
          <w:color w:val="000000"/>
          <w:sz w:val="24"/>
          <w:lang w:val="en-GB"/>
        </w:rPr>
        <w:t xml:space="preserve"> a range of medical conditions. </w:t>
      </w:r>
      <w:r w:rsidR="00614799" w:rsidRPr="009811E2">
        <w:rPr>
          <w:rFonts w:ascii="Times New Roman" w:hAnsi="Times New Roman"/>
          <w:color w:val="000000"/>
          <w:sz w:val="24"/>
          <w:lang w:val="en-GB"/>
        </w:rPr>
        <w:t xml:space="preserve">In most cases, it is sufficient to closely follow up patients for the clinical effect of the drugs and make dose adjustment as necessary. </w:t>
      </w:r>
      <w:r w:rsidR="006D5541" w:rsidRPr="009811E2">
        <w:rPr>
          <w:rFonts w:ascii="Times New Roman" w:hAnsi="Times New Roman"/>
          <w:color w:val="000000"/>
          <w:sz w:val="24"/>
          <w:lang w:val="en-GB"/>
        </w:rPr>
        <w:t>Generally,</w:t>
      </w:r>
      <w:r w:rsidR="00614799" w:rsidRPr="009811E2">
        <w:rPr>
          <w:rFonts w:ascii="Times New Roman" w:hAnsi="Times New Roman"/>
          <w:color w:val="000000"/>
          <w:sz w:val="24"/>
          <w:lang w:val="en-GB"/>
        </w:rPr>
        <w:t xml:space="preserve"> medications for diabetes, hypertension, dyslipidaemia, asthma, etc. can be </w:t>
      </w:r>
      <w:r w:rsidR="00D37B77" w:rsidRPr="009811E2">
        <w:rPr>
          <w:rFonts w:ascii="Times New Roman" w:hAnsi="Times New Roman"/>
          <w:color w:val="000000"/>
          <w:sz w:val="24"/>
          <w:lang w:val="en-GB"/>
        </w:rPr>
        <w:t>monitored clinically and can be either significantly reduced or</w:t>
      </w:r>
      <w:r w:rsidR="00614799" w:rsidRPr="009811E2">
        <w:rPr>
          <w:rFonts w:ascii="Times New Roman" w:hAnsi="Times New Roman"/>
          <w:color w:val="000000"/>
          <w:sz w:val="24"/>
          <w:lang w:val="en-GB"/>
        </w:rPr>
        <w:t xml:space="preserve"> discontinued. For drugs that have </w:t>
      </w:r>
      <w:r w:rsidR="00614799" w:rsidRPr="009811E2">
        <w:rPr>
          <w:rFonts w:ascii="Times New Roman" w:hAnsi="Times New Roman"/>
          <w:color w:val="000000"/>
          <w:sz w:val="24"/>
          <w:lang w:val="en-GB"/>
        </w:rPr>
        <w:lastRenderedPageBreak/>
        <w:t>narrow therapeutic spectr</w:t>
      </w:r>
      <w:r w:rsidR="006D5541" w:rsidRPr="009811E2">
        <w:rPr>
          <w:rFonts w:ascii="Times New Roman" w:hAnsi="Times New Roman"/>
          <w:color w:val="000000"/>
          <w:sz w:val="24"/>
          <w:lang w:val="en-GB"/>
        </w:rPr>
        <w:t>a like Lithium</w:t>
      </w:r>
      <w:r w:rsidR="00D8581F" w:rsidRPr="009811E2">
        <w:rPr>
          <w:rFonts w:ascii="Times New Roman" w:hAnsi="Times New Roman"/>
          <w:color w:val="000000"/>
          <w:sz w:val="24"/>
          <w:lang w:val="en-GB"/>
        </w:rPr>
        <w:t>, anti</w:t>
      </w:r>
      <w:r w:rsidR="002914D3" w:rsidRPr="009811E2">
        <w:rPr>
          <w:rFonts w:ascii="Times New Roman" w:hAnsi="Times New Roman"/>
          <w:color w:val="000000"/>
          <w:sz w:val="24"/>
          <w:lang w:val="en-GB"/>
        </w:rPr>
        <w:t>-</w:t>
      </w:r>
      <w:r w:rsidR="00D8581F" w:rsidRPr="009811E2">
        <w:rPr>
          <w:rFonts w:ascii="Times New Roman" w:hAnsi="Times New Roman"/>
          <w:color w:val="000000"/>
          <w:sz w:val="24"/>
          <w:lang w:val="en-GB"/>
        </w:rPr>
        <w:t>epileptics,</w:t>
      </w:r>
      <w:r w:rsidR="006D5541" w:rsidRPr="009811E2">
        <w:rPr>
          <w:rFonts w:ascii="Times New Roman" w:hAnsi="Times New Roman"/>
          <w:color w:val="000000"/>
          <w:sz w:val="24"/>
          <w:lang w:val="en-GB"/>
        </w:rPr>
        <w:t xml:space="preserve"> or immunosuppres</w:t>
      </w:r>
      <w:r w:rsidR="00CA3FDF" w:rsidRPr="009811E2">
        <w:rPr>
          <w:rFonts w:ascii="Times New Roman" w:hAnsi="Times New Roman"/>
          <w:color w:val="000000"/>
          <w:sz w:val="24"/>
          <w:lang w:val="en-GB"/>
        </w:rPr>
        <w:t>sants</w:t>
      </w:r>
      <w:r w:rsidR="00614799" w:rsidRPr="009811E2">
        <w:rPr>
          <w:rFonts w:ascii="Times New Roman" w:hAnsi="Times New Roman"/>
          <w:color w:val="000000"/>
          <w:sz w:val="24"/>
          <w:lang w:val="en-GB"/>
        </w:rPr>
        <w:t>, it may be ne</w:t>
      </w:r>
      <w:r w:rsidR="00E50206" w:rsidRPr="009811E2">
        <w:rPr>
          <w:rFonts w:ascii="Times New Roman" w:hAnsi="Times New Roman"/>
          <w:color w:val="000000"/>
          <w:sz w:val="24"/>
          <w:lang w:val="en-GB"/>
        </w:rPr>
        <w:t xml:space="preserve">cessary to closely monitor serum </w:t>
      </w:r>
      <w:r w:rsidR="00614799" w:rsidRPr="009811E2">
        <w:rPr>
          <w:rFonts w:ascii="Times New Roman" w:hAnsi="Times New Roman"/>
          <w:color w:val="000000"/>
          <w:sz w:val="24"/>
          <w:lang w:val="en-GB"/>
        </w:rPr>
        <w:t xml:space="preserve">levels </w:t>
      </w:r>
      <w:r w:rsidR="00E50206" w:rsidRPr="009811E2">
        <w:rPr>
          <w:rFonts w:ascii="Times New Roman" w:hAnsi="Times New Roman"/>
          <w:color w:val="000000"/>
          <w:sz w:val="24"/>
          <w:lang w:val="en-GB"/>
        </w:rPr>
        <w:t xml:space="preserve">and adjust dosages accordingly </w:t>
      </w:r>
      <w:r w:rsidR="00614799" w:rsidRPr="009811E2">
        <w:rPr>
          <w:rFonts w:ascii="Times New Roman" w:hAnsi="Times New Roman"/>
          <w:color w:val="000000"/>
          <w:sz w:val="24"/>
          <w:lang w:val="en-GB"/>
        </w:rPr>
        <w:t xml:space="preserve">until weight stabilises. </w:t>
      </w:r>
      <w:r w:rsidR="006D5541" w:rsidRPr="009811E2">
        <w:rPr>
          <w:rFonts w:ascii="Times New Roman" w:hAnsi="Times New Roman"/>
          <w:color w:val="000000"/>
          <w:sz w:val="24"/>
          <w:lang w:val="en-GB"/>
        </w:rPr>
        <w:t xml:space="preserve">Though </w:t>
      </w:r>
      <w:r w:rsidR="00E50206" w:rsidRPr="009811E2">
        <w:rPr>
          <w:rFonts w:ascii="Times New Roman" w:hAnsi="Times New Roman"/>
          <w:color w:val="000000"/>
          <w:sz w:val="24"/>
          <w:lang w:val="en-GB"/>
        </w:rPr>
        <w:t>dose adjustments for</w:t>
      </w:r>
      <w:r w:rsidR="006D5541" w:rsidRPr="009811E2">
        <w:rPr>
          <w:rFonts w:ascii="Times New Roman" w:hAnsi="Times New Roman"/>
          <w:color w:val="000000"/>
          <w:sz w:val="24"/>
          <w:lang w:val="en-GB"/>
        </w:rPr>
        <w:t xml:space="preserve"> drugs used to treat common conditions like diabetes, hypertension, dyslipidaemia </w:t>
      </w:r>
      <w:r w:rsidR="00D8581F" w:rsidRPr="009811E2">
        <w:rPr>
          <w:rFonts w:ascii="Times New Roman" w:hAnsi="Times New Roman"/>
          <w:color w:val="000000"/>
          <w:sz w:val="24"/>
          <w:lang w:val="en-GB"/>
        </w:rPr>
        <w:t>etc.</w:t>
      </w:r>
      <w:r w:rsidR="006D5541" w:rsidRPr="009811E2">
        <w:rPr>
          <w:rFonts w:ascii="Times New Roman" w:hAnsi="Times New Roman"/>
          <w:color w:val="000000"/>
          <w:sz w:val="24"/>
          <w:lang w:val="en-GB"/>
        </w:rPr>
        <w:t xml:space="preserve"> </w:t>
      </w:r>
      <w:r w:rsidR="00E50206" w:rsidRPr="009811E2">
        <w:rPr>
          <w:rFonts w:ascii="Times New Roman" w:hAnsi="Times New Roman"/>
          <w:color w:val="000000"/>
          <w:sz w:val="24"/>
          <w:lang w:val="en-GB"/>
        </w:rPr>
        <w:t>may have to be left</w:t>
      </w:r>
      <w:r w:rsidR="006D5541" w:rsidRPr="009811E2">
        <w:rPr>
          <w:rFonts w:ascii="Times New Roman" w:hAnsi="Times New Roman"/>
          <w:color w:val="000000"/>
          <w:sz w:val="24"/>
          <w:lang w:val="en-GB"/>
        </w:rPr>
        <w:t xml:space="preserve"> to patients’ general practitioners, </w:t>
      </w:r>
      <w:r w:rsidR="009D3C81" w:rsidRPr="009811E2">
        <w:rPr>
          <w:rFonts w:ascii="Times New Roman" w:hAnsi="Times New Roman"/>
          <w:color w:val="000000"/>
          <w:sz w:val="24"/>
          <w:lang w:val="en-GB"/>
        </w:rPr>
        <w:t>monitoring of levels and subsequent</w:t>
      </w:r>
      <w:r w:rsidR="002914D3" w:rsidRPr="009811E2">
        <w:rPr>
          <w:rFonts w:ascii="Times New Roman" w:hAnsi="Times New Roman"/>
          <w:color w:val="000000"/>
          <w:sz w:val="24"/>
          <w:lang w:val="en-GB"/>
        </w:rPr>
        <w:t xml:space="preserve"> dose </w:t>
      </w:r>
      <w:r w:rsidR="006D5541" w:rsidRPr="009811E2">
        <w:rPr>
          <w:rFonts w:ascii="Times New Roman" w:hAnsi="Times New Roman"/>
          <w:color w:val="000000"/>
          <w:sz w:val="24"/>
          <w:lang w:val="en-GB"/>
        </w:rPr>
        <w:t xml:space="preserve">adjustment of drugs like anti-epileptics, antipsychotics, </w:t>
      </w:r>
      <w:r w:rsidR="00E4678E" w:rsidRPr="009811E2">
        <w:rPr>
          <w:rFonts w:ascii="Times New Roman" w:hAnsi="Times New Roman"/>
          <w:color w:val="000000"/>
          <w:sz w:val="24"/>
          <w:lang w:val="en-GB"/>
        </w:rPr>
        <w:t>immunosuppressant</w:t>
      </w:r>
      <w:r w:rsidR="00CA3FDF" w:rsidRPr="009811E2">
        <w:rPr>
          <w:rFonts w:ascii="Times New Roman" w:hAnsi="Times New Roman"/>
          <w:color w:val="000000"/>
          <w:sz w:val="24"/>
          <w:lang w:val="en-GB"/>
        </w:rPr>
        <w:t>s</w:t>
      </w:r>
      <w:r w:rsidR="002914D3" w:rsidRPr="009811E2">
        <w:rPr>
          <w:rFonts w:ascii="Times New Roman" w:hAnsi="Times New Roman"/>
          <w:color w:val="000000"/>
          <w:sz w:val="24"/>
          <w:lang w:val="en-GB"/>
        </w:rPr>
        <w:t>, anticoagulants etc. is</w:t>
      </w:r>
      <w:r w:rsidR="006D5541" w:rsidRPr="009811E2">
        <w:rPr>
          <w:rFonts w:ascii="Times New Roman" w:hAnsi="Times New Roman"/>
          <w:color w:val="000000"/>
          <w:sz w:val="24"/>
          <w:lang w:val="en-GB"/>
        </w:rPr>
        <w:t xml:space="preserve"> best </w:t>
      </w:r>
      <w:r w:rsidR="00E50206" w:rsidRPr="009811E2">
        <w:rPr>
          <w:rFonts w:ascii="Times New Roman" w:hAnsi="Times New Roman"/>
          <w:color w:val="000000"/>
          <w:sz w:val="24"/>
          <w:lang w:val="en-GB"/>
        </w:rPr>
        <w:t>carried out by</w:t>
      </w:r>
      <w:r w:rsidR="006D5541" w:rsidRPr="009811E2">
        <w:rPr>
          <w:rFonts w:ascii="Times New Roman" w:hAnsi="Times New Roman"/>
          <w:color w:val="000000"/>
          <w:sz w:val="24"/>
          <w:lang w:val="en-GB"/>
        </w:rPr>
        <w:t xml:space="preserve"> respective specialists. Patients should, </w:t>
      </w:r>
      <w:r w:rsidR="00D8581F" w:rsidRPr="009811E2">
        <w:rPr>
          <w:rFonts w:ascii="Times New Roman" w:hAnsi="Times New Roman"/>
          <w:color w:val="000000"/>
          <w:sz w:val="24"/>
          <w:lang w:val="en-GB"/>
        </w:rPr>
        <w:t xml:space="preserve">therefore, </w:t>
      </w:r>
      <w:r w:rsidR="006D5541" w:rsidRPr="009811E2">
        <w:rPr>
          <w:rFonts w:ascii="Times New Roman" w:hAnsi="Times New Roman"/>
          <w:color w:val="000000"/>
          <w:sz w:val="24"/>
          <w:lang w:val="en-GB"/>
        </w:rPr>
        <w:t xml:space="preserve">be advised to </w:t>
      </w:r>
      <w:r w:rsidR="00E50206" w:rsidRPr="009811E2">
        <w:rPr>
          <w:rFonts w:ascii="Times New Roman" w:hAnsi="Times New Roman"/>
          <w:color w:val="000000"/>
          <w:sz w:val="24"/>
          <w:lang w:val="en-GB"/>
        </w:rPr>
        <w:t>consult appropriate doctors</w:t>
      </w:r>
      <w:r w:rsidR="006F2A3B" w:rsidRPr="009811E2">
        <w:rPr>
          <w:rFonts w:ascii="Times New Roman" w:hAnsi="Times New Roman"/>
          <w:color w:val="000000"/>
          <w:sz w:val="24"/>
          <w:lang w:val="en-GB"/>
        </w:rPr>
        <w:t xml:space="preserve"> regarding their pre-existing medications</w:t>
      </w:r>
      <w:r w:rsidR="001F24A4" w:rsidRPr="009811E2">
        <w:rPr>
          <w:rFonts w:ascii="Times New Roman" w:hAnsi="Times New Roman"/>
          <w:color w:val="000000"/>
          <w:sz w:val="24"/>
          <w:lang w:val="en-GB"/>
        </w:rPr>
        <w:t xml:space="preserve"> </w:t>
      </w:r>
      <w:r w:rsidR="00E50206" w:rsidRPr="009811E2">
        <w:rPr>
          <w:rFonts w:ascii="Times New Roman" w:hAnsi="Times New Roman"/>
          <w:color w:val="000000"/>
          <w:sz w:val="24"/>
          <w:lang w:val="en-GB"/>
        </w:rPr>
        <w:t xml:space="preserve">as </w:t>
      </w:r>
      <w:r w:rsidR="001F24A4" w:rsidRPr="009811E2">
        <w:rPr>
          <w:rFonts w:ascii="Times New Roman" w:hAnsi="Times New Roman"/>
          <w:color w:val="000000"/>
          <w:sz w:val="24"/>
          <w:lang w:val="en-GB"/>
        </w:rPr>
        <w:t>soon</w:t>
      </w:r>
      <w:r w:rsidR="00E50206" w:rsidRPr="009811E2">
        <w:rPr>
          <w:rFonts w:ascii="Times New Roman" w:hAnsi="Times New Roman"/>
          <w:color w:val="000000"/>
          <w:sz w:val="24"/>
          <w:lang w:val="en-GB"/>
        </w:rPr>
        <w:t xml:space="preserve"> as possible</w:t>
      </w:r>
      <w:r w:rsidR="001F24A4" w:rsidRPr="009811E2">
        <w:rPr>
          <w:rFonts w:ascii="Times New Roman" w:hAnsi="Times New Roman"/>
          <w:color w:val="000000"/>
          <w:sz w:val="24"/>
          <w:lang w:val="en-GB"/>
        </w:rPr>
        <w:t xml:space="preserve"> after</w:t>
      </w:r>
      <w:r w:rsidR="006D5541" w:rsidRPr="009811E2">
        <w:rPr>
          <w:rFonts w:ascii="Times New Roman" w:hAnsi="Times New Roman"/>
          <w:color w:val="000000"/>
          <w:sz w:val="24"/>
          <w:lang w:val="en-GB"/>
        </w:rPr>
        <w:t xml:space="preserve"> bariatric surgery. </w:t>
      </w:r>
    </w:p>
    <w:p w14:paraId="49D2FA30" w14:textId="77777777" w:rsidR="00382D4D" w:rsidRPr="009811E2" w:rsidRDefault="00382D4D" w:rsidP="00CB1B11">
      <w:pPr>
        <w:rPr>
          <w:rFonts w:ascii="Times New Roman" w:hAnsi="Times New Roman"/>
          <w:color w:val="000000"/>
          <w:sz w:val="24"/>
          <w:lang w:val="en-GB"/>
        </w:rPr>
      </w:pPr>
    </w:p>
    <w:p w14:paraId="7E678B71" w14:textId="13A0D0C4" w:rsidR="004C675A" w:rsidRDefault="004C675A" w:rsidP="00CB1B11">
      <w:pPr>
        <w:rPr>
          <w:rFonts w:ascii="Times New Roman" w:hAnsi="Times New Roman"/>
          <w:b/>
          <w:color w:val="000000"/>
          <w:sz w:val="24"/>
          <w:lang w:val="en-GB"/>
        </w:rPr>
      </w:pPr>
      <w:r>
        <w:rPr>
          <w:rFonts w:ascii="Times New Roman" w:hAnsi="Times New Roman"/>
          <w:b/>
          <w:color w:val="000000"/>
          <w:sz w:val="24"/>
          <w:lang w:val="en-GB"/>
        </w:rPr>
        <w:t>3.5 M</w:t>
      </w:r>
      <w:r w:rsidR="00B351A6" w:rsidRPr="009811E2">
        <w:rPr>
          <w:rFonts w:ascii="Times New Roman" w:hAnsi="Times New Roman"/>
          <w:b/>
          <w:color w:val="000000"/>
          <w:sz w:val="24"/>
          <w:lang w:val="en-GB"/>
        </w:rPr>
        <w:t>icronutrient Supplementation</w:t>
      </w:r>
      <w:r w:rsidR="00EF0397" w:rsidRPr="009811E2">
        <w:rPr>
          <w:rFonts w:ascii="Times New Roman" w:hAnsi="Times New Roman"/>
          <w:b/>
          <w:color w:val="000000"/>
          <w:sz w:val="24"/>
          <w:lang w:val="en-GB"/>
        </w:rPr>
        <w:t xml:space="preserve"> and monitoring</w:t>
      </w:r>
    </w:p>
    <w:p w14:paraId="198A15FB" w14:textId="04C8095E" w:rsidR="000D47BE" w:rsidRDefault="00B351A6" w:rsidP="00CB1B11">
      <w:pPr>
        <w:rPr>
          <w:rFonts w:ascii="Times New Roman" w:hAnsi="Times New Roman"/>
          <w:color w:val="000000"/>
          <w:sz w:val="24"/>
          <w:lang w:val="en-GB"/>
        </w:rPr>
      </w:pPr>
      <w:r w:rsidRPr="009811E2">
        <w:rPr>
          <w:rFonts w:ascii="Times New Roman" w:hAnsi="Times New Roman"/>
          <w:color w:val="000000"/>
          <w:sz w:val="24"/>
          <w:lang w:val="en-GB"/>
        </w:rPr>
        <w:t xml:space="preserve"> </w:t>
      </w:r>
      <w:r w:rsidR="003E18C8" w:rsidRPr="009811E2">
        <w:rPr>
          <w:rFonts w:ascii="Times New Roman" w:hAnsi="Times New Roman"/>
          <w:color w:val="000000"/>
          <w:sz w:val="24"/>
          <w:lang w:val="en-GB"/>
        </w:rPr>
        <w:t>Patients undergoing bariatric surgery</w:t>
      </w:r>
      <w:r w:rsidR="0024291C" w:rsidRPr="009811E2">
        <w:rPr>
          <w:rFonts w:ascii="Times New Roman" w:hAnsi="Times New Roman"/>
          <w:color w:val="000000"/>
          <w:sz w:val="24"/>
          <w:lang w:val="en-GB"/>
        </w:rPr>
        <w:t xml:space="preserve"> suffer from a number of pre-existing micronutrient </w:t>
      </w:r>
      <w:r w:rsidR="00F63C3E" w:rsidRPr="009811E2">
        <w:rPr>
          <w:rFonts w:ascii="Times New Roman" w:hAnsi="Times New Roman"/>
          <w:color w:val="000000"/>
          <w:sz w:val="24"/>
          <w:lang w:val="en-GB"/>
        </w:rPr>
        <w:t>deficiencies</w:t>
      </w:r>
      <w:r w:rsidR="00D37B77" w:rsidRPr="009811E2">
        <w:rPr>
          <w:rFonts w:ascii="Times New Roman" w:hAnsi="Times New Roman"/>
          <w:color w:val="000000"/>
          <w:sz w:val="24"/>
          <w:lang w:val="en-GB"/>
        </w:rPr>
        <w:t xml:space="preserve"> [</w:t>
      </w:r>
      <w:r w:rsidR="002D6957" w:rsidRPr="009811E2">
        <w:rPr>
          <w:rFonts w:ascii="Times New Roman" w:hAnsi="Times New Roman"/>
          <w:color w:val="000000"/>
          <w:sz w:val="24"/>
          <w:lang w:val="en-GB"/>
        </w:rPr>
        <w:t>2</w:t>
      </w:r>
      <w:r w:rsidR="002D6957">
        <w:rPr>
          <w:rFonts w:ascii="Times New Roman" w:hAnsi="Times New Roman"/>
          <w:color w:val="000000"/>
          <w:sz w:val="24"/>
          <w:lang w:val="en-GB"/>
        </w:rPr>
        <w:t>4</w:t>
      </w:r>
      <w:r w:rsidR="0024291C" w:rsidRPr="009811E2">
        <w:rPr>
          <w:rFonts w:ascii="Times New Roman" w:hAnsi="Times New Roman"/>
          <w:color w:val="000000"/>
          <w:sz w:val="24"/>
          <w:lang w:val="en-GB"/>
        </w:rPr>
        <w:t>]</w:t>
      </w:r>
      <w:r w:rsidR="00D609E7" w:rsidRPr="009811E2">
        <w:rPr>
          <w:rFonts w:ascii="Times New Roman" w:hAnsi="Times New Roman"/>
          <w:color w:val="000000"/>
          <w:sz w:val="24"/>
          <w:lang w:val="en-GB"/>
        </w:rPr>
        <w:t xml:space="preserve">. </w:t>
      </w:r>
      <w:r w:rsidR="007C6176" w:rsidRPr="009811E2">
        <w:rPr>
          <w:rFonts w:ascii="Times New Roman" w:hAnsi="Times New Roman"/>
          <w:color w:val="000000"/>
          <w:sz w:val="24"/>
          <w:lang w:val="en-GB"/>
        </w:rPr>
        <w:t>In addition, because of the reduction in total calorie intake</w:t>
      </w:r>
      <w:r w:rsidR="00D609E7" w:rsidRPr="009811E2">
        <w:rPr>
          <w:rFonts w:ascii="Times New Roman" w:hAnsi="Times New Roman"/>
          <w:color w:val="000000"/>
          <w:sz w:val="24"/>
          <w:lang w:val="en-GB"/>
        </w:rPr>
        <w:t xml:space="preserve"> after bariatric surgery</w:t>
      </w:r>
      <w:r w:rsidR="007C6176" w:rsidRPr="009811E2">
        <w:rPr>
          <w:rFonts w:ascii="Times New Roman" w:hAnsi="Times New Roman"/>
          <w:color w:val="000000"/>
          <w:sz w:val="24"/>
          <w:lang w:val="en-GB"/>
        </w:rPr>
        <w:t xml:space="preserve">, the intake of various micronutrients is significantly reduced. Though this reduced intake of micronutrients is most pronounced in the early period after bariatric surgery, </w:t>
      </w:r>
      <w:r w:rsidR="006421C6" w:rsidRPr="009811E2">
        <w:rPr>
          <w:rFonts w:ascii="Times New Roman" w:hAnsi="Times New Roman"/>
          <w:color w:val="000000"/>
          <w:sz w:val="24"/>
          <w:lang w:val="en-GB"/>
        </w:rPr>
        <w:t>chan</w:t>
      </w:r>
      <w:r w:rsidR="00D37B77" w:rsidRPr="009811E2">
        <w:rPr>
          <w:rFonts w:ascii="Times New Roman" w:hAnsi="Times New Roman"/>
          <w:color w:val="000000"/>
          <w:sz w:val="24"/>
          <w:lang w:val="en-GB"/>
        </w:rPr>
        <w:t>ges persist in the long term [</w:t>
      </w:r>
      <w:r w:rsidR="002D6957" w:rsidRPr="009811E2">
        <w:rPr>
          <w:rFonts w:ascii="Times New Roman" w:hAnsi="Times New Roman"/>
          <w:color w:val="000000"/>
          <w:sz w:val="24"/>
          <w:lang w:val="en-GB"/>
        </w:rPr>
        <w:t>2</w:t>
      </w:r>
      <w:r w:rsidR="002D6957">
        <w:rPr>
          <w:rFonts w:ascii="Times New Roman" w:hAnsi="Times New Roman"/>
          <w:color w:val="000000"/>
          <w:sz w:val="24"/>
          <w:lang w:val="en-GB"/>
        </w:rPr>
        <w:t>5</w:t>
      </w:r>
      <w:r w:rsidR="006421C6" w:rsidRPr="009811E2">
        <w:rPr>
          <w:rFonts w:ascii="Times New Roman" w:hAnsi="Times New Roman"/>
          <w:color w:val="000000"/>
          <w:sz w:val="24"/>
          <w:lang w:val="en-GB"/>
        </w:rPr>
        <w:t xml:space="preserve">]. </w:t>
      </w:r>
      <w:r w:rsidR="00F57E25">
        <w:rPr>
          <w:rFonts w:ascii="Times New Roman" w:hAnsi="Times New Roman"/>
          <w:color w:val="000000"/>
          <w:sz w:val="24"/>
          <w:lang w:val="en-GB"/>
        </w:rPr>
        <w:t>Additionally,</w:t>
      </w:r>
      <w:r w:rsidR="00D06784" w:rsidRPr="009811E2">
        <w:rPr>
          <w:rFonts w:ascii="Times New Roman" w:hAnsi="Times New Roman"/>
          <w:color w:val="000000"/>
          <w:sz w:val="24"/>
          <w:lang w:val="en-GB"/>
        </w:rPr>
        <w:t xml:space="preserve"> bariatric surgery results in a variable reduced capacity</w:t>
      </w:r>
      <w:r w:rsidR="00F57E25">
        <w:rPr>
          <w:rFonts w:ascii="Times New Roman" w:hAnsi="Times New Roman"/>
          <w:color w:val="000000"/>
          <w:sz w:val="24"/>
          <w:lang w:val="en-GB"/>
        </w:rPr>
        <w:t xml:space="preserve"> of the body</w:t>
      </w:r>
      <w:r w:rsidR="00D06784" w:rsidRPr="009811E2">
        <w:rPr>
          <w:rFonts w:ascii="Times New Roman" w:hAnsi="Times New Roman"/>
          <w:color w:val="000000"/>
          <w:sz w:val="24"/>
          <w:lang w:val="en-GB"/>
        </w:rPr>
        <w:t xml:space="preserve"> to absorb a range of micronutrients </w:t>
      </w:r>
      <w:r w:rsidR="00D37B77" w:rsidRPr="009811E2">
        <w:rPr>
          <w:rFonts w:ascii="Times New Roman" w:hAnsi="Times New Roman"/>
          <w:color w:val="000000"/>
          <w:sz w:val="24"/>
          <w:lang w:val="en-GB"/>
        </w:rPr>
        <w:t>[</w:t>
      </w:r>
      <w:r w:rsidR="002D6957" w:rsidRPr="009811E2">
        <w:rPr>
          <w:rFonts w:ascii="Times New Roman" w:hAnsi="Times New Roman"/>
          <w:color w:val="000000"/>
          <w:sz w:val="24"/>
          <w:lang w:val="en-GB"/>
        </w:rPr>
        <w:t>2</w:t>
      </w:r>
      <w:r w:rsidR="002D6957">
        <w:rPr>
          <w:rFonts w:ascii="Times New Roman" w:hAnsi="Times New Roman"/>
          <w:color w:val="000000"/>
          <w:sz w:val="24"/>
          <w:lang w:val="en-GB"/>
        </w:rPr>
        <w:t>6</w:t>
      </w:r>
      <w:r w:rsidR="00573DE3" w:rsidRPr="009811E2">
        <w:rPr>
          <w:rFonts w:ascii="Times New Roman" w:hAnsi="Times New Roman"/>
          <w:color w:val="000000"/>
          <w:sz w:val="24"/>
          <w:lang w:val="en-GB"/>
        </w:rPr>
        <w:t>]. This p</w:t>
      </w:r>
      <w:r w:rsidR="00F57E25">
        <w:rPr>
          <w:rFonts w:ascii="Times New Roman" w:hAnsi="Times New Roman"/>
          <w:color w:val="000000"/>
          <w:sz w:val="24"/>
          <w:lang w:val="en-GB"/>
        </w:rPr>
        <w:t>laces</w:t>
      </w:r>
      <w:r w:rsidR="00573DE3" w:rsidRPr="009811E2">
        <w:rPr>
          <w:rFonts w:ascii="Times New Roman" w:hAnsi="Times New Roman"/>
          <w:color w:val="000000"/>
          <w:sz w:val="24"/>
          <w:lang w:val="en-GB"/>
        </w:rPr>
        <w:t xml:space="preserve"> bariatric surgery patients </w:t>
      </w:r>
      <w:proofErr w:type="gramStart"/>
      <w:r w:rsidR="00573DE3" w:rsidRPr="009811E2">
        <w:rPr>
          <w:rFonts w:ascii="Times New Roman" w:hAnsi="Times New Roman"/>
          <w:color w:val="000000"/>
          <w:sz w:val="24"/>
          <w:lang w:val="en-GB"/>
        </w:rPr>
        <w:t>at  high</w:t>
      </w:r>
      <w:proofErr w:type="gramEnd"/>
      <w:r w:rsidR="00573DE3" w:rsidRPr="009811E2">
        <w:rPr>
          <w:rFonts w:ascii="Times New Roman" w:hAnsi="Times New Roman"/>
          <w:color w:val="000000"/>
          <w:sz w:val="24"/>
          <w:lang w:val="en-GB"/>
        </w:rPr>
        <w:t xml:space="preserve"> risk of developing a number of micronutrient deficiencies [</w:t>
      </w:r>
      <w:r w:rsidR="006B4115" w:rsidRPr="009811E2">
        <w:rPr>
          <w:rFonts w:ascii="Times New Roman" w:hAnsi="Times New Roman"/>
          <w:color w:val="000000"/>
          <w:sz w:val="24"/>
          <w:lang w:val="en-GB"/>
        </w:rPr>
        <w:t>Table 1</w:t>
      </w:r>
      <w:r w:rsidR="00573DE3" w:rsidRPr="009811E2">
        <w:rPr>
          <w:rFonts w:ascii="Times New Roman" w:hAnsi="Times New Roman"/>
          <w:color w:val="000000"/>
          <w:sz w:val="24"/>
          <w:lang w:val="en-GB"/>
        </w:rPr>
        <w:t xml:space="preserve">]. </w:t>
      </w:r>
      <w:r w:rsidR="00496CEA" w:rsidRPr="009811E2">
        <w:rPr>
          <w:rFonts w:ascii="Times New Roman" w:hAnsi="Times New Roman"/>
          <w:color w:val="000000"/>
          <w:sz w:val="24"/>
          <w:lang w:val="en-GB"/>
        </w:rPr>
        <w:t xml:space="preserve"> </w:t>
      </w:r>
    </w:p>
    <w:p w14:paraId="2018BC79" w14:textId="7003234E" w:rsidR="000D47BE" w:rsidRPr="009811E2" w:rsidRDefault="000D47BE" w:rsidP="00CB1B11">
      <w:pPr>
        <w:rPr>
          <w:rFonts w:ascii="Times New Roman" w:hAnsi="Times New Roman"/>
          <w:i/>
          <w:color w:val="000000"/>
          <w:sz w:val="24"/>
          <w:lang w:val="en-GB"/>
        </w:rPr>
      </w:pPr>
      <w:r>
        <w:rPr>
          <w:rFonts w:ascii="Times New Roman" w:hAnsi="Times New Roman"/>
          <w:i/>
          <w:color w:val="000000"/>
          <w:sz w:val="24"/>
          <w:lang w:val="en-GB"/>
        </w:rPr>
        <w:t>Insert Table 1 here</w:t>
      </w:r>
    </w:p>
    <w:p w14:paraId="3DD4CFF1" w14:textId="5045CA5D" w:rsidR="0012042A" w:rsidRDefault="00496CEA" w:rsidP="00CB1B11">
      <w:pPr>
        <w:rPr>
          <w:rFonts w:ascii="Times New Roman" w:hAnsi="Times New Roman"/>
          <w:color w:val="000000"/>
          <w:sz w:val="24"/>
          <w:lang w:val="en-GB"/>
        </w:rPr>
      </w:pPr>
      <w:r w:rsidRPr="009811E2">
        <w:rPr>
          <w:rFonts w:ascii="Times New Roman" w:hAnsi="Times New Roman"/>
          <w:color w:val="000000"/>
          <w:sz w:val="24"/>
          <w:lang w:val="en-GB"/>
        </w:rPr>
        <w:t>It is therefore crucial that patients are on lifelong supplementation with a range of micronutrients after bariatric surgery. Though there are</w:t>
      </w:r>
      <w:r w:rsidR="009D3C81" w:rsidRPr="009811E2">
        <w:rPr>
          <w:rFonts w:ascii="Times New Roman" w:hAnsi="Times New Roman"/>
          <w:color w:val="000000"/>
          <w:sz w:val="24"/>
          <w:lang w:val="en-GB"/>
        </w:rPr>
        <w:t xml:space="preserve"> guidelines on the topic [</w:t>
      </w:r>
      <w:r w:rsidR="00A6476E">
        <w:rPr>
          <w:rFonts w:ascii="Times New Roman" w:hAnsi="Times New Roman"/>
          <w:color w:val="000000"/>
          <w:sz w:val="24"/>
          <w:lang w:val="en-GB"/>
        </w:rPr>
        <w:t>8-9</w:t>
      </w:r>
      <w:r w:rsidRPr="009811E2">
        <w:rPr>
          <w:rFonts w:ascii="Times New Roman" w:hAnsi="Times New Roman"/>
          <w:color w:val="000000"/>
          <w:sz w:val="24"/>
          <w:lang w:val="en-GB"/>
        </w:rPr>
        <w:t xml:space="preserve">], the </w:t>
      </w:r>
      <w:r w:rsidR="00623F9D" w:rsidRPr="009811E2">
        <w:rPr>
          <w:rFonts w:ascii="Times New Roman" w:hAnsi="Times New Roman"/>
          <w:color w:val="000000"/>
          <w:sz w:val="24"/>
          <w:lang w:val="en-GB"/>
        </w:rPr>
        <w:t>evidence base for these guidelines is generally poor</w:t>
      </w:r>
      <w:r w:rsidR="00843045">
        <w:rPr>
          <w:rFonts w:ascii="Times New Roman" w:hAnsi="Times New Roman"/>
          <w:color w:val="000000"/>
          <w:sz w:val="24"/>
          <w:lang w:val="en-GB"/>
        </w:rPr>
        <w:t>,</w:t>
      </w:r>
      <w:r w:rsidR="00623F9D" w:rsidRPr="009811E2">
        <w:rPr>
          <w:rFonts w:ascii="Times New Roman" w:hAnsi="Times New Roman"/>
          <w:color w:val="000000"/>
          <w:sz w:val="24"/>
          <w:lang w:val="en-GB"/>
        </w:rPr>
        <w:t xml:space="preserve"> and the </w:t>
      </w:r>
      <w:r w:rsidRPr="009811E2">
        <w:rPr>
          <w:rFonts w:ascii="Times New Roman" w:hAnsi="Times New Roman"/>
          <w:color w:val="000000"/>
          <w:sz w:val="24"/>
          <w:lang w:val="en-GB"/>
        </w:rPr>
        <w:t xml:space="preserve">precise supplementation </w:t>
      </w:r>
      <w:r w:rsidRPr="009811E2">
        <w:rPr>
          <w:rFonts w:ascii="Times New Roman" w:hAnsi="Times New Roman"/>
          <w:color w:val="000000"/>
          <w:sz w:val="24"/>
          <w:lang w:val="en-GB"/>
        </w:rPr>
        <w:lastRenderedPageBreak/>
        <w:t xml:space="preserve">dose for each micronutrient after each procedure </w:t>
      </w:r>
      <w:r w:rsidR="00843045">
        <w:rPr>
          <w:rFonts w:ascii="Times New Roman" w:hAnsi="Times New Roman"/>
          <w:color w:val="000000"/>
          <w:sz w:val="24"/>
          <w:lang w:val="en-GB"/>
        </w:rPr>
        <w:t>has yet to be</w:t>
      </w:r>
      <w:r w:rsidRPr="009811E2">
        <w:rPr>
          <w:rFonts w:ascii="Times New Roman" w:hAnsi="Times New Roman"/>
          <w:color w:val="000000"/>
          <w:sz w:val="24"/>
          <w:lang w:val="en-GB"/>
        </w:rPr>
        <w:t xml:space="preserve"> determined [</w:t>
      </w:r>
      <w:r w:rsidR="00A6476E">
        <w:rPr>
          <w:rFonts w:ascii="Times New Roman" w:hAnsi="Times New Roman"/>
          <w:color w:val="000000"/>
          <w:sz w:val="24"/>
          <w:lang w:val="en-GB"/>
        </w:rPr>
        <w:t>28-30</w:t>
      </w:r>
      <w:r w:rsidRPr="009811E2">
        <w:rPr>
          <w:rFonts w:ascii="Times New Roman" w:hAnsi="Times New Roman"/>
          <w:color w:val="000000"/>
          <w:sz w:val="24"/>
          <w:lang w:val="en-GB"/>
        </w:rPr>
        <w:t xml:space="preserve">]. </w:t>
      </w:r>
      <w:r w:rsidR="00623F9D" w:rsidRPr="009811E2">
        <w:rPr>
          <w:rFonts w:ascii="Times New Roman" w:hAnsi="Times New Roman"/>
          <w:color w:val="000000"/>
          <w:sz w:val="24"/>
          <w:lang w:val="en-GB"/>
        </w:rPr>
        <w:t>As a result, there are considerable variations in the supplementation protocol recommended by different bariatric surgery centres</w:t>
      </w:r>
      <w:r w:rsidR="00A459E6" w:rsidRPr="009811E2">
        <w:rPr>
          <w:rFonts w:ascii="Times New Roman" w:hAnsi="Times New Roman"/>
          <w:color w:val="000000"/>
          <w:sz w:val="24"/>
          <w:lang w:val="en-GB"/>
        </w:rPr>
        <w:t xml:space="preserve"> [</w:t>
      </w:r>
      <w:r w:rsidR="00A6476E">
        <w:rPr>
          <w:rFonts w:ascii="Times New Roman" w:hAnsi="Times New Roman"/>
          <w:color w:val="000000"/>
          <w:sz w:val="24"/>
          <w:lang w:val="en-GB"/>
        </w:rPr>
        <w:t>31</w:t>
      </w:r>
      <w:r w:rsidR="00AA4392" w:rsidRPr="009811E2">
        <w:rPr>
          <w:rFonts w:ascii="Times New Roman" w:hAnsi="Times New Roman"/>
          <w:color w:val="000000"/>
          <w:sz w:val="24"/>
          <w:lang w:val="en-GB"/>
        </w:rPr>
        <w:t>]</w:t>
      </w:r>
      <w:r w:rsidR="00623F9D" w:rsidRPr="009811E2">
        <w:rPr>
          <w:rFonts w:ascii="Times New Roman" w:hAnsi="Times New Roman"/>
          <w:color w:val="000000"/>
          <w:sz w:val="24"/>
          <w:lang w:val="en-GB"/>
        </w:rPr>
        <w:t xml:space="preserve">. </w:t>
      </w:r>
      <w:r w:rsidR="006B4115" w:rsidRPr="009811E2">
        <w:rPr>
          <w:rFonts w:ascii="Times New Roman" w:hAnsi="Times New Roman"/>
          <w:color w:val="000000"/>
          <w:sz w:val="24"/>
          <w:lang w:val="en-GB"/>
        </w:rPr>
        <w:t>Table 2</w:t>
      </w:r>
      <w:r w:rsidR="0012042A" w:rsidRPr="009811E2">
        <w:rPr>
          <w:rFonts w:ascii="Times New Roman" w:hAnsi="Times New Roman"/>
          <w:color w:val="000000"/>
          <w:sz w:val="24"/>
          <w:lang w:val="en-GB"/>
        </w:rPr>
        <w:t xml:space="preserve"> makes an attempt to summarise recommendations </w:t>
      </w:r>
      <w:r w:rsidR="009D14F6" w:rsidRPr="009811E2">
        <w:rPr>
          <w:rFonts w:ascii="Times New Roman" w:hAnsi="Times New Roman"/>
          <w:color w:val="000000"/>
          <w:sz w:val="24"/>
          <w:lang w:val="en-GB"/>
        </w:rPr>
        <w:t xml:space="preserve">from major guidelines </w:t>
      </w:r>
      <w:r w:rsidR="0012042A" w:rsidRPr="009811E2">
        <w:rPr>
          <w:rFonts w:ascii="Times New Roman" w:hAnsi="Times New Roman"/>
          <w:color w:val="000000"/>
          <w:sz w:val="24"/>
          <w:lang w:val="en-GB"/>
        </w:rPr>
        <w:t xml:space="preserve">for supplementation after various bariatric procedures. </w:t>
      </w:r>
    </w:p>
    <w:p w14:paraId="22FEF92D" w14:textId="77777777" w:rsidR="00AA014E" w:rsidRDefault="00AA014E" w:rsidP="00CB1B11">
      <w:pPr>
        <w:rPr>
          <w:rFonts w:ascii="Times New Roman" w:hAnsi="Times New Roman"/>
          <w:color w:val="000000"/>
          <w:sz w:val="24"/>
          <w:lang w:val="en-GB"/>
        </w:rPr>
      </w:pPr>
    </w:p>
    <w:p w14:paraId="18CAE71C" w14:textId="3B10D212" w:rsidR="00843045" w:rsidRPr="009811E2" w:rsidRDefault="00843045" w:rsidP="00CB1B11">
      <w:pPr>
        <w:rPr>
          <w:rFonts w:ascii="Times New Roman" w:hAnsi="Times New Roman"/>
          <w:i/>
          <w:color w:val="000000"/>
          <w:sz w:val="24"/>
          <w:lang w:val="en-GB"/>
        </w:rPr>
      </w:pPr>
      <w:r>
        <w:rPr>
          <w:rFonts w:ascii="Times New Roman" w:hAnsi="Times New Roman"/>
          <w:i/>
          <w:color w:val="000000"/>
          <w:sz w:val="24"/>
          <w:lang w:val="en-GB"/>
        </w:rPr>
        <w:t>Insert Table 2 here</w:t>
      </w:r>
    </w:p>
    <w:p w14:paraId="283A157D" w14:textId="77777777" w:rsidR="0012042A" w:rsidRPr="009811E2" w:rsidRDefault="0012042A" w:rsidP="00CB1B11">
      <w:pPr>
        <w:rPr>
          <w:rFonts w:ascii="Times New Roman" w:hAnsi="Times New Roman"/>
          <w:color w:val="000000"/>
          <w:sz w:val="24"/>
          <w:lang w:val="en-GB"/>
        </w:rPr>
      </w:pPr>
    </w:p>
    <w:p w14:paraId="10097BE0" w14:textId="4CC862BD" w:rsidR="00FE12B1" w:rsidRDefault="00FB3063" w:rsidP="00CB1B11">
      <w:pPr>
        <w:rPr>
          <w:rFonts w:ascii="Times New Roman" w:hAnsi="Times New Roman"/>
          <w:color w:val="000000"/>
          <w:sz w:val="24"/>
          <w:lang w:val="en-GB"/>
        </w:rPr>
      </w:pPr>
      <w:r w:rsidRPr="009811E2">
        <w:rPr>
          <w:rFonts w:ascii="Times New Roman" w:hAnsi="Times New Roman"/>
          <w:color w:val="000000"/>
          <w:sz w:val="24"/>
          <w:lang w:val="en-GB"/>
        </w:rPr>
        <w:t xml:space="preserve">Compliance with </w:t>
      </w:r>
      <w:r w:rsidR="00C21DE0" w:rsidRPr="009811E2">
        <w:rPr>
          <w:rFonts w:ascii="Times New Roman" w:hAnsi="Times New Roman"/>
          <w:color w:val="000000"/>
          <w:sz w:val="24"/>
          <w:lang w:val="en-GB"/>
        </w:rPr>
        <w:t>supplements is an</w:t>
      </w:r>
      <w:r w:rsidR="00B46E74" w:rsidRPr="009811E2">
        <w:rPr>
          <w:rFonts w:ascii="Times New Roman" w:hAnsi="Times New Roman"/>
          <w:color w:val="000000"/>
          <w:sz w:val="24"/>
          <w:lang w:val="en-GB"/>
        </w:rPr>
        <w:t>other major issue [</w:t>
      </w:r>
      <w:r w:rsidR="003174AF">
        <w:rPr>
          <w:rFonts w:ascii="Times New Roman" w:hAnsi="Times New Roman"/>
          <w:color w:val="000000"/>
          <w:sz w:val="24"/>
          <w:lang w:val="en-GB"/>
        </w:rPr>
        <w:t>32-33</w:t>
      </w:r>
      <w:r w:rsidR="00C21DE0" w:rsidRPr="009811E2">
        <w:rPr>
          <w:rFonts w:ascii="Times New Roman" w:hAnsi="Times New Roman"/>
          <w:color w:val="000000"/>
          <w:sz w:val="24"/>
          <w:lang w:val="en-GB"/>
        </w:rPr>
        <w:t xml:space="preserve">]. As a </w:t>
      </w:r>
      <w:proofErr w:type="gramStart"/>
      <w:r w:rsidR="00C21DE0" w:rsidRPr="009811E2">
        <w:rPr>
          <w:rFonts w:ascii="Times New Roman" w:hAnsi="Times New Roman"/>
          <w:color w:val="000000"/>
          <w:sz w:val="24"/>
          <w:lang w:val="en-GB"/>
        </w:rPr>
        <w:t xml:space="preserve">result, </w:t>
      </w:r>
      <w:r w:rsidR="00FE12B1">
        <w:rPr>
          <w:rFonts w:ascii="Times New Roman" w:hAnsi="Times New Roman"/>
          <w:color w:val="000000"/>
          <w:sz w:val="24"/>
          <w:lang w:val="en-GB"/>
        </w:rPr>
        <w:t xml:space="preserve"> a</w:t>
      </w:r>
      <w:proofErr w:type="gramEnd"/>
      <w:r w:rsidR="00CD2145">
        <w:rPr>
          <w:rFonts w:ascii="Times New Roman" w:hAnsi="Times New Roman"/>
          <w:color w:val="000000"/>
          <w:sz w:val="24"/>
          <w:lang w:val="en-GB"/>
        </w:rPr>
        <w:t xml:space="preserve"> </w:t>
      </w:r>
      <w:r w:rsidR="00C21DE0" w:rsidRPr="009811E2">
        <w:rPr>
          <w:rFonts w:ascii="Times New Roman" w:hAnsi="Times New Roman"/>
          <w:color w:val="000000"/>
          <w:sz w:val="24"/>
          <w:lang w:val="en-GB"/>
        </w:rPr>
        <w:t xml:space="preserve">significant </w:t>
      </w:r>
      <w:r w:rsidR="00FE12B1">
        <w:rPr>
          <w:rFonts w:ascii="Times New Roman" w:hAnsi="Times New Roman"/>
          <w:color w:val="000000"/>
          <w:sz w:val="24"/>
          <w:lang w:val="en-GB"/>
        </w:rPr>
        <w:t>proportion</w:t>
      </w:r>
      <w:r w:rsidR="00FE12B1" w:rsidRPr="009811E2">
        <w:rPr>
          <w:rFonts w:ascii="Times New Roman" w:hAnsi="Times New Roman"/>
          <w:color w:val="000000"/>
          <w:sz w:val="24"/>
          <w:lang w:val="en-GB"/>
        </w:rPr>
        <w:t xml:space="preserve"> </w:t>
      </w:r>
      <w:r w:rsidR="00C21DE0" w:rsidRPr="009811E2">
        <w:rPr>
          <w:rFonts w:ascii="Times New Roman" w:hAnsi="Times New Roman"/>
          <w:color w:val="000000"/>
          <w:sz w:val="24"/>
          <w:lang w:val="en-GB"/>
        </w:rPr>
        <w:t>of patients become anaemic after surgery or suffer from other mi</w:t>
      </w:r>
      <w:r w:rsidR="00B46E74" w:rsidRPr="009811E2">
        <w:rPr>
          <w:rFonts w:ascii="Times New Roman" w:hAnsi="Times New Roman"/>
          <w:color w:val="000000"/>
          <w:sz w:val="24"/>
          <w:lang w:val="en-GB"/>
        </w:rPr>
        <w:t>cronutrient deficiencies [3</w:t>
      </w:r>
      <w:r w:rsidR="00C34B6F">
        <w:rPr>
          <w:rFonts w:ascii="Times New Roman" w:hAnsi="Times New Roman"/>
          <w:color w:val="000000"/>
          <w:sz w:val="24"/>
          <w:lang w:val="en-GB"/>
        </w:rPr>
        <w:t>4-35</w:t>
      </w:r>
      <w:r w:rsidR="00C21DE0" w:rsidRPr="009811E2">
        <w:rPr>
          <w:rFonts w:ascii="Times New Roman" w:hAnsi="Times New Roman"/>
          <w:color w:val="000000"/>
          <w:sz w:val="24"/>
          <w:lang w:val="en-GB"/>
        </w:rPr>
        <w:t>].</w:t>
      </w:r>
      <w:r w:rsidR="0012042A" w:rsidRPr="009811E2">
        <w:rPr>
          <w:rFonts w:ascii="Times New Roman" w:hAnsi="Times New Roman"/>
          <w:color w:val="000000"/>
          <w:sz w:val="24"/>
          <w:lang w:val="en-GB"/>
        </w:rPr>
        <w:t xml:space="preserve"> </w:t>
      </w:r>
      <w:r w:rsidR="00354CEF" w:rsidRPr="009811E2">
        <w:rPr>
          <w:rFonts w:ascii="Times New Roman" w:hAnsi="Times New Roman"/>
          <w:color w:val="000000"/>
          <w:sz w:val="24"/>
          <w:lang w:val="en-GB"/>
        </w:rPr>
        <w:t xml:space="preserve">This is </w:t>
      </w:r>
      <w:r w:rsidR="00B46E74" w:rsidRPr="009811E2">
        <w:rPr>
          <w:rFonts w:ascii="Times New Roman" w:hAnsi="Times New Roman"/>
          <w:color w:val="000000"/>
          <w:sz w:val="24"/>
          <w:lang w:val="en-GB"/>
        </w:rPr>
        <w:t xml:space="preserve">the </w:t>
      </w:r>
      <w:r w:rsidR="00FE12B1">
        <w:rPr>
          <w:rFonts w:ascii="Times New Roman" w:hAnsi="Times New Roman"/>
          <w:color w:val="000000"/>
          <w:sz w:val="24"/>
          <w:lang w:val="en-GB"/>
        </w:rPr>
        <w:t>rationale for</w:t>
      </w:r>
      <w:r w:rsidR="00B46E74" w:rsidRPr="009811E2">
        <w:rPr>
          <w:rFonts w:ascii="Times New Roman" w:hAnsi="Times New Roman"/>
          <w:color w:val="000000"/>
          <w:sz w:val="24"/>
          <w:lang w:val="en-GB"/>
        </w:rPr>
        <w:t xml:space="preserve"> guidelines’ [</w:t>
      </w:r>
      <w:r w:rsidR="00C34B6F">
        <w:rPr>
          <w:rFonts w:ascii="Times New Roman" w:hAnsi="Times New Roman"/>
          <w:color w:val="000000"/>
          <w:sz w:val="24"/>
          <w:lang w:val="en-GB"/>
        </w:rPr>
        <w:t>7-8</w:t>
      </w:r>
      <w:r w:rsidR="00354CEF" w:rsidRPr="009811E2">
        <w:rPr>
          <w:rFonts w:ascii="Times New Roman" w:hAnsi="Times New Roman"/>
          <w:color w:val="000000"/>
          <w:sz w:val="24"/>
          <w:lang w:val="en-GB"/>
        </w:rPr>
        <w:t xml:space="preserve">] </w:t>
      </w:r>
      <w:r w:rsidR="00FE12B1">
        <w:rPr>
          <w:rFonts w:ascii="Times New Roman" w:hAnsi="Times New Roman"/>
          <w:color w:val="000000"/>
          <w:sz w:val="24"/>
          <w:lang w:val="en-GB"/>
        </w:rPr>
        <w:t xml:space="preserve">to </w:t>
      </w:r>
      <w:r w:rsidR="00354CEF" w:rsidRPr="009811E2">
        <w:rPr>
          <w:rFonts w:ascii="Times New Roman" w:hAnsi="Times New Roman"/>
          <w:color w:val="000000"/>
          <w:sz w:val="24"/>
          <w:lang w:val="en-GB"/>
        </w:rPr>
        <w:t>recommend regular testing for a range of micronutrients after bariatric surgery</w:t>
      </w:r>
      <w:r w:rsidR="006B4115" w:rsidRPr="009811E2">
        <w:rPr>
          <w:rFonts w:ascii="Times New Roman" w:hAnsi="Times New Roman"/>
          <w:color w:val="000000"/>
          <w:sz w:val="24"/>
          <w:lang w:val="en-GB"/>
        </w:rPr>
        <w:t xml:space="preserve"> (</w:t>
      </w:r>
      <w:r w:rsidR="00AA014E">
        <w:rPr>
          <w:rFonts w:ascii="Times New Roman" w:hAnsi="Times New Roman"/>
          <w:color w:val="000000"/>
          <w:sz w:val="24"/>
          <w:lang w:val="en-GB"/>
        </w:rPr>
        <w:t xml:space="preserve">see </w:t>
      </w:r>
      <w:r w:rsidR="006B4115" w:rsidRPr="009811E2">
        <w:rPr>
          <w:rFonts w:ascii="Times New Roman" w:hAnsi="Times New Roman"/>
          <w:color w:val="000000"/>
          <w:sz w:val="24"/>
          <w:lang w:val="en-GB"/>
        </w:rPr>
        <w:t>Table 3</w:t>
      </w:r>
      <w:r w:rsidR="002F0590" w:rsidRPr="009811E2">
        <w:rPr>
          <w:rFonts w:ascii="Times New Roman" w:hAnsi="Times New Roman"/>
          <w:color w:val="000000"/>
          <w:sz w:val="24"/>
          <w:lang w:val="en-GB"/>
        </w:rPr>
        <w:t>)</w:t>
      </w:r>
      <w:r w:rsidR="00354CEF" w:rsidRPr="009811E2">
        <w:rPr>
          <w:rFonts w:ascii="Times New Roman" w:hAnsi="Times New Roman"/>
          <w:color w:val="000000"/>
          <w:sz w:val="24"/>
          <w:lang w:val="en-GB"/>
        </w:rPr>
        <w:t xml:space="preserve">. </w:t>
      </w:r>
    </w:p>
    <w:p w14:paraId="34923847" w14:textId="77777777" w:rsidR="00AA014E" w:rsidRDefault="00AA014E" w:rsidP="00CB1B11">
      <w:pPr>
        <w:rPr>
          <w:rFonts w:ascii="Times New Roman" w:hAnsi="Times New Roman"/>
          <w:color w:val="000000"/>
          <w:sz w:val="24"/>
          <w:lang w:val="en-GB"/>
        </w:rPr>
      </w:pPr>
    </w:p>
    <w:p w14:paraId="350CE71A" w14:textId="4B0A9DC5" w:rsidR="00FE12B1" w:rsidRDefault="00FE12B1" w:rsidP="00CB1B11">
      <w:pPr>
        <w:rPr>
          <w:rFonts w:ascii="Times New Roman" w:hAnsi="Times New Roman"/>
          <w:i/>
          <w:color w:val="000000"/>
          <w:sz w:val="24"/>
          <w:lang w:val="en-GB"/>
        </w:rPr>
      </w:pPr>
      <w:r>
        <w:rPr>
          <w:rFonts w:ascii="Times New Roman" w:hAnsi="Times New Roman"/>
          <w:i/>
          <w:color w:val="000000"/>
          <w:sz w:val="24"/>
          <w:lang w:val="en-GB"/>
        </w:rPr>
        <w:t>Insert Table 3 here</w:t>
      </w:r>
    </w:p>
    <w:p w14:paraId="1A1A33CD" w14:textId="77777777" w:rsidR="00AA014E" w:rsidRPr="009811E2" w:rsidRDefault="00AA014E" w:rsidP="00CB1B11">
      <w:pPr>
        <w:rPr>
          <w:rFonts w:ascii="Times New Roman" w:hAnsi="Times New Roman"/>
          <w:i/>
          <w:color w:val="000000"/>
          <w:sz w:val="24"/>
          <w:lang w:val="en-GB"/>
        </w:rPr>
      </w:pPr>
    </w:p>
    <w:p w14:paraId="57571415" w14:textId="5040CBE4" w:rsidR="00DF11F9" w:rsidRDefault="00354CEF" w:rsidP="00CB1B11">
      <w:pPr>
        <w:rPr>
          <w:rFonts w:ascii="Times New Roman" w:hAnsi="Times New Roman"/>
          <w:color w:val="000000"/>
          <w:sz w:val="24"/>
          <w:lang w:val="en-GB"/>
        </w:rPr>
      </w:pPr>
      <w:proofErr w:type="gramStart"/>
      <w:r w:rsidRPr="009811E2">
        <w:rPr>
          <w:rFonts w:ascii="Times New Roman" w:hAnsi="Times New Roman"/>
          <w:color w:val="000000"/>
          <w:sz w:val="24"/>
          <w:lang w:val="en-GB"/>
        </w:rPr>
        <w:t>These  recommendations</w:t>
      </w:r>
      <w:proofErr w:type="gramEnd"/>
      <w:r w:rsidRPr="009811E2">
        <w:rPr>
          <w:rFonts w:ascii="Times New Roman" w:hAnsi="Times New Roman"/>
          <w:color w:val="000000"/>
          <w:sz w:val="24"/>
          <w:lang w:val="en-GB"/>
        </w:rPr>
        <w:t xml:space="preserve"> to detect and treat every single subclinical micronutrient deficiency can, however, result in unnecessary p</w:t>
      </w:r>
      <w:r w:rsidR="00C32E2C" w:rsidRPr="009811E2">
        <w:rPr>
          <w:rFonts w:ascii="Times New Roman" w:hAnsi="Times New Roman"/>
          <w:color w:val="000000"/>
          <w:sz w:val="24"/>
          <w:lang w:val="en-GB"/>
        </w:rPr>
        <w:t>atient anxiety and costs [</w:t>
      </w:r>
      <w:r w:rsidR="00C34B6F">
        <w:rPr>
          <w:rFonts w:ascii="Times New Roman" w:hAnsi="Times New Roman"/>
          <w:color w:val="000000"/>
          <w:sz w:val="24"/>
          <w:lang w:val="en-GB"/>
        </w:rPr>
        <w:t>28-29</w:t>
      </w:r>
      <w:r w:rsidRPr="009811E2">
        <w:rPr>
          <w:rFonts w:ascii="Times New Roman" w:hAnsi="Times New Roman"/>
          <w:color w:val="000000"/>
          <w:sz w:val="24"/>
          <w:lang w:val="en-GB"/>
        </w:rPr>
        <w:t xml:space="preserve">]. </w:t>
      </w:r>
      <w:r w:rsidR="003F21C6" w:rsidRPr="009811E2">
        <w:rPr>
          <w:rFonts w:ascii="Times New Roman" w:hAnsi="Times New Roman"/>
          <w:color w:val="000000"/>
          <w:sz w:val="24"/>
          <w:lang w:val="en-GB"/>
        </w:rPr>
        <w:t xml:space="preserve">The </w:t>
      </w:r>
      <w:r w:rsidR="006A0FEA" w:rsidRPr="009811E2">
        <w:rPr>
          <w:rFonts w:ascii="Times New Roman" w:hAnsi="Times New Roman"/>
          <w:color w:val="000000"/>
          <w:sz w:val="24"/>
          <w:lang w:val="en-GB"/>
        </w:rPr>
        <w:t xml:space="preserve">effort and </w:t>
      </w:r>
      <w:r w:rsidR="003F21C6" w:rsidRPr="009811E2">
        <w:rPr>
          <w:rFonts w:ascii="Times New Roman" w:hAnsi="Times New Roman"/>
          <w:color w:val="000000"/>
          <w:sz w:val="24"/>
          <w:lang w:val="en-GB"/>
        </w:rPr>
        <w:t xml:space="preserve">expenditure incurred in monitoring and optimising all the possible micronutrient deficiencies </w:t>
      </w:r>
      <w:r w:rsidR="005C2A60" w:rsidRPr="009811E2">
        <w:rPr>
          <w:rFonts w:ascii="Times New Roman" w:hAnsi="Times New Roman"/>
          <w:color w:val="000000"/>
          <w:sz w:val="24"/>
          <w:lang w:val="en-GB"/>
        </w:rPr>
        <w:t xml:space="preserve">can </w:t>
      </w:r>
      <w:proofErr w:type="gramStart"/>
      <w:r w:rsidR="00897E37">
        <w:rPr>
          <w:rFonts w:ascii="Times New Roman" w:hAnsi="Times New Roman"/>
          <w:color w:val="000000"/>
          <w:sz w:val="24"/>
          <w:lang w:val="en-GB"/>
        </w:rPr>
        <w:t xml:space="preserve">deter </w:t>
      </w:r>
      <w:r w:rsidR="005C2A60" w:rsidRPr="009811E2">
        <w:rPr>
          <w:rFonts w:ascii="Times New Roman" w:hAnsi="Times New Roman"/>
          <w:color w:val="000000"/>
          <w:sz w:val="24"/>
          <w:lang w:val="en-GB"/>
        </w:rPr>
        <w:t xml:space="preserve"> </w:t>
      </w:r>
      <w:r w:rsidR="00920D3F" w:rsidRPr="00920D3F">
        <w:rPr>
          <w:rFonts w:ascii="Times New Roman" w:hAnsi="Times New Roman"/>
          <w:color w:val="000000"/>
          <w:sz w:val="24"/>
          <w:lang w:val="en-GB"/>
        </w:rPr>
        <w:t>primary</w:t>
      </w:r>
      <w:proofErr w:type="gramEnd"/>
      <w:r w:rsidR="00920D3F" w:rsidRPr="00920D3F">
        <w:rPr>
          <w:rFonts w:ascii="Times New Roman" w:hAnsi="Times New Roman"/>
          <w:color w:val="000000"/>
          <w:sz w:val="24"/>
          <w:lang w:val="en-GB"/>
        </w:rPr>
        <w:t xml:space="preserve"> </w:t>
      </w:r>
      <w:r w:rsidR="00920D3F">
        <w:rPr>
          <w:rFonts w:ascii="Times New Roman" w:hAnsi="Times New Roman"/>
          <w:color w:val="000000"/>
          <w:sz w:val="24"/>
          <w:lang w:val="en-GB"/>
        </w:rPr>
        <w:t>care</w:t>
      </w:r>
      <w:r w:rsidR="00897E37">
        <w:rPr>
          <w:rFonts w:ascii="Times New Roman" w:hAnsi="Times New Roman"/>
          <w:color w:val="000000"/>
          <w:sz w:val="24"/>
          <w:lang w:val="en-GB"/>
        </w:rPr>
        <w:t xml:space="preserve"> </w:t>
      </w:r>
      <w:r w:rsidR="003F21C6" w:rsidRPr="009811E2">
        <w:rPr>
          <w:rFonts w:ascii="Times New Roman" w:hAnsi="Times New Roman"/>
          <w:color w:val="000000"/>
          <w:sz w:val="24"/>
          <w:lang w:val="en-GB"/>
        </w:rPr>
        <w:t xml:space="preserve">practitioners </w:t>
      </w:r>
      <w:r w:rsidR="006A0FEA" w:rsidRPr="009811E2">
        <w:rPr>
          <w:rFonts w:ascii="Times New Roman" w:hAnsi="Times New Roman"/>
          <w:color w:val="000000"/>
          <w:sz w:val="24"/>
          <w:lang w:val="en-GB"/>
        </w:rPr>
        <w:t>from following up</w:t>
      </w:r>
      <w:r w:rsidR="003F21C6" w:rsidRPr="009811E2">
        <w:rPr>
          <w:rFonts w:ascii="Times New Roman" w:hAnsi="Times New Roman"/>
          <w:color w:val="000000"/>
          <w:sz w:val="24"/>
          <w:lang w:val="en-GB"/>
        </w:rPr>
        <w:t xml:space="preserve"> bariatric surgery patients. </w:t>
      </w:r>
      <w:r w:rsidR="00101CF5">
        <w:rPr>
          <w:rFonts w:ascii="Times New Roman" w:hAnsi="Times New Roman"/>
          <w:color w:val="000000"/>
          <w:sz w:val="24"/>
          <w:lang w:val="en-GB"/>
        </w:rPr>
        <w:t>The</w:t>
      </w:r>
      <w:r w:rsidR="003F21C6" w:rsidRPr="009811E2">
        <w:rPr>
          <w:rFonts w:ascii="Times New Roman" w:hAnsi="Times New Roman"/>
          <w:color w:val="000000"/>
          <w:sz w:val="24"/>
          <w:lang w:val="en-GB"/>
        </w:rPr>
        <w:t xml:space="preserve"> current guidelines </w:t>
      </w:r>
      <w:r w:rsidR="00101CF5">
        <w:rPr>
          <w:rFonts w:ascii="Times New Roman" w:hAnsi="Times New Roman"/>
          <w:color w:val="000000"/>
          <w:sz w:val="24"/>
          <w:lang w:val="en-GB"/>
        </w:rPr>
        <w:t xml:space="preserve">may </w:t>
      </w:r>
      <w:r w:rsidR="003F21C6" w:rsidRPr="009811E2">
        <w:rPr>
          <w:rFonts w:ascii="Times New Roman" w:hAnsi="Times New Roman"/>
          <w:color w:val="000000"/>
          <w:sz w:val="24"/>
          <w:lang w:val="en-GB"/>
        </w:rPr>
        <w:t>place a significant burden</w:t>
      </w:r>
      <w:r w:rsidR="00A56BB6">
        <w:rPr>
          <w:rFonts w:ascii="Times New Roman" w:hAnsi="Times New Roman"/>
          <w:color w:val="000000"/>
          <w:sz w:val="24"/>
          <w:lang w:val="en-GB"/>
        </w:rPr>
        <w:t xml:space="preserve"> in terms of time and cost</w:t>
      </w:r>
      <w:r w:rsidR="003F21C6" w:rsidRPr="009811E2">
        <w:rPr>
          <w:rFonts w:ascii="Times New Roman" w:hAnsi="Times New Roman"/>
          <w:color w:val="000000"/>
          <w:sz w:val="24"/>
          <w:lang w:val="en-GB"/>
        </w:rPr>
        <w:t xml:space="preserve"> </w:t>
      </w:r>
      <w:proofErr w:type="gramStart"/>
      <w:r w:rsidR="0095047C" w:rsidRPr="009811E2">
        <w:rPr>
          <w:rFonts w:ascii="Times New Roman" w:hAnsi="Times New Roman"/>
          <w:color w:val="000000"/>
          <w:sz w:val="24"/>
          <w:lang w:val="en-GB"/>
        </w:rPr>
        <w:t>on  healthcare</w:t>
      </w:r>
      <w:proofErr w:type="gramEnd"/>
      <w:r w:rsidR="0095047C" w:rsidRPr="009811E2">
        <w:rPr>
          <w:rFonts w:ascii="Times New Roman" w:hAnsi="Times New Roman"/>
          <w:color w:val="000000"/>
          <w:sz w:val="24"/>
          <w:lang w:val="en-GB"/>
        </w:rPr>
        <w:t xml:space="preserve"> systems</w:t>
      </w:r>
      <w:r w:rsidR="00A56BB6">
        <w:rPr>
          <w:rFonts w:ascii="Times New Roman" w:hAnsi="Times New Roman"/>
          <w:color w:val="000000"/>
          <w:sz w:val="24"/>
          <w:lang w:val="en-GB"/>
        </w:rPr>
        <w:t>. Owing to the lack of L</w:t>
      </w:r>
      <w:r w:rsidR="0095047C" w:rsidRPr="009811E2">
        <w:rPr>
          <w:rFonts w:ascii="Times New Roman" w:hAnsi="Times New Roman"/>
          <w:color w:val="000000"/>
          <w:sz w:val="24"/>
          <w:lang w:val="en-GB"/>
        </w:rPr>
        <w:t>evel 1 evidence to suggest that regular, intensive haematological monitoring is practical,</w:t>
      </w:r>
      <w:r w:rsidR="00C317C8" w:rsidRPr="009811E2">
        <w:rPr>
          <w:rFonts w:ascii="Times New Roman" w:hAnsi="Times New Roman"/>
          <w:color w:val="000000"/>
          <w:sz w:val="24"/>
          <w:lang w:val="en-GB"/>
        </w:rPr>
        <w:t xml:space="preserve"> beneficial and cost-</w:t>
      </w:r>
      <w:r w:rsidR="00C317C8" w:rsidRPr="009811E2">
        <w:rPr>
          <w:rFonts w:ascii="Times New Roman" w:hAnsi="Times New Roman"/>
          <w:color w:val="000000"/>
          <w:sz w:val="24"/>
          <w:lang w:val="en-GB"/>
        </w:rPr>
        <w:lastRenderedPageBreak/>
        <w:t xml:space="preserve">effective, </w:t>
      </w:r>
      <w:r w:rsidR="00101CF5">
        <w:rPr>
          <w:rFonts w:ascii="Times New Roman" w:hAnsi="Times New Roman"/>
          <w:color w:val="000000"/>
          <w:sz w:val="24"/>
          <w:lang w:val="en-GB"/>
        </w:rPr>
        <w:t>the authors propose</w:t>
      </w:r>
      <w:r w:rsidR="00DB5E47" w:rsidRPr="009811E2">
        <w:rPr>
          <w:rFonts w:ascii="Times New Roman" w:hAnsi="Times New Roman"/>
          <w:color w:val="000000"/>
          <w:sz w:val="24"/>
          <w:lang w:val="en-GB"/>
        </w:rPr>
        <w:t xml:space="preserve"> a practical algorithm </w:t>
      </w:r>
      <w:r w:rsidR="00101CF5">
        <w:rPr>
          <w:rFonts w:ascii="Times New Roman" w:hAnsi="Times New Roman"/>
          <w:color w:val="000000"/>
          <w:sz w:val="24"/>
          <w:lang w:val="en-GB"/>
        </w:rPr>
        <w:t xml:space="preserve">(see </w:t>
      </w:r>
      <w:r w:rsidR="00DB5E47" w:rsidRPr="009811E2">
        <w:rPr>
          <w:rFonts w:ascii="Times New Roman" w:hAnsi="Times New Roman"/>
          <w:color w:val="000000"/>
          <w:sz w:val="24"/>
          <w:lang w:val="en-GB"/>
        </w:rPr>
        <w:t xml:space="preserve">Figure </w:t>
      </w:r>
      <w:r w:rsidR="00DA3740">
        <w:rPr>
          <w:rFonts w:ascii="Times New Roman" w:hAnsi="Times New Roman"/>
          <w:color w:val="000000"/>
          <w:sz w:val="24"/>
          <w:lang w:val="en-GB"/>
        </w:rPr>
        <w:t>1</w:t>
      </w:r>
      <w:r w:rsidR="00101CF5">
        <w:rPr>
          <w:rFonts w:ascii="Times New Roman" w:hAnsi="Times New Roman"/>
          <w:color w:val="000000"/>
          <w:sz w:val="24"/>
          <w:lang w:val="en-GB"/>
        </w:rPr>
        <w:t>)</w:t>
      </w:r>
      <w:r w:rsidR="003F21C6" w:rsidRPr="009811E2">
        <w:rPr>
          <w:rFonts w:ascii="Times New Roman" w:hAnsi="Times New Roman"/>
          <w:color w:val="000000"/>
          <w:sz w:val="24"/>
          <w:lang w:val="en-GB"/>
        </w:rPr>
        <w:t xml:space="preserve"> that can </w:t>
      </w:r>
      <w:r w:rsidR="0095047C" w:rsidRPr="009811E2">
        <w:rPr>
          <w:rFonts w:ascii="Times New Roman" w:hAnsi="Times New Roman"/>
          <w:color w:val="000000"/>
          <w:sz w:val="24"/>
          <w:lang w:val="en-GB"/>
        </w:rPr>
        <w:t xml:space="preserve">be </w:t>
      </w:r>
      <w:r w:rsidR="00101CF5">
        <w:rPr>
          <w:rFonts w:ascii="Times New Roman" w:hAnsi="Times New Roman"/>
          <w:color w:val="000000"/>
          <w:sz w:val="24"/>
          <w:lang w:val="en-GB"/>
        </w:rPr>
        <w:t>used in</w:t>
      </w:r>
      <w:r w:rsidR="0095047C" w:rsidRPr="009811E2">
        <w:rPr>
          <w:rFonts w:ascii="Times New Roman" w:hAnsi="Times New Roman"/>
          <w:color w:val="000000"/>
          <w:sz w:val="24"/>
          <w:lang w:val="en-GB"/>
        </w:rPr>
        <w:t xml:space="preserve"> general</w:t>
      </w:r>
      <w:r w:rsidR="003F21C6" w:rsidRPr="009811E2">
        <w:rPr>
          <w:rFonts w:ascii="Times New Roman" w:hAnsi="Times New Roman"/>
          <w:color w:val="000000"/>
          <w:sz w:val="24"/>
          <w:lang w:val="en-GB"/>
        </w:rPr>
        <w:t xml:space="preserve"> practice</w:t>
      </w:r>
      <w:r w:rsidR="004B3A90" w:rsidRPr="009811E2">
        <w:rPr>
          <w:rFonts w:ascii="Times New Roman" w:hAnsi="Times New Roman"/>
          <w:color w:val="000000"/>
          <w:sz w:val="24"/>
          <w:lang w:val="en-GB"/>
        </w:rPr>
        <w:t xml:space="preserve"> for majority of the post-bariatric surgery patients.  </w:t>
      </w:r>
    </w:p>
    <w:p w14:paraId="1399792B" w14:textId="77777777" w:rsidR="00FB47C9" w:rsidRDefault="00FB47C9" w:rsidP="00CB1B11">
      <w:pPr>
        <w:rPr>
          <w:rFonts w:ascii="Times New Roman" w:hAnsi="Times New Roman"/>
          <w:color w:val="000000"/>
          <w:sz w:val="24"/>
          <w:lang w:val="en-GB"/>
        </w:rPr>
      </w:pPr>
    </w:p>
    <w:p w14:paraId="49DB7F5C" w14:textId="2066D133" w:rsidR="00A56BB6" w:rsidRPr="009811E2" w:rsidRDefault="00DA3740" w:rsidP="00CB1B11">
      <w:pPr>
        <w:rPr>
          <w:rFonts w:ascii="Times New Roman" w:hAnsi="Times New Roman"/>
          <w:i/>
          <w:color w:val="000000"/>
          <w:sz w:val="24"/>
          <w:lang w:val="en-GB"/>
        </w:rPr>
      </w:pPr>
      <w:r>
        <w:rPr>
          <w:rFonts w:ascii="Times New Roman" w:hAnsi="Times New Roman"/>
          <w:i/>
          <w:color w:val="000000"/>
          <w:sz w:val="24"/>
          <w:lang w:val="en-GB"/>
        </w:rPr>
        <w:t>Insert Figure 1</w:t>
      </w:r>
      <w:r w:rsidR="00A56BB6">
        <w:rPr>
          <w:rFonts w:ascii="Times New Roman" w:hAnsi="Times New Roman"/>
          <w:i/>
          <w:color w:val="000000"/>
          <w:sz w:val="24"/>
          <w:lang w:val="en-GB"/>
        </w:rPr>
        <w:t xml:space="preserve"> here</w:t>
      </w:r>
    </w:p>
    <w:p w14:paraId="18AEC6FC" w14:textId="2235F6D8" w:rsidR="00354CEF" w:rsidRPr="009811E2" w:rsidRDefault="00FB47C9" w:rsidP="00CB1B11">
      <w:pPr>
        <w:rPr>
          <w:rFonts w:ascii="Times New Roman" w:hAnsi="Times New Roman"/>
          <w:color w:val="000000"/>
          <w:sz w:val="24"/>
          <w:lang w:val="en-GB"/>
        </w:rPr>
      </w:pPr>
      <w:r>
        <w:rPr>
          <w:rFonts w:ascii="Times New Roman" w:hAnsi="Times New Roman"/>
          <w:color w:val="000000"/>
          <w:sz w:val="24"/>
          <w:lang w:val="en-GB"/>
        </w:rPr>
        <w:t xml:space="preserve">Patients deemed to be high-risk within a bariatric surgical cohort should be identified at follow-up. </w:t>
      </w:r>
      <w:r w:rsidR="00DB5E47" w:rsidRPr="009811E2">
        <w:rPr>
          <w:rFonts w:ascii="Times New Roman" w:hAnsi="Times New Roman"/>
          <w:color w:val="000000"/>
          <w:sz w:val="24"/>
          <w:lang w:val="en-GB"/>
        </w:rPr>
        <w:t xml:space="preserve">For example, pregnant </w:t>
      </w:r>
      <w:r>
        <w:rPr>
          <w:rFonts w:ascii="Times New Roman" w:hAnsi="Times New Roman"/>
          <w:color w:val="000000"/>
          <w:sz w:val="24"/>
          <w:lang w:val="en-GB"/>
        </w:rPr>
        <w:t>women</w:t>
      </w:r>
      <w:r w:rsidR="00DB5E47" w:rsidRPr="009811E2">
        <w:rPr>
          <w:rFonts w:ascii="Times New Roman" w:hAnsi="Times New Roman"/>
          <w:color w:val="000000"/>
          <w:sz w:val="24"/>
          <w:lang w:val="en-GB"/>
        </w:rPr>
        <w:t xml:space="preserve"> will need additional monitoring to ensure adequate folate levels and should be referred back to the bariatric team for careful monitoring. </w:t>
      </w:r>
      <w:r w:rsidR="00EF34AA" w:rsidRPr="009811E2">
        <w:rPr>
          <w:rFonts w:ascii="Times New Roman" w:hAnsi="Times New Roman"/>
          <w:color w:val="000000"/>
          <w:sz w:val="24"/>
          <w:lang w:val="en-GB"/>
        </w:rPr>
        <w:t>Similarly, patients who</w:t>
      </w:r>
      <w:r w:rsidR="00C317C8" w:rsidRPr="009811E2">
        <w:rPr>
          <w:rFonts w:ascii="Times New Roman" w:hAnsi="Times New Roman"/>
          <w:color w:val="000000"/>
          <w:sz w:val="24"/>
          <w:lang w:val="en-GB"/>
        </w:rPr>
        <w:t xml:space="preserve"> are known to be suffering from Cirrhosis, those undergoing distal gastric bypass, those who have undergone malabsorptive procedures like Duodenal Switch or </w:t>
      </w:r>
      <w:proofErr w:type="spellStart"/>
      <w:r w:rsidR="00C317C8" w:rsidRPr="009811E2">
        <w:rPr>
          <w:rFonts w:ascii="Times New Roman" w:hAnsi="Times New Roman"/>
          <w:color w:val="000000"/>
          <w:sz w:val="24"/>
          <w:lang w:val="en-GB"/>
        </w:rPr>
        <w:t>Bilio</w:t>
      </w:r>
      <w:proofErr w:type="spellEnd"/>
      <w:r w:rsidR="00C317C8" w:rsidRPr="009811E2">
        <w:rPr>
          <w:rFonts w:ascii="Times New Roman" w:hAnsi="Times New Roman"/>
          <w:color w:val="000000"/>
          <w:sz w:val="24"/>
          <w:lang w:val="en-GB"/>
        </w:rPr>
        <w:t xml:space="preserve">-Pancreatic Diversion, those </w:t>
      </w:r>
      <w:r w:rsidR="006C2885">
        <w:rPr>
          <w:rFonts w:ascii="Times New Roman" w:hAnsi="Times New Roman"/>
          <w:color w:val="000000"/>
          <w:sz w:val="24"/>
          <w:lang w:val="en-GB"/>
        </w:rPr>
        <w:t>presenting with</w:t>
      </w:r>
      <w:r w:rsidR="00C317C8" w:rsidRPr="009811E2">
        <w:rPr>
          <w:rFonts w:ascii="Times New Roman" w:hAnsi="Times New Roman"/>
          <w:color w:val="000000"/>
          <w:sz w:val="24"/>
          <w:lang w:val="en-GB"/>
        </w:rPr>
        <w:t xml:space="preserve"> new illnesses, </w:t>
      </w:r>
      <w:r w:rsidR="006C2885">
        <w:rPr>
          <w:rFonts w:ascii="Times New Roman" w:hAnsi="Times New Roman"/>
          <w:color w:val="000000"/>
          <w:sz w:val="24"/>
          <w:lang w:val="en-GB"/>
        </w:rPr>
        <w:t>l</w:t>
      </w:r>
      <w:r w:rsidR="00EF34AA" w:rsidRPr="009811E2">
        <w:rPr>
          <w:rFonts w:ascii="Times New Roman" w:hAnsi="Times New Roman"/>
          <w:color w:val="000000"/>
          <w:sz w:val="24"/>
          <w:lang w:val="en-GB"/>
        </w:rPr>
        <w:t>osing weight too rapidly</w:t>
      </w:r>
      <w:r w:rsidR="00DF11F9" w:rsidRPr="009811E2">
        <w:rPr>
          <w:rFonts w:ascii="Times New Roman" w:hAnsi="Times New Roman"/>
          <w:color w:val="000000"/>
          <w:sz w:val="24"/>
          <w:lang w:val="en-GB"/>
        </w:rPr>
        <w:t xml:space="preserve"> or </w:t>
      </w:r>
      <w:r w:rsidR="006C2885">
        <w:rPr>
          <w:rFonts w:ascii="Times New Roman" w:hAnsi="Times New Roman"/>
          <w:color w:val="000000"/>
          <w:sz w:val="24"/>
          <w:lang w:val="en-GB"/>
        </w:rPr>
        <w:t xml:space="preserve">show signs and </w:t>
      </w:r>
      <w:r w:rsidR="00DF11F9" w:rsidRPr="009811E2">
        <w:rPr>
          <w:rFonts w:ascii="Times New Roman" w:hAnsi="Times New Roman"/>
          <w:color w:val="000000"/>
          <w:sz w:val="24"/>
          <w:lang w:val="en-GB"/>
        </w:rPr>
        <w:t xml:space="preserve">symptoms of protein-calorie malnutrition should have their liver functions checked </w:t>
      </w:r>
      <w:r w:rsidR="00E35D7A" w:rsidRPr="009811E2">
        <w:rPr>
          <w:rFonts w:ascii="Times New Roman" w:hAnsi="Times New Roman"/>
          <w:color w:val="000000"/>
          <w:sz w:val="24"/>
          <w:lang w:val="en-GB"/>
        </w:rPr>
        <w:t>[</w:t>
      </w:r>
      <w:r w:rsidR="00C34B6F" w:rsidRPr="009811E2">
        <w:rPr>
          <w:rFonts w:ascii="Times New Roman" w:hAnsi="Times New Roman"/>
          <w:color w:val="000000"/>
          <w:sz w:val="24"/>
          <w:lang w:val="en-GB"/>
        </w:rPr>
        <w:t>3</w:t>
      </w:r>
      <w:r w:rsidR="00C34B6F">
        <w:rPr>
          <w:rFonts w:ascii="Times New Roman" w:hAnsi="Times New Roman"/>
          <w:color w:val="000000"/>
          <w:sz w:val="24"/>
          <w:lang w:val="en-GB"/>
        </w:rPr>
        <w:t>5</w:t>
      </w:r>
      <w:r w:rsidR="00C317C8" w:rsidRPr="009811E2">
        <w:rPr>
          <w:rFonts w:ascii="Times New Roman" w:hAnsi="Times New Roman"/>
          <w:color w:val="000000"/>
          <w:sz w:val="24"/>
          <w:lang w:val="en-GB"/>
        </w:rPr>
        <w:t xml:space="preserve">] </w:t>
      </w:r>
      <w:r w:rsidR="00DF11F9" w:rsidRPr="009811E2">
        <w:rPr>
          <w:rFonts w:ascii="Times New Roman" w:hAnsi="Times New Roman"/>
          <w:color w:val="000000"/>
          <w:sz w:val="24"/>
          <w:lang w:val="en-GB"/>
        </w:rPr>
        <w:t xml:space="preserve">and urgently referred back to their bariatric teams. Those with neurological symptoms should also be sent back to their parent teams promptly. </w:t>
      </w:r>
    </w:p>
    <w:p w14:paraId="04146E65" w14:textId="77777777" w:rsidR="00DF11F9" w:rsidRPr="009811E2" w:rsidRDefault="00DF11F9" w:rsidP="00CB1B11">
      <w:pPr>
        <w:rPr>
          <w:rFonts w:ascii="Times New Roman" w:hAnsi="Times New Roman"/>
          <w:color w:val="000000"/>
          <w:sz w:val="24"/>
          <w:lang w:val="en-GB"/>
        </w:rPr>
      </w:pPr>
    </w:p>
    <w:p w14:paraId="3B08ACF9" w14:textId="77777777" w:rsidR="00EE535C" w:rsidRDefault="004C675A" w:rsidP="00CB1B11">
      <w:pPr>
        <w:rPr>
          <w:rFonts w:ascii="Times New Roman" w:hAnsi="Times New Roman"/>
          <w:b/>
          <w:color w:val="000000"/>
          <w:sz w:val="24"/>
          <w:lang w:val="en-GB"/>
        </w:rPr>
      </w:pPr>
      <w:r>
        <w:rPr>
          <w:rFonts w:ascii="Times New Roman" w:hAnsi="Times New Roman"/>
          <w:b/>
          <w:color w:val="000000"/>
          <w:sz w:val="24"/>
          <w:lang w:val="en-GB"/>
        </w:rPr>
        <w:t xml:space="preserve">3.6 </w:t>
      </w:r>
      <w:r w:rsidR="00DF11F9" w:rsidRPr="009811E2">
        <w:rPr>
          <w:rFonts w:ascii="Times New Roman" w:hAnsi="Times New Roman"/>
          <w:b/>
          <w:color w:val="000000"/>
          <w:sz w:val="24"/>
          <w:lang w:val="en-GB"/>
        </w:rPr>
        <w:t>Identify and Treat Complications</w:t>
      </w:r>
    </w:p>
    <w:p w14:paraId="1EDBB8B0" w14:textId="48046122" w:rsidR="00DF11F9" w:rsidRPr="009811E2" w:rsidRDefault="00C32D15" w:rsidP="00CB1B11">
      <w:pPr>
        <w:rPr>
          <w:rFonts w:ascii="Times New Roman" w:hAnsi="Times New Roman"/>
          <w:color w:val="000000"/>
          <w:sz w:val="24"/>
          <w:lang w:val="en-GB"/>
        </w:rPr>
      </w:pPr>
      <w:r w:rsidRPr="009811E2">
        <w:rPr>
          <w:rFonts w:ascii="Times New Roman" w:hAnsi="Times New Roman"/>
          <w:b/>
          <w:color w:val="000000"/>
          <w:sz w:val="24"/>
          <w:lang w:val="en-GB"/>
        </w:rPr>
        <w:t xml:space="preserve"> </w:t>
      </w:r>
      <w:r w:rsidR="00787BCE" w:rsidRPr="009811E2">
        <w:rPr>
          <w:rFonts w:ascii="Times New Roman" w:hAnsi="Times New Roman"/>
          <w:color w:val="000000"/>
          <w:sz w:val="24"/>
          <w:lang w:val="en-GB"/>
        </w:rPr>
        <w:t>In addition to the nutritional issues described above, b</w:t>
      </w:r>
      <w:r w:rsidRPr="009811E2">
        <w:rPr>
          <w:rFonts w:ascii="Times New Roman" w:hAnsi="Times New Roman"/>
          <w:color w:val="000000"/>
          <w:sz w:val="24"/>
          <w:lang w:val="en-GB"/>
        </w:rPr>
        <w:t>ariatric surgery patients are at risk of developing a number of</w:t>
      </w:r>
      <w:r w:rsidR="006B4115" w:rsidRPr="009811E2">
        <w:rPr>
          <w:rFonts w:ascii="Times New Roman" w:hAnsi="Times New Roman"/>
          <w:color w:val="000000"/>
          <w:sz w:val="24"/>
          <w:lang w:val="en-GB"/>
        </w:rPr>
        <w:t xml:space="preserve"> </w:t>
      </w:r>
      <w:r w:rsidR="00D51D15">
        <w:rPr>
          <w:rFonts w:ascii="Times New Roman" w:hAnsi="Times New Roman"/>
          <w:color w:val="000000"/>
          <w:sz w:val="24"/>
          <w:lang w:val="en-GB"/>
        </w:rPr>
        <w:t xml:space="preserve">long-term </w:t>
      </w:r>
      <w:r w:rsidR="006B4115" w:rsidRPr="009811E2">
        <w:rPr>
          <w:rFonts w:ascii="Times New Roman" w:hAnsi="Times New Roman"/>
          <w:color w:val="000000"/>
          <w:sz w:val="24"/>
          <w:lang w:val="en-GB"/>
        </w:rPr>
        <w:t>surgical complications (Table 4</w:t>
      </w:r>
      <w:r w:rsidRPr="009811E2">
        <w:rPr>
          <w:rFonts w:ascii="Times New Roman" w:hAnsi="Times New Roman"/>
          <w:color w:val="000000"/>
          <w:sz w:val="24"/>
          <w:lang w:val="en-GB"/>
        </w:rPr>
        <w:t>). Healthcare professionals looking after these patients should</w:t>
      </w:r>
      <w:r w:rsidR="00787BCE" w:rsidRPr="009811E2">
        <w:rPr>
          <w:rFonts w:ascii="Times New Roman" w:hAnsi="Times New Roman"/>
          <w:color w:val="000000"/>
          <w:sz w:val="24"/>
          <w:lang w:val="en-GB"/>
        </w:rPr>
        <w:t xml:space="preserve"> be aware of the common modes of presentations of these complications.</w:t>
      </w:r>
      <w:r w:rsidR="007E750D" w:rsidRPr="009811E2">
        <w:rPr>
          <w:rFonts w:ascii="Times New Roman" w:hAnsi="Times New Roman"/>
          <w:color w:val="000000"/>
          <w:sz w:val="24"/>
          <w:lang w:val="en-GB"/>
        </w:rPr>
        <w:t xml:space="preserve"> </w:t>
      </w:r>
      <w:r w:rsidR="00AF2311">
        <w:rPr>
          <w:rFonts w:ascii="Times New Roman" w:hAnsi="Times New Roman"/>
          <w:color w:val="000000"/>
          <w:sz w:val="24"/>
          <w:lang w:val="en-GB"/>
        </w:rPr>
        <w:t xml:space="preserve"> Signs that may indicate serious problems include</w:t>
      </w:r>
      <w:r w:rsidR="00B77717">
        <w:rPr>
          <w:rFonts w:ascii="Times New Roman" w:hAnsi="Times New Roman"/>
          <w:color w:val="000000"/>
          <w:sz w:val="24"/>
          <w:lang w:val="en-GB"/>
        </w:rPr>
        <w:t>,</w:t>
      </w:r>
      <w:r w:rsidR="00787BCE" w:rsidRPr="009811E2">
        <w:rPr>
          <w:rFonts w:ascii="Times New Roman" w:hAnsi="Times New Roman"/>
          <w:color w:val="000000"/>
          <w:sz w:val="24"/>
          <w:lang w:val="en-GB"/>
        </w:rPr>
        <w:t xml:space="preserve"> patients experiencing abdominal pain, nausea/vomiting, inability to eat, hypoglycaemic symptoms, </w:t>
      </w:r>
      <w:r w:rsidR="007E750D" w:rsidRPr="009811E2">
        <w:rPr>
          <w:rFonts w:ascii="Times New Roman" w:hAnsi="Times New Roman"/>
          <w:color w:val="000000"/>
          <w:sz w:val="24"/>
          <w:lang w:val="en-GB"/>
        </w:rPr>
        <w:t xml:space="preserve">Gastro-Oesophageal Reflux Disease uncontrolled on medical management, </w:t>
      </w:r>
      <w:r w:rsidR="007946DA" w:rsidRPr="009811E2">
        <w:rPr>
          <w:rFonts w:ascii="Times New Roman" w:hAnsi="Times New Roman"/>
          <w:color w:val="000000"/>
          <w:sz w:val="24"/>
          <w:lang w:val="en-GB"/>
        </w:rPr>
        <w:lastRenderedPageBreak/>
        <w:t xml:space="preserve">excessive weight loss, </w:t>
      </w:r>
      <w:r w:rsidR="00787BCE" w:rsidRPr="009811E2">
        <w:rPr>
          <w:rFonts w:ascii="Times New Roman" w:hAnsi="Times New Roman"/>
          <w:color w:val="000000"/>
          <w:sz w:val="24"/>
          <w:lang w:val="en-GB"/>
        </w:rPr>
        <w:t xml:space="preserve">and protein-calorie malnutrition should be urgently referred back to the bariatric </w:t>
      </w:r>
      <w:r w:rsidR="00B77717">
        <w:rPr>
          <w:rFonts w:ascii="Times New Roman" w:hAnsi="Times New Roman"/>
          <w:color w:val="000000"/>
          <w:sz w:val="24"/>
          <w:lang w:val="en-GB"/>
        </w:rPr>
        <w:t xml:space="preserve">surgical </w:t>
      </w:r>
      <w:r w:rsidR="00787BCE" w:rsidRPr="009811E2">
        <w:rPr>
          <w:rFonts w:ascii="Times New Roman" w:hAnsi="Times New Roman"/>
          <w:color w:val="000000"/>
          <w:sz w:val="24"/>
          <w:lang w:val="en-GB"/>
        </w:rPr>
        <w:t>centre</w:t>
      </w:r>
      <w:r w:rsidR="007E750D" w:rsidRPr="009811E2">
        <w:rPr>
          <w:rFonts w:ascii="Times New Roman" w:hAnsi="Times New Roman"/>
          <w:color w:val="000000"/>
          <w:sz w:val="24"/>
          <w:lang w:val="en-GB"/>
        </w:rPr>
        <w:t xml:space="preserve"> for further diagnosis and management</w:t>
      </w:r>
      <w:r w:rsidR="00787BCE" w:rsidRPr="009811E2">
        <w:rPr>
          <w:rFonts w:ascii="Times New Roman" w:hAnsi="Times New Roman"/>
          <w:color w:val="000000"/>
          <w:sz w:val="24"/>
          <w:lang w:val="en-GB"/>
        </w:rPr>
        <w:t xml:space="preserve">. </w:t>
      </w:r>
    </w:p>
    <w:p w14:paraId="6E4900EA" w14:textId="77777777" w:rsidR="00185FE5" w:rsidRPr="009811E2" w:rsidRDefault="00185FE5" w:rsidP="00CB1B11">
      <w:pPr>
        <w:rPr>
          <w:rFonts w:ascii="Times New Roman" w:hAnsi="Times New Roman"/>
          <w:b/>
          <w:color w:val="000000"/>
          <w:sz w:val="24"/>
          <w:lang w:val="en-GB"/>
        </w:rPr>
      </w:pPr>
    </w:p>
    <w:p w14:paraId="37212102" w14:textId="77777777" w:rsidR="00EE535C" w:rsidRDefault="00EE535C" w:rsidP="00CB1B11">
      <w:pPr>
        <w:rPr>
          <w:rFonts w:ascii="Times New Roman" w:hAnsi="Times New Roman"/>
          <w:b/>
          <w:color w:val="000000"/>
          <w:sz w:val="24"/>
          <w:lang w:val="en-GB"/>
        </w:rPr>
      </w:pPr>
      <w:r>
        <w:rPr>
          <w:rFonts w:ascii="Times New Roman" w:hAnsi="Times New Roman"/>
          <w:b/>
          <w:color w:val="000000"/>
          <w:sz w:val="24"/>
          <w:lang w:val="en-GB"/>
        </w:rPr>
        <w:t xml:space="preserve">3.7 </w:t>
      </w:r>
      <w:r w:rsidR="005B3B24" w:rsidRPr="009811E2">
        <w:rPr>
          <w:rFonts w:ascii="Times New Roman" w:hAnsi="Times New Roman"/>
          <w:b/>
          <w:color w:val="000000"/>
          <w:sz w:val="24"/>
          <w:lang w:val="en-GB"/>
        </w:rPr>
        <w:t>Importance of Follow up</w:t>
      </w:r>
    </w:p>
    <w:p w14:paraId="01B50E11" w14:textId="70CE7804" w:rsidR="005B3B24" w:rsidRPr="009811E2" w:rsidRDefault="00AE7658" w:rsidP="00CB1B11">
      <w:pPr>
        <w:rPr>
          <w:rFonts w:ascii="Times New Roman" w:hAnsi="Times New Roman"/>
          <w:color w:val="000000"/>
          <w:sz w:val="24"/>
          <w:lang w:val="en-GB"/>
        </w:rPr>
      </w:pPr>
      <w:r w:rsidRPr="009811E2">
        <w:rPr>
          <w:rFonts w:ascii="Times New Roman" w:hAnsi="Times New Roman"/>
          <w:color w:val="000000"/>
          <w:sz w:val="24"/>
          <w:lang w:val="en-GB"/>
        </w:rPr>
        <w:t xml:space="preserve">Though </w:t>
      </w:r>
      <w:r w:rsidR="00306D89">
        <w:rPr>
          <w:rFonts w:ascii="Times New Roman" w:hAnsi="Times New Roman"/>
          <w:color w:val="000000"/>
          <w:sz w:val="24"/>
          <w:lang w:val="en-GB"/>
        </w:rPr>
        <w:t>some</w:t>
      </w:r>
      <w:r w:rsidR="00B77717">
        <w:rPr>
          <w:rFonts w:ascii="Times New Roman" w:hAnsi="Times New Roman"/>
          <w:color w:val="000000"/>
          <w:sz w:val="24"/>
          <w:lang w:val="en-GB"/>
        </w:rPr>
        <w:t xml:space="preserve"> </w:t>
      </w:r>
      <w:proofErr w:type="gramStart"/>
      <w:r w:rsidR="00B77717">
        <w:rPr>
          <w:rFonts w:ascii="Times New Roman" w:hAnsi="Times New Roman"/>
          <w:color w:val="000000"/>
          <w:sz w:val="24"/>
          <w:lang w:val="en-GB"/>
        </w:rPr>
        <w:t xml:space="preserve">studies </w:t>
      </w:r>
      <w:r w:rsidRPr="009811E2">
        <w:rPr>
          <w:rFonts w:ascii="Times New Roman" w:hAnsi="Times New Roman"/>
          <w:color w:val="000000"/>
          <w:sz w:val="24"/>
          <w:lang w:val="en-GB"/>
        </w:rPr>
        <w:t xml:space="preserve"> suggest</w:t>
      </w:r>
      <w:proofErr w:type="gramEnd"/>
      <w:r w:rsidRPr="009811E2">
        <w:rPr>
          <w:rFonts w:ascii="Times New Roman" w:hAnsi="Times New Roman"/>
          <w:color w:val="000000"/>
          <w:sz w:val="24"/>
          <w:lang w:val="en-GB"/>
        </w:rPr>
        <w:t xml:space="preserve"> that </w:t>
      </w:r>
      <w:r w:rsidR="00306D89">
        <w:rPr>
          <w:rFonts w:ascii="Times New Roman" w:hAnsi="Times New Roman"/>
          <w:color w:val="000000"/>
          <w:sz w:val="24"/>
          <w:lang w:val="en-GB"/>
        </w:rPr>
        <w:t>patients who do not attend</w:t>
      </w:r>
      <w:r w:rsidRPr="009811E2">
        <w:rPr>
          <w:rFonts w:ascii="Times New Roman" w:hAnsi="Times New Roman"/>
          <w:color w:val="000000"/>
          <w:sz w:val="24"/>
          <w:lang w:val="en-GB"/>
        </w:rPr>
        <w:t xml:space="preserve"> follow up</w:t>
      </w:r>
      <w:r w:rsidR="00306D89">
        <w:rPr>
          <w:rFonts w:ascii="Times New Roman" w:hAnsi="Times New Roman"/>
          <w:color w:val="000000"/>
          <w:sz w:val="24"/>
          <w:lang w:val="en-GB"/>
        </w:rPr>
        <w:t xml:space="preserve"> appointments</w:t>
      </w:r>
      <w:r w:rsidRPr="009811E2">
        <w:rPr>
          <w:rFonts w:ascii="Times New Roman" w:hAnsi="Times New Roman"/>
          <w:color w:val="000000"/>
          <w:sz w:val="24"/>
          <w:lang w:val="en-GB"/>
        </w:rPr>
        <w:t xml:space="preserve"> have p</w:t>
      </w:r>
      <w:r w:rsidR="007946DA" w:rsidRPr="009811E2">
        <w:rPr>
          <w:rFonts w:ascii="Times New Roman" w:hAnsi="Times New Roman"/>
          <w:color w:val="000000"/>
          <w:sz w:val="24"/>
          <w:lang w:val="en-GB"/>
        </w:rPr>
        <w:t>oorer weight loss outcomes [3</w:t>
      </w:r>
      <w:r w:rsidR="00982E84">
        <w:rPr>
          <w:rFonts w:ascii="Times New Roman" w:hAnsi="Times New Roman"/>
          <w:color w:val="000000"/>
          <w:sz w:val="24"/>
          <w:lang w:val="en-GB"/>
        </w:rPr>
        <w:t>6-37</w:t>
      </w:r>
      <w:r w:rsidRPr="009811E2">
        <w:rPr>
          <w:rFonts w:ascii="Times New Roman" w:hAnsi="Times New Roman"/>
          <w:color w:val="000000"/>
          <w:sz w:val="24"/>
          <w:lang w:val="en-GB"/>
        </w:rPr>
        <w:t xml:space="preserve">], </w:t>
      </w:r>
      <w:r w:rsidR="00306D89">
        <w:rPr>
          <w:rFonts w:ascii="Times New Roman" w:hAnsi="Times New Roman"/>
          <w:color w:val="000000"/>
          <w:sz w:val="24"/>
          <w:lang w:val="en-GB"/>
        </w:rPr>
        <w:t>i</w:t>
      </w:r>
      <w:r w:rsidRPr="009811E2">
        <w:rPr>
          <w:rFonts w:ascii="Times New Roman" w:hAnsi="Times New Roman"/>
          <w:color w:val="000000"/>
          <w:sz w:val="24"/>
          <w:lang w:val="en-GB"/>
        </w:rPr>
        <w:t xml:space="preserve">t is currently unclear if this is a </w:t>
      </w:r>
      <w:r w:rsidR="00073154" w:rsidRPr="009811E2">
        <w:rPr>
          <w:rFonts w:ascii="Times New Roman" w:hAnsi="Times New Roman"/>
          <w:color w:val="000000"/>
          <w:sz w:val="24"/>
          <w:lang w:val="en-GB"/>
        </w:rPr>
        <w:t>cause and effect relationship</w:t>
      </w:r>
      <w:r w:rsidR="00306D89">
        <w:rPr>
          <w:rFonts w:ascii="Times New Roman" w:hAnsi="Times New Roman"/>
          <w:color w:val="000000"/>
          <w:sz w:val="24"/>
          <w:lang w:val="en-GB"/>
        </w:rPr>
        <w:t xml:space="preserve">, with </w:t>
      </w:r>
      <w:r w:rsidR="00920D3F">
        <w:rPr>
          <w:rFonts w:ascii="Times New Roman" w:hAnsi="Times New Roman"/>
          <w:color w:val="000000"/>
          <w:sz w:val="24"/>
          <w:lang w:val="en-GB"/>
        </w:rPr>
        <w:t>conflicting</w:t>
      </w:r>
      <w:r w:rsidR="00B77717">
        <w:rPr>
          <w:rFonts w:ascii="Times New Roman" w:hAnsi="Times New Roman"/>
          <w:color w:val="000000"/>
          <w:sz w:val="24"/>
          <w:lang w:val="en-GB"/>
        </w:rPr>
        <w:t xml:space="preserve"> studies in this area</w:t>
      </w:r>
      <w:r w:rsidR="007946DA" w:rsidRPr="009811E2">
        <w:rPr>
          <w:rFonts w:ascii="Times New Roman" w:hAnsi="Times New Roman"/>
          <w:color w:val="000000"/>
          <w:sz w:val="24"/>
          <w:lang w:val="en-GB"/>
        </w:rPr>
        <w:t xml:space="preserve"> [</w:t>
      </w:r>
      <w:r w:rsidR="00982E84" w:rsidRPr="009811E2">
        <w:rPr>
          <w:rFonts w:ascii="Times New Roman" w:hAnsi="Times New Roman"/>
          <w:color w:val="000000"/>
          <w:sz w:val="24"/>
          <w:lang w:val="en-GB"/>
        </w:rPr>
        <w:t>3</w:t>
      </w:r>
      <w:r w:rsidR="00982E84">
        <w:rPr>
          <w:rFonts w:ascii="Times New Roman" w:hAnsi="Times New Roman"/>
          <w:color w:val="000000"/>
          <w:sz w:val="24"/>
          <w:lang w:val="en-GB"/>
        </w:rPr>
        <w:t>8</w:t>
      </w:r>
      <w:r w:rsidR="00073154" w:rsidRPr="009811E2">
        <w:rPr>
          <w:rFonts w:ascii="Times New Roman" w:hAnsi="Times New Roman"/>
          <w:color w:val="000000"/>
          <w:sz w:val="24"/>
          <w:lang w:val="en-GB"/>
        </w:rPr>
        <w:t xml:space="preserve">]. </w:t>
      </w:r>
      <w:r w:rsidR="00B77717">
        <w:rPr>
          <w:rFonts w:ascii="Times New Roman" w:hAnsi="Times New Roman"/>
          <w:color w:val="000000"/>
          <w:sz w:val="24"/>
          <w:lang w:val="en-GB"/>
        </w:rPr>
        <w:t>Reg</w:t>
      </w:r>
      <w:r w:rsidR="00B5647B" w:rsidRPr="009811E2">
        <w:rPr>
          <w:rFonts w:ascii="Times New Roman" w:hAnsi="Times New Roman"/>
          <w:color w:val="000000"/>
          <w:sz w:val="24"/>
          <w:lang w:val="en-GB"/>
        </w:rPr>
        <w:t>ardless of the impact on weight loss, regular follow up also allows for earlier identification of problems and</w:t>
      </w:r>
      <w:r w:rsidR="00AB0EA2" w:rsidRPr="009811E2">
        <w:rPr>
          <w:rFonts w:ascii="Times New Roman" w:hAnsi="Times New Roman"/>
          <w:color w:val="000000"/>
          <w:sz w:val="24"/>
          <w:lang w:val="en-GB"/>
        </w:rPr>
        <w:t xml:space="preserve"> enables long-term evaluation of bariatric procedures.</w:t>
      </w:r>
      <w:r w:rsidR="00DC742D" w:rsidRPr="009811E2">
        <w:rPr>
          <w:rFonts w:ascii="Times New Roman" w:hAnsi="Times New Roman"/>
          <w:color w:val="000000"/>
          <w:sz w:val="24"/>
          <w:lang w:val="en-GB"/>
        </w:rPr>
        <w:t xml:space="preserve"> </w:t>
      </w:r>
      <w:r w:rsidR="002A71CD">
        <w:rPr>
          <w:rFonts w:ascii="Times New Roman" w:hAnsi="Times New Roman"/>
          <w:color w:val="000000"/>
          <w:sz w:val="24"/>
          <w:lang w:val="en-GB"/>
        </w:rPr>
        <w:t>Furthermore, there</w:t>
      </w:r>
      <w:r w:rsidR="00B21095" w:rsidRPr="009811E2">
        <w:rPr>
          <w:rFonts w:ascii="Times New Roman" w:hAnsi="Times New Roman"/>
          <w:color w:val="000000"/>
          <w:sz w:val="24"/>
          <w:lang w:val="en-GB"/>
        </w:rPr>
        <w:t xml:space="preserve"> </w:t>
      </w:r>
      <w:proofErr w:type="gramStart"/>
      <w:r w:rsidR="00B21095" w:rsidRPr="009811E2">
        <w:rPr>
          <w:rFonts w:ascii="Times New Roman" w:hAnsi="Times New Roman"/>
          <w:color w:val="000000"/>
          <w:sz w:val="24"/>
          <w:lang w:val="en-GB"/>
        </w:rPr>
        <w:t xml:space="preserve">is </w:t>
      </w:r>
      <w:r w:rsidR="00DC742D" w:rsidRPr="009811E2">
        <w:rPr>
          <w:rFonts w:ascii="Times New Roman" w:hAnsi="Times New Roman"/>
          <w:color w:val="000000"/>
          <w:sz w:val="24"/>
          <w:lang w:val="en-GB"/>
        </w:rPr>
        <w:t xml:space="preserve"> </w:t>
      </w:r>
      <w:r w:rsidR="001D205E" w:rsidRPr="009811E2">
        <w:rPr>
          <w:rFonts w:ascii="Times New Roman" w:hAnsi="Times New Roman"/>
          <w:color w:val="000000"/>
          <w:sz w:val="24"/>
          <w:lang w:val="en-GB"/>
        </w:rPr>
        <w:t>a</w:t>
      </w:r>
      <w:proofErr w:type="gramEnd"/>
      <w:r w:rsidR="001D205E" w:rsidRPr="009811E2">
        <w:rPr>
          <w:rFonts w:ascii="Times New Roman" w:hAnsi="Times New Roman"/>
          <w:color w:val="000000"/>
          <w:sz w:val="24"/>
          <w:lang w:val="en-GB"/>
        </w:rPr>
        <w:t xml:space="preserve"> negative correlation between weight loss and distance to </w:t>
      </w:r>
      <w:r w:rsidR="00DC742D" w:rsidRPr="009811E2">
        <w:rPr>
          <w:rFonts w:ascii="Times New Roman" w:hAnsi="Times New Roman"/>
          <w:color w:val="000000"/>
          <w:sz w:val="24"/>
          <w:lang w:val="en-GB"/>
        </w:rPr>
        <w:t xml:space="preserve">bariatric centre </w:t>
      </w:r>
      <w:r w:rsidR="007946DA" w:rsidRPr="009811E2">
        <w:rPr>
          <w:rFonts w:ascii="Times New Roman" w:hAnsi="Times New Roman"/>
          <w:color w:val="000000"/>
          <w:sz w:val="24"/>
          <w:lang w:val="en-GB"/>
        </w:rPr>
        <w:t>[</w:t>
      </w:r>
      <w:r w:rsidR="00982E84" w:rsidRPr="009811E2">
        <w:rPr>
          <w:rFonts w:ascii="Times New Roman" w:hAnsi="Times New Roman"/>
          <w:color w:val="000000"/>
          <w:sz w:val="24"/>
          <w:lang w:val="en-GB"/>
        </w:rPr>
        <w:t>3</w:t>
      </w:r>
      <w:r w:rsidR="00982E84">
        <w:rPr>
          <w:rFonts w:ascii="Times New Roman" w:hAnsi="Times New Roman"/>
          <w:color w:val="000000"/>
          <w:sz w:val="24"/>
          <w:lang w:val="en-GB"/>
        </w:rPr>
        <w:t>7</w:t>
      </w:r>
      <w:r w:rsidR="00B21095" w:rsidRPr="009811E2">
        <w:rPr>
          <w:rFonts w:ascii="Times New Roman" w:hAnsi="Times New Roman"/>
          <w:color w:val="000000"/>
          <w:sz w:val="24"/>
          <w:lang w:val="en-GB"/>
        </w:rPr>
        <w:t xml:space="preserve">] suggesting  </w:t>
      </w:r>
      <w:r w:rsidR="00934683">
        <w:rPr>
          <w:rFonts w:ascii="Times New Roman" w:hAnsi="Times New Roman"/>
          <w:color w:val="000000"/>
          <w:sz w:val="24"/>
          <w:lang w:val="en-GB"/>
        </w:rPr>
        <w:t xml:space="preserve">a </w:t>
      </w:r>
      <w:r w:rsidR="00B21095" w:rsidRPr="009811E2">
        <w:rPr>
          <w:rFonts w:ascii="Times New Roman" w:hAnsi="Times New Roman"/>
          <w:color w:val="000000"/>
          <w:sz w:val="24"/>
          <w:lang w:val="en-GB"/>
        </w:rPr>
        <w:t xml:space="preserve">need </w:t>
      </w:r>
      <w:r w:rsidR="002A71CD">
        <w:rPr>
          <w:rFonts w:ascii="Times New Roman" w:hAnsi="Times New Roman"/>
          <w:color w:val="000000"/>
          <w:sz w:val="24"/>
          <w:lang w:val="en-GB"/>
        </w:rPr>
        <w:t>for local</w:t>
      </w:r>
      <w:r w:rsidR="00B21095" w:rsidRPr="009811E2">
        <w:rPr>
          <w:rFonts w:ascii="Times New Roman" w:hAnsi="Times New Roman"/>
          <w:color w:val="000000"/>
          <w:sz w:val="24"/>
          <w:lang w:val="en-GB"/>
        </w:rPr>
        <w:t xml:space="preserve"> follow up</w:t>
      </w:r>
      <w:r w:rsidR="00DF789C">
        <w:rPr>
          <w:rFonts w:ascii="Times New Roman" w:hAnsi="Times New Roman"/>
          <w:color w:val="000000"/>
          <w:sz w:val="24"/>
          <w:lang w:val="en-GB"/>
        </w:rPr>
        <w:t xml:space="preserve"> mechanisms for patients who do not reside close to the centre.</w:t>
      </w:r>
      <w:r w:rsidR="00B21095" w:rsidRPr="009811E2">
        <w:rPr>
          <w:rFonts w:ascii="Times New Roman" w:hAnsi="Times New Roman"/>
          <w:color w:val="000000"/>
          <w:sz w:val="24"/>
          <w:lang w:val="en-GB"/>
        </w:rPr>
        <w:t xml:space="preserve">  </w:t>
      </w:r>
    </w:p>
    <w:p w14:paraId="19E95BCC" w14:textId="77777777" w:rsidR="005B3B24" w:rsidRPr="009811E2" w:rsidRDefault="005B3B24" w:rsidP="00CB1B11">
      <w:pPr>
        <w:rPr>
          <w:rFonts w:ascii="Times New Roman" w:hAnsi="Times New Roman"/>
          <w:b/>
          <w:color w:val="000000"/>
          <w:sz w:val="24"/>
          <w:lang w:val="en-GB"/>
        </w:rPr>
      </w:pPr>
    </w:p>
    <w:p w14:paraId="2A2A4638" w14:textId="77777777" w:rsidR="00EE535C" w:rsidRDefault="00EE535C" w:rsidP="00CB1B11">
      <w:pPr>
        <w:rPr>
          <w:rFonts w:ascii="Times New Roman" w:hAnsi="Times New Roman"/>
          <w:b/>
          <w:color w:val="000000"/>
          <w:sz w:val="24"/>
          <w:lang w:val="en-GB"/>
        </w:rPr>
      </w:pPr>
      <w:r>
        <w:rPr>
          <w:rFonts w:ascii="Times New Roman" w:hAnsi="Times New Roman"/>
          <w:b/>
          <w:color w:val="000000"/>
          <w:sz w:val="24"/>
          <w:lang w:val="en-GB"/>
        </w:rPr>
        <w:t xml:space="preserve">3.8 </w:t>
      </w:r>
      <w:r w:rsidR="00185FE5" w:rsidRPr="009811E2">
        <w:rPr>
          <w:rFonts w:ascii="Times New Roman" w:hAnsi="Times New Roman"/>
          <w:b/>
          <w:color w:val="000000"/>
          <w:sz w:val="24"/>
          <w:lang w:val="en-GB"/>
        </w:rPr>
        <w:t>Support Group</w:t>
      </w:r>
    </w:p>
    <w:p w14:paraId="28736EBD" w14:textId="7A5044EB" w:rsidR="00185FE5" w:rsidRDefault="000A40D6" w:rsidP="00CB1B11">
      <w:pPr>
        <w:rPr>
          <w:rFonts w:ascii="Times New Roman" w:hAnsi="Times New Roman"/>
          <w:color w:val="000000"/>
          <w:sz w:val="24"/>
          <w:lang w:val="en-GB"/>
        </w:rPr>
      </w:pPr>
      <w:r w:rsidRPr="009811E2">
        <w:rPr>
          <w:rFonts w:ascii="Times New Roman" w:hAnsi="Times New Roman"/>
          <w:b/>
          <w:color w:val="000000"/>
          <w:sz w:val="24"/>
          <w:lang w:val="en-GB"/>
        </w:rPr>
        <w:t xml:space="preserve"> </w:t>
      </w:r>
      <w:r w:rsidR="00244412" w:rsidRPr="009811E2">
        <w:rPr>
          <w:rFonts w:ascii="Times New Roman" w:hAnsi="Times New Roman"/>
          <w:color w:val="000000"/>
          <w:sz w:val="24"/>
          <w:lang w:val="en-GB"/>
        </w:rPr>
        <w:t xml:space="preserve">Many bariatric programmes facilitate a patient support group </w:t>
      </w:r>
      <w:r w:rsidR="0004547A" w:rsidRPr="009811E2">
        <w:rPr>
          <w:rFonts w:ascii="Times New Roman" w:hAnsi="Times New Roman"/>
          <w:color w:val="000000"/>
          <w:sz w:val="24"/>
          <w:lang w:val="en-GB"/>
        </w:rPr>
        <w:t>[</w:t>
      </w:r>
      <w:r w:rsidR="00D53016" w:rsidRPr="009811E2">
        <w:rPr>
          <w:rFonts w:ascii="Times New Roman" w:hAnsi="Times New Roman"/>
          <w:color w:val="000000"/>
          <w:sz w:val="24"/>
          <w:lang w:val="en-GB"/>
        </w:rPr>
        <w:t>3</w:t>
      </w:r>
      <w:r w:rsidR="00D53016">
        <w:rPr>
          <w:rFonts w:ascii="Times New Roman" w:hAnsi="Times New Roman"/>
          <w:color w:val="000000"/>
          <w:sz w:val="24"/>
          <w:lang w:val="en-GB"/>
        </w:rPr>
        <w:t>9</w:t>
      </w:r>
      <w:r w:rsidR="00FD5AD1" w:rsidRPr="009811E2">
        <w:rPr>
          <w:rFonts w:ascii="Times New Roman" w:hAnsi="Times New Roman"/>
          <w:color w:val="000000"/>
          <w:sz w:val="24"/>
          <w:lang w:val="en-GB"/>
        </w:rPr>
        <w:t xml:space="preserve">] </w:t>
      </w:r>
      <w:r w:rsidR="00244412" w:rsidRPr="009811E2">
        <w:rPr>
          <w:rFonts w:ascii="Times New Roman" w:hAnsi="Times New Roman"/>
          <w:color w:val="000000"/>
          <w:sz w:val="24"/>
          <w:lang w:val="en-GB"/>
        </w:rPr>
        <w:t xml:space="preserve">where patients can learn from each other’s’ experience. </w:t>
      </w:r>
      <w:r w:rsidR="005C4734" w:rsidRPr="009811E2">
        <w:rPr>
          <w:rFonts w:ascii="Times New Roman" w:hAnsi="Times New Roman"/>
          <w:color w:val="000000"/>
          <w:sz w:val="24"/>
          <w:lang w:val="en-GB"/>
        </w:rPr>
        <w:t xml:space="preserve">Patients value these interactions </w:t>
      </w:r>
      <w:r w:rsidR="00605837" w:rsidRPr="009811E2">
        <w:rPr>
          <w:rFonts w:ascii="Times New Roman" w:hAnsi="Times New Roman"/>
          <w:color w:val="000000"/>
          <w:sz w:val="24"/>
          <w:lang w:val="en-GB"/>
        </w:rPr>
        <w:t>where they can share their feelings and issues informally but there is a risk that wrong messages get disseminated in these groups</w:t>
      </w:r>
      <w:r w:rsidR="00B10E3A" w:rsidRPr="009811E2">
        <w:rPr>
          <w:rFonts w:ascii="Times New Roman" w:hAnsi="Times New Roman"/>
          <w:color w:val="000000"/>
          <w:sz w:val="24"/>
          <w:lang w:val="en-GB"/>
        </w:rPr>
        <w:t xml:space="preserve">. It may hence be useful to ensure that a healthcare professional is present for the support group meetings. </w:t>
      </w:r>
    </w:p>
    <w:p w14:paraId="6F6C1A08" w14:textId="77777777" w:rsidR="00345EB2" w:rsidRPr="009811E2" w:rsidRDefault="00345EB2" w:rsidP="00CB1B11">
      <w:pPr>
        <w:rPr>
          <w:rFonts w:ascii="Times New Roman" w:hAnsi="Times New Roman"/>
          <w:color w:val="000000"/>
          <w:sz w:val="24"/>
          <w:lang w:val="en-GB"/>
        </w:rPr>
      </w:pPr>
    </w:p>
    <w:p w14:paraId="105EF69B" w14:textId="77777777" w:rsidR="00EE535C" w:rsidRDefault="00EE535C" w:rsidP="00CB1B11">
      <w:pPr>
        <w:rPr>
          <w:rFonts w:ascii="Times New Roman" w:hAnsi="Times New Roman"/>
          <w:b/>
          <w:color w:val="000000"/>
          <w:sz w:val="24"/>
          <w:lang w:val="en-GB"/>
        </w:rPr>
      </w:pPr>
      <w:r>
        <w:rPr>
          <w:rFonts w:ascii="Times New Roman" w:hAnsi="Times New Roman"/>
          <w:b/>
          <w:color w:val="000000"/>
          <w:sz w:val="24"/>
          <w:lang w:val="en-GB"/>
        </w:rPr>
        <w:t xml:space="preserve">3.9 </w:t>
      </w:r>
      <w:r w:rsidR="00185FE5" w:rsidRPr="009811E2">
        <w:rPr>
          <w:rFonts w:ascii="Times New Roman" w:hAnsi="Times New Roman"/>
          <w:b/>
          <w:color w:val="000000"/>
          <w:sz w:val="24"/>
          <w:lang w:val="en-GB"/>
        </w:rPr>
        <w:t>Contraception</w:t>
      </w:r>
      <w:r w:rsidR="007E750D" w:rsidRPr="009811E2">
        <w:rPr>
          <w:rFonts w:ascii="Times New Roman" w:hAnsi="Times New Roman"/>
          <w:b/>
          <w:color w:val="000000"/>
          <w:sz w:val="24"/>
          <w:lang w:val="en-GB"/>
        </w:rPr>
        <w:t xml:space="preserve"> and Pregnancy</w:t>
      </w:r>
    </w:p>
    <w:p w14:paraId="212F88CA" w14:textId="10286E8D" w:rsidR="00185FE5" w:rsidRPr="009811E2" w:rsidRDefault="007E750D" w:rsidP="00CB1B11">
      <w:pPr>
        <w:rPr>
          <w:rFonts w:ascii="Times New Roman" w:hAnsi="Times New Roman"/>
          <w:color w:val="000000"/>
          <w:sz w:val="24"/>
          <w:lang w:val="en-GB"/>
        </w:rPr>
      </w:pPr>
      <w:r w:rsidRPr="009811E2">
        <w:rPr>
          <w:rFonts w:ascii="Times New Roman" w:hAnsi="Times New Roman"/>
          <w:b/>
          <w:color w:val="000000"/>
          <w:sz w:val="24"/>
          <w:lang w:val="en-GB"/>
        </w:rPr>
        <w:t xml:space="preserve"> </w:t>
      </w:r>
      <w:r w:rsidRPr="009811E2">
        <w:rPr>
          <w:rFonts w:ascii="Times New Roman" w:hAnsi="Times New Roman"/>
          <w:color w:val="000000"/>
          <w:sz w:val="24"/>
          <w:lang w:val="en-GB"/>
        </w:rPr>
        <w:t xml:space="preserve">Women </w:t>
      </w:r>
      <w:r w:rsidR="00A27D4F">
        <w:rPr>
          <w:rFonts w:ascii="Times New Roman" w:hAnsi="Times New Roman"/>
          <w:color w:val="000000"/>
          <w:sz w:val="24"/>
          <w:lang w:val="en-GB"/>
        </w:rPr>
        <w:t>of childbearing age</w:t>
      </w:r>
      <w:r w:rsidRPr="009811E2">
        <w:rPr>
          <w:rFonts w:ascii="Times New Roman" w:hAnsi="Times New Roman"/>
          <w:color w:val="000000"/>
          <w:sz w:val="24"/>
          <w:lang w:val="en-GB"/>
        </w:rPr>
        <w:t xml:space="preserve"> are advised to avoid pregnancy for at least </w:t>
      </w:r>
      <w:r w:rsidR="009E6294" w:rsidRPr="009811E2">
        <w:rPr>
          <w:rFonts w:ascii="Times New Roman" w:hAnsi="Times New Roman"/>
          <w:color w:val="000000"/>
          <w:sz w:val="24"/>
          <w:lang w:val="en-GB"/>
        </w:rPr>
        <w:t xml:space="preserve">2 months after their weight </w:t>
      </w:r>
      <w:r w:rsidR="003B7920" w:rsidRPr="009811E2">
        <w:rPr>
          <w:rFonts w:ascii="Times New Roman" w:hAnsi="Times New Roman"/>
          <w:color w:val="000000"/>
          <w:sz w:val="24"/>
          <w:lang w:val="en-GB"/>
        </w:rPr>
        <w:t xml:space="preserve">loss </w:t>
      </w:r>
      <w:r w:rsidR="009E6294" w:rsidRPr="009811E2">
        <w:rPr>
          <w:rFonts w:ascii="Times New Roman" w:hAnsi="Times New Roman"/>
          <w:color w:val="000000"/>
          <w:sz w:val="24"/>
          <w:lang w:val="en-GB"/>
        </w:rPr>
        <w:t>has stabilised [</w:t>
      </w:r>
      <w:r w:rsidR="00396EA5">
        <w:rPr>
          <w:rFonts w:ascii="Times New Roman" w:hAnsi="Times New Roman"/>
          <w:color w:val="000000"/>
          <w:sz w:val="24"/>
          <w:lang w:val="en-GB"/>
        </w:rPr>
        <w:t>40</w:t>
      </w:r>
      <w:r w:rsidR="00B42D6E" w:rsidRPr="009811E2">
        <w:rPr>
          <w:rFonts w:ascii="Times New Roman" w:hAnsi="Times New Roman"/>
          <w:color w:val="000000"/>
          <w:sz w:val="24"/>
          <w:lang w:val="en-GB"/>
        </w:rPr>
        <w:t xml:space="preserve">] as the outcome of pregnancies conceived during the early phase of rapid weight loss may not be favourable. Since the absorption of oral </w:t>
      </w:r>
      <w:r w:rsidR="00B42D6E" w:rsidRPr="009811E2">
        <w:rPr>
          <w:rFonts w:ascii="Times New Roman" w:hAnsi="Times New Roman"/>
          <w:color w:val="000000"/>
          <w:sz w:val="24"/>
          <w:lang w:val="en-GB"/>
        </w:rPr>
        <w:lastRenderedPageBreak/>
        <w:t>contraceptiv</w:t>
      </w:r>
      <w:r w:rsidR="003B7920" w:rsidRPr="009811E2">
        <w:rPr>
          <w:rFonts w:ascii="Times New Roman" w:hAnsi="Times New Roman"/>
          <w:color w:val="000000"/>
          <w:sz w:val="24"/>
          <w:lang w:val="en-GB"/>
        </w:rPr>
        <w:t>e pills may be unreliable, especially after a gastric bypass, these patients should look at alter</w:t>
      </w:r>
      <w:r w:rsidR="000A374D" w:rsidRPr="009811E2">
        <w:rPr>
          <w:rFonts w:ascii="Times New Roman" w:hAnsi="Times New Roman"/>
          <w:color w:val="000000"/>
          <w:sz w:val="24"/>
          <w:lang w:val="en-GB"/>
        </w:rPr>
        <w:t>native modes of contraception</w:t>
      </w:r>
      <w:r w:rsidR="00990740">
        <w:rPr>
          <w:rFonts w:ascii="Times New Roman" w:hAnsi="Times New Roman"/>
          <w:color w:val="000000"/>
          <w:sz w:val="24"/>
          <w:lang w:val="en-GB"/>
        </w:rPr>
        <w:t xml:space="preserve"> [41]</w:t>
      </w:r>
      <w:r w:rsidR="000A374D" w:rsidRPr="009811E2">
        <w:rPr>
          <w:rFonts w:ascii="Times New Roman" w:hAnsi="Times New Roman"/>
          <w:color w:val="000000"/>
          <w:sz w:val="24"/>
          <w:lang w:val="en-GB"/>
        </w:rPr>
        <w:t xml:space="preserve">. </w:t>
      </w:r>
      <w:r w:rsidR="005872FD" w:rsidRPr="009811E2">
        <w:rPr>
          <w:rFonts w:ascii="Times New Roman" w:hAnsi="Times New Roman"/>
          <w:color w:val="000000"/>
          <w:sz w:val="24"/>
          <w:lang w:val="en-GB"/>
        </w:rPr>
        <w:t>Furthermore,</w:t>
      </w:r>
      <w:r w:rsidR="000A374D" w:rsidRPr="009811E2">
        <w:rPr>
          <w:rFonts w:ascii="Times New Roman" w:hAnsi="Times New Roman"/>
          <w:color w:val="000000"/>
          <w:sz w:val="24"/>
          <w:lang w:val="en-GB"/>
        </w:rPr>
        <w:t xml:space="preserve"> s</w:t>
      </w:r>
      <w:r w:rsidR="003B7920" w:rsidRPr="009811E2">
        <w:rPr>
          <w:rFonts w:ascii="Times New Roman" w:hAnsi="Times New Roman"/>
          <w:color w:val="000000"/>
          <w:sz w:val="24"/>
          <w:lang w:val="en-GB"/>
        </w:rPr>
        <w:t>ince bariatric teams may not fe</w:t>
      </w:r>
      <w:r w:rsidR="00954E1F" w:rsidRPr="009811E2">
        <w:rPr>
          <w:rFonts w:ascii="Times New Roman" w:hAnsi="Times New Roman"/>
          <w:color w:val="000000"/>
          <w:sz w:val="24"/>
          <w:lang w:val="en-GB"/>
        </w:rPr>
        <w:t>el comfortable offering</w:t>
      </w:r>
      <w:r w:rsidR="005872FD" w:rsidRPr="009811E2">
        <w:rPr>
          <w:rFonts w:ascii="Times New Roman" w:hAnsi="Times New Roman"/>
          <w:color w:val="000000"/>
          <w:sz w:val="24"/>
          <w:lang w:val="en-GB"/>
        </w:rPr>
        <w:t xml:space="preserve"> advice on contraception</w:t>
      </w:r>
      <w:r w:rsidR="003B7920" w:rsidRPr="009811E2">
        <w:rPr>
          <w:rFonts w:ascii="Times New Roman" w:hAnsi="Times New Roman"/>
          <w:color w:val="000000"/>
          <w:sz w:val="24"/>
          <w:lang w:val="en-GB"/>
        </w:rPr>
        <w:t>, it may be best to or</w:t>
      </w:r>
      <w:r w:rsidR="000E5D4D">
        <w:rPr>
          <w:rFonts w:ascii="Times New Roman" w:hAnsi="Times New Roman"/>
          <w:color w:val="000000"/>
          <w:sz w:val="24"/>
          <w:lang w:val="en-GB"/>
        </w:rPr>
        <w:t xml:space="preserve">ganise referrals to providers or signpost patients to a range of contraceptive </w:t>
      </w:r>
      <w:proofErr w:type="gramStart"/>
      <w:r w:rsidR="000E5D4D">
        <w:rPr>
          <w:rFonts w:ascii="Times New Roman" w:hAnsi="Times New Roman"/>
          <w:color w:val="000000"/>
          <w:sz w:val="24"/>
          <w:lang w:val="en-GB"/>
        </w:rPr>
        <w:t>providers</w:t>
      </w:r>
      <w:r w:rsidR="00990740">
        <w:rPr>
          <w:rFonts w:ascii="Times New Roman" w:hAnsi="Times New Roman"/>
          <w:color w:val="000000"/>
          <w:sz w:val="24"/>
          <w:lang w:val="en-GB"/>
        </w:rPr>
        <w:t>[</w:t>
      </w:r>
      <w:proofErr w:type="gramEnd"/>
      <w:r w:rsidR="00990740">
        <w:rPr>
          <w:rFonts w:ascii="Times New Roman" w:hAnsi="Times New Roman"/>
          <w:color w:val="000000"/>
          <w:sz w:val="24"/>
          <w:lang w:val="en-GB"/>
        </w:rPr>
        <w:t>42].</w:t>
      </w:r>
      <w:r w:rsidR="003B7920" w:rsidRPr="009811E2">
        <w:rPr>
          <w:rFonts w:ascii="Times New Roman" w:hAnsi="Times New Roman"/>
          <w:color w:val="000000"/>
          <w:sz w:val="24"/>
          <w:lang w:val="en-GB"/>
        </w:rPr>
        <w:t xml:space="preserve"> </w:t>
      </w:r>
    </w:p>
    <w:p w14:paraId="379F65CE" w14:textId="77777777" w:rsidR="00781F4E" w:rsidRPr="009811E2" w:rsidRDefault="00781F4E" w:rsidP="00CB1B11">
      <w:pPr>
        <w:rPr>
          <w:rFonts w:ascii="Times New Roman" w:hAnsi="Times New Roman"/>
          <w:b/>
          <w:color w:val="000000"/>
          <w:sz w:val="24"/>
          <w:lang w:val="en-GB"/>
        </w:rPr>
      </w:pPr>
    </w:p>
    <w:p w14:paraId="2BA8BACB" w14:textId="77777777" w:rsidR="00EE535C" w:rsidRDefault="00EE535C" w:rsidP="00CB1B11">
      <w:pPr>
        <w:rPr>
          <w:rFonts w:ascii="Times New Roman" w:hAnsi="Times New Roman"/>
          <w:b/>
          <w:color w:val="000000"/>
          <w:sz w:val="24"/>
          <w:lang w:val="en-GB"/>
        </w:rPr>
      </w:pPr>
      <w:r>
        <w:rPr>
          <w:rFonts w:ascii="Times New Roman" w:hAnsi="Times New Roman"/>
          <w:b/>
          <w:color w:val="000000"/>
          <w:sz w:val="24"/>
          <w:lang w:val="en-GB"/>
        </w:rPr>
        <w:t xml:space="preserve">3.10 </w:t>
      </w:r>
      <w:r w:rsidR="00781F4E" w:rsidRPr="009811E2">
        <w:rPr>
          <w:rFonts w:ascii="Times New Roman" w:hAnsi="Times New Roman"/>
          <w:b/>
          <w:color w:val="000000"/>
          <w:sz w:val="24"/>
          <w:lang w:val="en-GB"/>
        </w:rPr>
        <w:t>Body Contouring Surgery</w:t>
      </w:r>
    </w:p>
    <w:p w14:paraId="7911610E" w14:textId="501D9968" w:rsidR="00781F4E" w:rsidRPr="009811E2" w:rsidRDefault="00A25A55" w:rsidP="00CB1B11">
      <w:pPr>
        <w:rPr>
          <w:rFonts w:ascii="Times New Roman" w:hAnsi="Times New Roman"/>
          <w:color w:val="000000"/>
          <w:sz w:val="24"/>
          <w:lang w:val="en-GB"/>
        </w:rPr>
      </w:pPr>
      <w:r>
        <w:rPr>
          <w:rFonts w:ascii="Times New Roman" w:hAnsi="Times New Roman"/>
          <w:color w:val="000000"/>
          <w:sz w:val="24"/>
          <w:lang w:val="en-GB"/>
        </w:rPr>
        <w:t>Owing to the amount of weight loss and change to body shape,</w:t>
      </w:r>
      <w:r w:rsidR="00F03E4A" w:rsidRPr="009811E2">
        <w:rPr>
          <w:rFonts w:ascii="Times New Roman" w:hAnsi="Times New Roman"/>
          <w:color w:val="000000"/>
          <w:sz w:val="24"/>
          <w:lang w:val="en-GB"/>
        </w:rPr>
        <w:t xml:space="preserve"> </w:t>
      </w:r>
      <w:r w:rsidR="00D21F71">
        <w:rPr>
          <w:rFonts w:ascii="Times New Roman" w:hAnsi="Times New Roman"/>
          <w:color w:val="000000"/>
          <w:sz w:val="24"/>
          <w:lang w:val="en-GB"/>
        </w:rPr>
        <w:t xml:space="preserve">many </w:t>
      </w:r>
      <w:r w:rsidR="00F03E4A" w:rsidRPr="009811E2">
        <w:rPr>
          <w:rFonts w:ascii="Times New Roman" w:hAnsi="Times New Roman"/>
          <w:color w:val="000000"/>
          <w:sz w:val="24"/>
          <w:lang w:val="en-GB"/>
        </w:rPr>
        <w:t xml:space="preserve">patients have a degree of loose skin </w:t>
      </w:r>
      <w:proofErr w:type="gramStart"/>
      <w:r w:rsidR="00F03E4A" w:rsidRPr="009811E2">
        <w:rPr>
          <w:rFonts w:ascii="Times New Roman" w:hAnsi="Times New Roman"/>
          <w:color w:val="000000"/>
          <w:sz w:val="24"/>
          <w:lang w:val="en-GB"/>
        </w:rPr>
        <w:t>after  bariatric</w:t>
      </w:r>
      <w:proofErr w:type="gramEnd"/>
      <w:r w:rsidR="00F03E4A" w:rsidRPr="009811E2">
        <w:rPr>
          <w:rFonts w:ascii="Times New Roman" w:hAnsi="Times New Roman"/>
          <w:color w:val="000000"/>
          <w:sz w:val="24"/>
          <w:lang w:val="en-GB"/>
        </w:rPr>
        <w:t xml:space="preserve"> surgery. The magnitude of the problem depends on patients’ pre-existing state as it is not uncommon for patients to have a large abdominal apron even prior to surgery, and the weight loss. </w:t>
      </w:r>
      <w:r w:rsidR="00C73140" w:rsidRPr="009811E2">
        <w:rPr>
          <w:rFonts w:ascii="Times New Roman" w:hAnsi="Times New Roman"/>
          <w:color w:val="000000"/>
          <w:sz w:val="24"/>
          <w:lang w:val="en-GB"/>
        </w:rPr>
        <w:t>A recent large study from France found that by 7 years follow up, 21.0 % patients had undergone a plastic sur</w:t>
      </w:r>
      <w:r w:rsidR="00393D05" w:rsidRPr="009811E2">
        <w:rPr>
          <w:rFonts w:ascii="Times New Roman" w:hAnsi="Times New Roman"/>
          <w:color w:val="000000"/>
          <w:sz w:val="24"/>
          <w:lang w:val="en-GB"/>
        </w:rPr>
        <w:t>gery after bariatric surgery [</w:t>
      </w:r>
      <w:r w:rsidR="00373859">
        <w:rPr>
          <w:rFonts w:ascii="Times New Roman" w:hAnsi="Times New Roman"/>
          <w:color w:val="000000"/>
          <w:sz w:val="24"/>
          <w:lang w:val="en-GB"/>
        </w:rPr>
        <w:t>43</w:t>
      </w:r>
      <w:r w:rsidR="00C73140" w:rsidRPr="009811E2">
        <w:rPr>
          <w:rFonts w:ascii="Times New Roman" w:hAnsi="Times New Roman"/>
          <w:color w:val="000000"/>
          <w:sz w:val="24"/>
          <w:lang w:val="en-GB"/>
        </w:rPr>
        <w:t xml:space="preserve">]. </w:t>
      </w:r>
      <w:r w:rsidR="00F03E4A" w:rsidRPr="009811E2">
        <w:rPr>
          <w:rFonts w:ascii="Times New Roman" w:hAnsi="Times New Roman"/>
          <w:color w:val="000000"/>
          <w:sz w:val="24"/>
          <w:lang w:val="en-GB"/>
        </w:rPr>
        <w:t xml:space="preserve">There is little doubt that adequate provisions of body contouring surgery, as the </w:t>
      </w:r>
      <w:r w:rsidR="00C73140" w:rsidRPr="009811E2">
        <w:rPr>
          <w:rFonts w:ascii="Times New Roman" w:hAnsi="Times New Roman"/>
          <w:color w:val="000000"/>
          <w:sz w:val="24"/>
          <w:lang w:val="en-GB"/>
        </w:rPr>
        <w:t xml:space="preserve">plastic </w:t>
      </w:r>
      <w:r w:rsidR="00F03E4A" w:rsidRPr="009811E2">
        <w:rPr>
          <w:rFonts w:ascii="Times New Roman" w:hAnsi="Times New Roman"/>
          <w:color w:val="000000"/>
          <w:sz w:val="24"/>
          <w:lang w:val="en-GB"/>
        </w:rPr>
        <w:t>surgery to deal with loose skin is sometimes referred as not only improves patients</w:t>
      </w:r>
      <w:r w:rsidR="00CC5CAA" w:rsidRPr="009811E2">
        <w:rPr>
          <w:rFonts w:ascii="Times New Roman" w:hAnsi="Times New Roman"/>
          <w:color w:val="000000"/>
          <w:sz w:val="24"/>
          <w:lang w:val="en-GB"/>
        </w:rPr>
        <w:t>’</w:t>
      </w:r>
      <w:r w:rsidR="00F03E4A" w:rsidRPr="009811E2">
        <w:rPr>
          <w:rFonts w:ascii="Times New Roman" w:hAnsi="Times New Roman"/>
          <w:color w:val="000000"/>
          <w:sz w:val="24"/>
          <w:lang w:val="en-GB"/>
        </w:rPr>
        <w:t xml:space="preserve"> psychological </w:t>
      </w:r>
      <w:r w:rsidR="00C73140" w:rsidRPr="009811E2">
        <w:rPr>
          <w:rFonts w:ascii="Times New Roman" w:hAnsi="Times New Roman"/>
          <w:color w:val="000000"/>
          <w:sz w:val="24"/>
          <w:lang w:val="en-GB"/>
        </w:rPr>
        <w:t>well-being</w:t>
      </w:r>
      <w:r w:rsidR="00393D05" w:rsidRPr="009811E2">
        <w:rPr>
          <w:rFonts w:ascii="Times New Roman" w:hAnsi="Times New Roman"/>
          <w:color w:val="000000"/>
          <w:sz w:val="24"/>
          <w:lang w:val="en-GB"/>
        </w:rPr>
        <w:t xml:space="preserve"> [4</w:t>
      </w:r>
      <w:r w:rsidR="00373859">
        <w:rPr>
          <w:rFonts w:ascii="Times New Roman" w:hAnsi="Times New Roman"/>
          <w:color w:val="000000"/>
          <w:sz w:val="24"/>
          <w:lang w:val="en-GB"/>
        </w:rPr>
        <w:t>4</w:t>
      </w:r>
      <w:r w:rsidR="000A12C8" w:rsidRPr="009811E2">
        <w:rPr>
          <w:rFonts w:ascii="Times New Roman" w:hAnsi="Times New Roman"/>
          <w:color w:val="000000"/>
          <w:sz w:val="24"/>
          <w:lang w:val="en-GB"/>
        </w:rPr>
        <w:t>]</w:t>
      </w:r>
      <w:r w:rsidR="00F03E4A" w:rsidRPr="009811E2">
        <w:rPr>
          <w:rFonts w:ascii="Times New Roman" w:hAnsi="Times New Roman"/>
          <w:color w:val="000000"/>
          <w:sz w:val="24"/>
          <w:lang w:val="en-GB"/>
        </w:rPr>
        <w:t xml:space="preserve"> but also </w:t>
      </w:r>
      <w:r w:rsidR="00C73140" w:rsidRPr="009811E2">
        <w:rPr>
          <w:rFonts w:ascii="Times New Roman" w:hAnsi="Times New Roman"/>
          <w:color w:val="000000"/>
          <w:sz w:val="24"/>
          <w:lang w:val="en-GB"/>
        </w:rPr>
        <w:t xml:space="preserve">has a beneficial effect on </w:t>
      </w:r>
      <w:r w:rsidR="00F03E4A" w:rsidRPr="009811E2">
        <w:rPr>
          <w:rFonts w:ascii="Times New Roman" w:hAnsi="Times New Roman"/>
          <w:color w:val="000000"/>
          <w:sz w:val="24"/>
          <w:lang w:val="en-GB"/>
        </w:rPr>
        <w:t>lo</w:t>
      </w:r>
      <w:r w:rsidR="00393D05" w:rsidRPr="009811E2">
        <w:rPr>
          <w:rFonts w:ascii="Times New Roman" w:hAnsi="Times New Roman"/>
          <w:color w:val="000000"/>
          <w:sz w:val="24"/>
          <w:lang w:val="en-GB"/>
        </w:rPr>
        <w:t>ng-term weight loss outcomes [4</w:t>
      </w:r>
      <w:r w:rsidR="00373859">
        <w:rPr>
          <w:rFonts w:ascii="Times New Roman" w:hAnsi="Times New Roman"/>
          <w:color w:val="000000"/>
          <w:sz w:val="24"/>
          <w:lang w:val="en-GB"/>
        </w:rPr>
        <w:t>5</w:t>
      </w:r>
      <w:r w:rsidR="00F03E4A" w:rsidRPr="009811E2">
        <w:rPr>
          <w:rFonts w:ascii="Times New Roman" w:hAnsi="Times New Roman"/>
          <w:color w:val="000000"/>
          <w:sz w:val="24"/>
          <w:lang w:val="en-GB"/>
        </w:rPr>
        <w:t xml:space="preserve">]. </w:t>
      </w:r>
    </w:p>
    <w:p w14:paraId="2AC55265" w14:textId="77777777" w:rsidR="00185FE5" w:rsidRPr="009811E2" w:rsidRDefault="00185FE5" w:rsidP="00CB1B11">
      <w:pPr>
        <w:rPr>
          <w:rFonts w:ascii="Times New Roman" w:hAnsi="Times New Roman"/>
          <w:b/>
          <w:color w:val="000000"/>
          <w:sz w:val="24"/>
          <w:lang w:val="en-GB"/>
        </w:rPr>
      </w:pPr>
    </w:p>
    <w:p w14:paraId="2B2B035E" w14:textId="77777777" w:rsidR="001216BB" w:rsidRDefault="001216BB" w:rsidP="00CB1B11">
      <w:pPr>
        <w:rPr>
          <w:rFonts w:ascii="Times New Roman" w:hAnsi="Times New Roman"/>
          <w:b/>
          <w:color w:val="000000"/>
          <w:sz w:val="24"/>
          <w:lang w:val="en-GB"/>
        </w:rPr>
      </w:pPr>
      <w:r>
        <w:rPr>
          <w:rFonts w:ascii="Times New Roman" w:hAnsi="Times New Roman"/>
          <w:b/>
          <w:color w:val="000000"/>
          <w:sz w:val="24"/>
          <w:lang w:val="en-GB"/>
        </w:rPr>
        <w:t xml:space="preserve">3.11 </w:t>
      </w:r>
      <w:r w:rsidR="00185FE5" w:rsidRPr="009811E2">
        <w:rPr>
          <w:rFonts w:ascii="Times New Roman" w:hAnsi="Times New Roman"/>
          <w:b/>
          <w:color w:val="000000"/>
          <w:sz w:val="24"/>
          <w:lang w:val="en-GB"/>
        </w:rPr>
        <w:t>Psychological Support</w:t>
      </w:r>
    </w:p>
    <w:p w14:paraId="6EF6AD5A" w14:textId="1464EED7" w:rsidR="001B3CD8" w:rsidRDefault="00E3130F" w:rsidP="00CB1B11">
      <w:pPr>
        <w:rPr>
          <w:rFonts w:ascii="Times New Roman" w:hAnsi="Times New Roman"/>
          <w:color w:val="000000"/>
          <w:sz w:val="24"/>
          <w:lang w:val="en-GB"/>
        </w:rPr>
      </w:pPr>
      <w:r w:rsidRPr="009811E2">
        <w:rPr>
          <w:rFonts w:ascii="Times New Roman" w:hAnsi="Times New Roman"/>
          <w:color w:val="000000"/>
          <w:sz w:val="24"/>
          <w:lang w:val="en-GB"/>
        </w:rPr>
        <w:t>Bariatric surgery results in overall improvement in psychological health through its effect on body weight, body image, and self-esteem but some patients struggle with weight loss, altered body image, complications, and later, weight regain [</w:t>
      </w:r>
      <w:r w:rsidR="00393D05" w:rsidRPr="009811E2">
        <w:rPr>
          <w:rFonts w:ascii="Times New Roman" w:hAnsi="Times New Roman"/>
          <w:color w:val="000000"/>
          <w:sz w:val="24"/>
          <w:lang w:val="en-GB"/>
        </w:rPr>
        <w:t>4</w:t>
      </w:r>
      <w:r w:rsidR="003A7208">
        <w:rPr>
          <w:rFonts w:ascii="Times New Roman" w:hAnsi="Times New Roman"/>
          <w:color w:val="000000"/>
          <w:sz w:val="24"/>
          <w:lang w:val="en-GB"/>
        </w:rPr>
        <w:t>6</w:t>
      </w:r>
      <w:r w:rsidRPr="009811E2">
        <w:rPr>
          <w:rFonts w:ascii="Times New Roman" w:hAnsi="Times New Roman"/>
          <w:color w:val="000000"/>
          <w:sz w:val="24"/>
          <w:lang w:val="en-GB"/>
        </w:rPr>
        <w:t>].</w:t>
      </w:r>
      <w:r w:rsidR="00B31468" w:rsidRPr="009811E2">
        <w:rPr>
          <w:rFonts w:ascii="Times New Roman" w:hAnsi="Times New Roman"/>
          <w:color w:val="000000"/>
          <w:sz w:val="24"/>
          <w:lang w:val="en-GB"/>
        </w:rPr>
        <w:t xml:space="preserve"> There </w:t>
      </w:r>
      <w:proofErr w:type="gramStart"/>
      <w:r w:rsidR="00B31468" w:rsidRPr="009811E2">
        <w:rPr>
          <w:rFonts w:ascii="Times New Roman" w:hAnsi="Times New Roman"/>
          <w:color w:val="000000"/>
          <w:sz w:val="24"/>
          <w:lang w:val="en-GB"/>
        </w:rPr>
        <w:t>is  data</w:t>
      </w:r>
      <w:proofErr w:type="gramEnd"/>
      <w:r w:rsidR="00B31468" w:rsidRPr="009811E2">
        <w:rPr>
          <w:rFonts w:ascii="Times New Roman" w:hAnsi="Times New Roman"/>
          <w:color w:val="000000"/>
          <w:sz w:val="24"/>
          <w:lang w:val="en-GB"/>
        </w:rPr>
        <w:t xml:space="preserve"> to suggest a higher ri</w:t>
      </w:r>
      <w:r w:rsidR="00393D05" w:rsidRPr="009811E2">
        <w:rPr>
          <w:rFonts w:ascii="Times New Roman" w:hAnsi="Times New Roman"/>
          <w:color w:val="000000"/>
          <w:sz w:val="24"/>
          <w:lang w:val="en-GB"/>
        </w:rPr>
        <w:t>sk of relationship breakdown [4</w:t>
      </w:r>
      <w:r w:rsidR="003A7208">
        <w:rPr>
          <w:rFonts w:ascii="Times New Roman" w:hAnsi="Times New Roman"/>
          <w:color w:val="000000"/>
          <w:sz w:val="24"/>
          <w:lang w:val="en-GB"/>
        </w:rPr>
        <w:t>7</w:t>
      </w:r>
      <w:r w:rsidR="00393D05" w:rsidRPr="009811E2">
        <w:rPr>
          <w:rFonts w:ascii="Times New Roman" w:hAnsi="Times New Roman"/>
          <w:color w:val="000000"/>
          <w:sz w:val="24"/>
          <w:lang w:val="en-GB"/>
        </w:rPr>
        <w:t>] and self-harm [4</w:t>
      </w:r>
      <w:r w:rsidR="003A7208">
        <w:rPr>
          <w:rFonts w:ascii="Times New Roman" w:hAnsi="Times New Roman"/>
          <w:color w:val="000000"/>
          <w:sz w:val="24"/>
          <w:lang w:val="en-GB"/>
        </w:rPr>
        <w:t>8</w:t>
      </w:r>
      <w:r w:rsidR="00B31468" w:rsidRPr="009811E2">
        <w:rPr>
          <w:rFonts w:ascii="Times New Roman" w:hAnsi="Times New Roman"/>
          <w:color w:val="000000"/>
          <w:sz w:val="24"/>
          <w:lang w:val="en-GB"/>
        </w:rPr>
        <w:t>] after bariatric surgery suggesting a nee</w:t>
      </w:r>
      <w:r w:rsidR="0037630B" w:rsidRPr="009811E2">
        <w:rPr>
          <w:rFonts w:ascii="Times New Roman" w:hAnsi="Times New Roman"/>
          <w:color w:val="000000"/>
          <w:sz w:val="24"/>
          <w:lang w:val="en-GB"/>
        </w:rPr>
        <w:t xml:space="preserve">d to identify and support the </w:t>
      </w:r>
      <w:r w:rsidR="00660E6D" w:rsidRPr="009811E2">
        <w:rPr>
          <w:rFonts w:ascii="Times New Roman" w:hAnsi="Times New Roman"/>
          <w:color w:val="000000"/>
          <w:sz w:val="24"/>
          <w:lang w:val="en-GB"/>
        </w:rPr>
        <w:t>at-risk</w:t>
      </w:r>
      <w:r w:rsidR="0037630B" w:rsidRPr="009811E2">
        <w:rPr>
          <w:rFonts w:ascii="Times New Roman" w:hAnsi="Times New Roman"/>
          <w:color w:val="000000"/>
          <w:sz w:val="24"/>
          <w:lang w:val="en-GB"/>
        </w:rPr>
        <w:t xml:space="preserve"> group postoperatively. </w:t>
      </w:r>
      <w:r w:rsidR="005D57F0" w:rsidRPr="009811E2">
        <w:rPr>
          <w:rFonts w:ascii="Times New Roman" w:hAnsi="Times New Roman"/>
          <w:color w:val="000000"/>
          <w:sz w:val="24"/>
          <w:lang w:val="en-GB"/>
        </w:rPr>
        <w:t xml:space="preserve">Bariatric surgery patients further report that social aspects of the surgery are not widely </w:t>
      </w:r>
      <w:r w:rsidR="005D57F0" w:rsidRPr="009811E2">
        <w:rPr>
          <w:rFonts w:ascii="Times New Roman" w:hAnsi="Times New Roman"/>
          <w:color w:val="000000"/>
          <w:sz w:val="24"/>
          <w:lang w:val="en-GB"/>
        </w:rPr>
        <w:lastRenderedPageBreak/>
        <w:t>appreciated by others in the society [4</w:t>
      </w:r>
      <w:r w:rsidR="003A7208">
        <w:rPr>
          <w:rFonts w:ascii="Times New Roman" w:hAnsi="Times New Roman"/>
          <w:color w:val="000000"/>
          <w:sz w:val="24"/>
          <w:lang w:val="en-GB"/>
        </w:rPr>
        <w:t>9</w:t>
      </w:r>
      <w:r w:rsidR="005D57F0" w:rsidRPr="009811E2">
        <w:rPr>
          <w:rFonts w:ascii="Times New Roman" w:hAnsi="Times New Roman"/>
          <w:color w:val="000000"/>
          <w:sz w:val="24"/>
          <w:lang w:val="en-GB"/>
        </w:rPr>
        <w:t xml:space="preserve">]. It is crucial that clinicians looking after these patients understand how patients adjust to life after surgery to be able to support them better. </w:t>
      </w:r>
    </w:p>
    <w:p w14:paraId="08654C89" w14:textId="77777777" w:rsidR="002A5DB6" w:rsidRPr="009811E2" w:rsidRDefault="002A5DB6" w:rsidP="00CB1B11">
      <w:pPr>
        <w:rPr>
          <w:rFonts w:ascii="Times New Roman" w:hAnsi="Times New Roman"/>
          <w:color w:val="000000"/>
          <w:sz w:val="24"/>
          <w:lang w:val="en-GB"/>
        </w:rPr>
      </w:pPr>
    </w:p>
    <w:p w14:paraId="52230379" w14:textId="77777777" w:rsidR="001216BB" w:rsidRDefault="001216BB" w:rsidP="00CB1B11">
      <w:pPr>
        <w:rPr>
          <w:rFonts w:ascii="Times New Roman" w:hAnsi="Times New Roman"/>
          <w:b/>
          <w:color w:val="000000"/>
          <w:sz w:val="24"/>
          <w:lang w:val="en-GB"/>
        </w:rPr>
      </w:pPr>
      <w:r>
        <w:rPr>
          <w:rFonts w:ascii="Times New Roman" w:hAnsi="Times New Roman"/>
          <w:b/>
          <w:color w:val="000000"/>
          <w:sz w:val="24"/>
          <w:lang w:val="en-GB"/>
        </w:rPr>
        <w:t xml:space="preserve">3.12 </w:t>
      </w:r>
      <w:r w:rsidR="002A5DB6" w:rsidRPr="009811E2">
        <w:rPr>
          <w:rFonts w:ascii="Times New Roman" w:hAnsi="Times New Roman"/>
          <w:b/>
          <w:color w:val="000000"/>
          <w:sz w:val="24"/>
          <w:lang w:val="en-GB"/>
        </w:rPr>
        <w:t>Haematological Monitoring</w:t>
      </w:r>
    </w:p>
    <w:p w14:paraId="001F4388" w14:textId="34E48158" w:rsidR="001039C2" w:rsidRPr="009811E2" w:rsidRDefault="002A5DB6" w:rsidP="00CB1B11">
      <w:pPr>
        <w:rPr>
          <w:rFonts w:ascii="Times New Roman" w:hAnsi="Times New Roman"/>
          <w:color w:val="000000"/>
          <w:sz w:val="24"/>
          <w:lang w:val="en-GB"/>
        </w:rPr>
      </w:pPr>
      <w:r w:rsidRPr="009811E2">
        <w:rPr>
          <w:rFonts w:ascii="Times New Roman" w:hAnsi="Times New Roman"/>
          <w:color w:val="000000"/>
          <w:sz w:val="24"/>
          <w:lang w:val="en-GB"/>
        </w:rPr>
        <w:t xml:space="preserve"> </w:t>
      </w:r>
      <w:r w:rsidR="003A1949" w:rsidRPr="009811E2">
        <w:rPr>
          <w:rFonts w:ascii="Times New Roman" w:hAnsi="Times New Roman"/>
          <w:color w:val="000000"/>
          <w:sz w:val="24"/>
          <w:lang w:val="en-GB"/>
        </w:rPr>
        <w:t xml:space="preserve">The purpose of haematological monitoring at the time of long-term </w:t>
      </w:r>
      <w:r w:rsidR="000A374D" w:rsidRPr="009811E2">
        <w:rPr>
          <w:rFonts w:ascii="Times New Roman" w:hAnsi="Times New Roman"/>
          <w:color w:val="000000"/>
          <w:sz w:val="24"/>
          <w:lang w:val="en-GB"/>
        </w:rPr>
        <w:t>bariatric review is</w:t>
      </w:r>
      <w:r w:rsidR="003A1949" w:rsidRPr="009811E2">
        <w:rPr>
          <w:rFonts w:ascii="Times New Roman" w:hAnsi="Times New Roman"/>
          <w:color w:val="000000"/>
          <w:sz w:val="24"/>
          <w:lang w:val="en-GB"/>
        </w:rPr>
        <w:t xml:space="preserve"> to monitor patients’ other health conditions like diabetes or </w:t>
      </w:r>
      <w:r w:rsidR="000A374D" w:rsidRPr="009811E2">
        <w:rPr>
          <w:rFonts w:ascii="Times New Roman" w:hAnsi="Times New Roman"/>
          <w:color w:val="000000"/>
          <w:sz w:val="24"/>
          <w:lang w:val="en-GB"/>
        </w:rPr>
        <w:t>dyslipidaemia and to s</w:t>
      </w:r>
      <w:r w:rsidR="003A1949" w:rsidRPr="009811E2">
        <w:rPr>
          <w:rFonts w:ascii="Times New Roman" w:hAnsi="Times New Roman"/>
          <w:color w:val="000000"/>
          <w:sz w:val="24"/>
          <w:lang w:val="en-GB"/>
        </w:rPr>
        <w:t xml:space="preserve">creen for common </w:t>
      </w:r>
      <w:r w:rsidR="000A374D" w:rsidRPr="009811E2">
        <w:rPr>
          <w:rFonts w:ascii="Times New Roman" w:hAnsi="Times New Roman"/>
          <w:color w:val="000000"/>
          <w:sz w:val="24"/>
          <w:lang w:val="en-GB"/>
        </w:rPr>
        <w:t>nutritional</w:t>
      </w:r>
      <w:r w:rsidR="001039C2" w:rsidRPr="009811E2">
        <w:rPr>
          <w:rFonts w:ascii="Times New Roman" w:hAnsi="Times New Roman"/>
          <w:color w:val="000000"/>
          <w:sz w:val="24"/>
          <w:lang w:val="en-GB"/>
        </w:rPr>
        <w:t xml:space="preserve"> </w:t>
      </w:r>
      <w:r w:rsidR="003A1949" w:rsidRPr="009811E2">
        <w:rPr>
          <w:rFonts w:ascii="Times New Roman" w:hAnsi="Times New Roman"/>
          <w:color w:val="000000"/>
          <w:sz w:val="24"/>
          <w:lang w:val="en-GB"/>
        </w:rPr>
        <w:t xml:space="preserve">problems </w:t>
      </w:r>
      <w:r w:rsidR="00B70B6B" w:rsidRPr="009811E2">
        <w:rPr>
          <w:rFonts w:ascii="Times New Roman" w:hAnsi="Times New Roman"/>
          <w:color w:val="000000"/>
          <w:sz w:val="24"/>
          <w:lang w:val="en-GB"/>
        </w:rPr>
        <w:t xml:space="preserve">after bariatric surgery. </w:t>
      </w:r>
      <w:r w:rsidR="00CD1DCD" w:rsidRPr="009811E2">
        <w:rPr>
          <w:rFonts w:ascii="Times New Roman" w:hAnsi="Times New Roman"/>
          <w:color w:val="000000"/>
          <w:sz w:val="24"/>
          <w:lang w:val="en-GB"/>
        </w:rPr>
        <w:t xml:space="preserve">Since anaemia </w:t>
      </w:r>
      <w:r w:rsidR="00FD145A" w:rsidRPr="009811E2">
        <w:rPr>
          <w:rFonts w:ascii="Times New Roman" w:hAnsi="Times New Roman"/>
          <w:color w:val="000000"/>
          <w:sz w:val="24"/>
          <w:lang w:val="en-GB"/>
        </w:rPr>
        <w:t>[</w:t>
      </w:r>
      <w:r w:rsidR="00927A80">
        <w:rPr>
          <w:rFonts w:ascii="Times New Roman" w:hAnsi="Times New Roman"/>
          <w:color w:val="000000"/>
          <w:sz w:val="24"/>
          <w:lang w:val="en-GB"/>
        </w:rPr>
        <w:t>50</w:t>
      </w:r>
      <w:r w:rsidR="00626CE6" w:rsidRPr="009811E2">
        <w:rPr>
          <w:rFonts w:ascii="Times New Roman" w:hAnsi="Times New Roman"/>
          <w:color w:val="000000"/>
          <w:sz w:val="24"/>
          <w:lang w:val="en-GB"/>
        </w:rPr>
        <w:t xml:space="preserve">] </w:t>
      </w:r>
      <w:r w:rsidR="00CD1DCD" w:rsidRPr="009811E2">
        <w:rPr>
          <w:rFonts w:ascii="Times New Roman" w:hAnsi="Times New Roman"/>
          <w:color w:val="000000"/>
          <w:sz w:val="24"/>
          <w:lang w:val="en-GB"/>
        </w:rPr>
        <w:t xml:space="preserve">and secondary hyperparathyroidism </w:t>
      </w:r>
      <w:r w:rsidR="0018779C" w:rsidRPr="009811E2">
        <w:rPr>
          <w:rFonts w:ascii="Times New Roman" w:hAnsi="Times New Roman"/>
          <w:color w:val="000000"/>
          <w:sz w:val="24"/>
          <w:lang w:val="en-GB"/>
        </w:rPr>
        <w:t>[</w:t>
      </w:r>
      <w:r w:rsidR="00927A80">
        <w:rPr>
          <w:rFonts w:ascii="Times New Roman" w:hAnsi="Times New Roman"/>
          <w:color w:val="000000"/>
          <w:sz w:val="24"/>
          <w:lang w:val="en-GB"/>
        </w:rPr>
        <w:t>51</w:t>
      </w:r>
      <w:r w:rsidR="0018779C" w:rsidRPr="009811E2">
        <w:rPr>
          <w:rFonts w:ascii="Times New Roman" w:hAnsi="Times New Roman"/>
          <w:color w:val="000000"/>
          <w:sz w:val="24"/>
          <w:lang w:val="en-GB"/>
        </w:rPr>
        <w:t xml:space="preserve">] </w:t>
      </w:r>
      <w:r w:rsidR="00CD1DCD" w:rsidRPr="009811E2">
        <w:rPr>
          <w:rFonts w:ascii="Times New Roman" w:hAnsi="Times New Roman"/>
          <w:color w:val="000000"/>
          <w:sz w:val="24"/>
          <w:lang w:val="en-GB"/>
        </w:rPr>
        <w:t>are relat</w:t>
      </w:r>
      <w:r w:rsidR="00626CE6" w:rsidRPr="009811E2">
        <w:rPr>
          <w:rFonts w:ascii="Times New Roman" w:hAnsi="Times New Roman"/>
          <w:color w:val="000000"/>
          <w:sz w:val="24"/>
          <w:lang w:val="en-GB"/>
        </w:rPr>
        <w:t>ively common in post-bariatric surgery patients, especially those undergoing a gastric bypass, it may make sense to screen</w:t>
      </w:r>
      <w:r w:rsidR="001039C2" w:rsidRPr="009811E2">
        <w:rPr>
          <w:rFonts w:ascii="Times New Roman" w:hAnsi="Times New Roman"/>
          <w:color w:val="000000"/>
          <w:sz w:val="24"/>
          <w:lang w:val="en-GB"/>
        </w:rPr>
        <w:t xml:space="preserve"> all the</w:t>
      </w:r>
      <w:r w:rsidR="0018779C" w:rsidRPr="009811E2">
        <w:rPr>
          <w:rFonts w:ascii="Times New Roman" w:hAnsi="Times New Roman"/>
          <w:color w:val="000000"/>
          <w:sz w:val="24"/>
          <w:lang w:val="en-GB"/>
        </w:rPr>
        <w:t xml:space="preserve"> </w:t>
      </w:r>
      <w:r w:rsidR="001039C2" w:rsidRPr="009811E2">
        <w:rPr>
          <w:rFonts w:ascii="Times New Roman" w:hAnsi="Times New Roman"/>
          <w:color w:val="000000"/>
          <w:sz w:val="24"/>
          <w:lang w:val="en-GB"/>
        </w:rPr>
        <w:t>patients</w:t>
      </w:r>
      <w:r w:rsidR="00626CE6" w:rsidRPr="009811E2">
        <w:rPr>
          <w:rFonts w:ascii="Times New Roman" w:hAnsi="Times New Roman"/>
          <w:color w:val="000000"/>
          <w:sz w:val="24"/>
          <w:lang w:val="en-GB"/>
        </w:rPr>
        <w:t xml:space="preserve"> for them.</w:t>
      </w:r>
      <w:r w:rsidR="001216BB">
        <w:rPr>
          <w:rFonts w:ascii="Times New Roman" w:hAnsi="Times New Roman"/>
          <w:color w:val="000000"/>
          <w:sz w:val="24"/>
          <w:lang w:val="en-GB"/>
        </w:rPr>
        <w:t xml:space="preserve"> </w:t>
      </w:r>
      <w:r w:rsidR="003A7CF7">
        <w:rPr>
          <w:rFonts w:ascii="Times New Roman" w:hAnsi="Times New Roman"/>
          <w:color w:val="000000"/>
          <w:sz w:val="24"/>
          <w:lang w:val="en-GB"/>
        </w:rPr>
        <w:t>Concurrently</w:t>
      </w:r>
      <w:r w:rsidR="00626CE6" w:rsidRPr="009811E2">
        <w:rPr>
          <w:rFonts w:ascii="Times New Roman" w:hAnsi="Times New Roman"/>
          <w:color w:val="000000"/>
          <w:sz w:val="24"/>
          <w:lang w:val="en-GB"/>
        </w:rPr>
        <w:t xml:space="preserve">, </w:t>
      </w:r>
      <w:r w:rsidR="00B70B6B" w:rsidRPr="009811E2">
        <w:rPr>
          <w:rFonts w:ascii="Times New Roman" w:hAnsi="Times New Roman"/>
          <w:color w:val="000000"/>
          <w:sz w:val="24"/>
          <w:lang w:val="en-GB"/>
        </w:rPr>
        <w:t>screening these patients for every possible vitamin and mineral deficiency</w:t>
      </w:r>
      <w:r w:rsidR="001039C2" w:rsidRPr="009811E2">
        <w:rPr>
          <w:rFonts w:ascii="Times New Roman" w:hAnsi="Times New Roman"/>
          <w:color w:val="000000"/>
          <w:sz w:val="24"/>
          <w:lang w:val="en-GB"/>
        </w:rPr>
        <w:t>, some of which are rare,</w:t>
      </w:r>
      <w:r w:rsidR="00B70B6B" w:rsidRPr="009811E2">
        <w:rPr>
          <w:rFonts w:ascii="Times New Roman" w:hAnsi="Times New Roman"/>
          <w:color w:val="000000"/>
          <w:sz w:val="24"/>
          <w:lang w:val="en-GB"/>
        </w:rPr>
        <w:t xml:space="preserve"> </w:t>
      </w:r>
      <w:r w:rsidR="0018779C" w:rsidRPr="009811E2">
        <w:rPr>
          <w:rFonts w:ascii="Times New Roman" w:hAnsi="Times New Roman"/>
          <w:color w:val="000000"/>
          <w:sz w:val="24"/>
          <w:lang w:val="en-GB"/>
        </w:rPr>
        <w:t>may not be cost-effective [2</w:t>
      </w:r>
      <w:r w:rsidR="005030FF">
        <w:rPr>
          <w:rFonts w:ascii="Times New Roman" w:hAnsi="Times New Roman"/>
          <w:color w:val="000000"/>
          <w:sz w:val="24"/>
          <w:lang w:val="en-GB"/>
        </w:rPr>
        <w:t>8</w:t>
      </w:r>
      <w:r w:rsidR="0053438F">
        <w:rPr>
          <w:rFonts w:ascii="Times New Roman" w:hAnsi="Times New Roman"/>
          <w:color w:val="000000"/>
          <w:sz w:val="24"/>
          <w:lang w:val="en-GB"/>
        </w:rPr>
        <w:t>-29</w:t>
      </w:r>
      <w:r w:rsidR="00B70B6B" w:rsidRPr="009811E2">
        <w:rPr>
          <w:rFonts w:ascii="Times New Roman" w:hAnsi="Times New Roman"/>
          <w:color w:val="000000"/>
          <w:sz w:val="24"/>
          <w:lang w:val="en-GB"/>
        </w:rPr>
        <w:t>]</w:t>
      </w:r>
      <w:r w:rsidR="00626CE6" w:rsidRPr="009811E2">
        <w:rPr>
          <w:rFonts w:ascii="Times New Roman" w:hAnsi="Times New Roman"/>
          <w:color w:val="000000"/>
          <w:sz w:val="24"/>
          <w:lang w:val="en-GB"/>
        </w:rPr>
        <w:t xml:space="preserve"> and might engender a false sense of security. The</w:t>
      </w:r>
      <w:r w:rsidR="00B70B6B" w:rsidRPr="009811E2">
        <w:rPr>
          <w:rFonts w:ascii="Times New Roman" w:hAnsi="Times New Roman"/>
          <w:color w:val="000000"/>
          <w:sz w:val="24"/>
          <w:lang w:val="en-GB"/>
        </w:rPr>
        <w:t xml:space="preserve"> focus </w:t>
      </w:r>
      <w:r w:rsidR="003A7CF7">
        <w:rPr>
          <w:rFonts w:ascii="Times New Roman" w:hAnsi="Times New Roman"/>
          <w:color w:val="000000"/>
          <w:sz w:val="24"/>
          <w:lang w:val="en-GB"/>
        </w:rPr>
        <w:t>could</w:t>
      </w:r>
      <w:r w:rsidR="001039C2" w:rsidRPr="009811E2">
        <w:rPr>
          <w:rFonts w:ascii="Times New Roman" w:hAnsi="Times New Roman"/>
          <w:color w:val="000000"/>
          <w:sz w:val="24"/>
          <w:lang w:val="en-GB"/>
        </w:rPr>
        <w:t xml:space="preserve"> </w:t>
      </w:r>
      <w:r w:rsidR="00B70B6B" w:rsidRPr="009811E2">
        <w:rPr>
          <w:rFonts w:ascii="Times New Roman" w:hAnsi="Times New Roman"/>
          <w:color w:val="000000"/>
          <w:sz w:val="24"/>
          <w:lang w:val="en-GB"/>
        </w:rPr>
        <w:t>be on determining the appropriate dosages for the prophylactic supplementation of each vitamin or mineral after each bariatric procedure</w:t>
      </w:r>
      <w:r w:rsidR="003A7CF7">
        <w:rPr>
          <w:rFonts w:ascii="Times New Roman" w:hAnsi="Times New Roman"/>
          <w:color w:val="000000"/>
          <w:sz w:val="24"/>
          <w:lang w:val="en-GB"/>
        </w:rPr>
        <w:t>,</w:t>
      </w:r>
      <w:r w:rsidR="002A16DA" w:rsidRPr="009811E2">
        <w:rPr>
          <w:rFonts w:ascii="Times New Roman" w:hAnsi="Times New Roman"/>
          <w:color w:val="000000"/>
          <w:sz w:val="24"/>
          <w:lang w:val="en-GB"/>
        </w:rPr>
        <w:t xml:space="preserve"> then ensuring that patients are compliant with their supplementation regime. </w:t>
      </w:r>
    </w:p>
    <w:p w14:paraId="4A6E70D4" w14:textId="77777777" w:rsidR="001039C2" w:rsidRPr="009811E2" w:rsidRDefault="001039C2" w:rsidP="00CB1B11">
      <w:pPr>
        <w:rPr>
          <w:rFonts w:ascii="Times New Roman" w:hAnsi="Times New Roman"/>
          <w:color w:val="000000"/>
          <w:sz w:val="24"/>
          <w:lang w:val="en-GB"/>
        </w:rPr>
      </w:pPr>
    </w:p>
    <w:p w14:paraId="09EB463E" w14:textId="77777777" w:rsidR="003A1949" w:rsidRPr="009811E2" w:rsidRDefault="002A16DA" w:rsidP="00CB1B11">
      <w:pPr>
        <w:rPr>
          <w:rFonts w:ascii="Times New Roman" w:hAnsi="Times New Roman"/>
          <w:color w:val="000000"/>
          <w:sz w:val="24"/>
          <w:lang w:val="en-GB"/>
        </w:rPr>
      </w:pPr>
      <w:r w:rsidRPr="009811E2">
        <w:rPr>
          <w:rFonts w:ascii="Times New Roman" w:hAnsi="Times New Roman"/>
          <w:color w:val="000000"/>
          <w:sz w:val="24"/>
          <w:lang w:val="en-GB"/>
        </w:rPr>
        <w:t>There</w:t>
      </w:r>
      <w:r w:rsidR="00DF25BB" w:rsidRPr="009811E2">
        <w:rPr>
          <w:rFonts w:ascii="Times New Roman" w:hAnsi="Times New Roman"/>
          <w:color w:val="000000"/>
          <w:sz w:val="24"/>
          <w:lang w:val="en-GB"/>
        </w:rPr>
        <w:t xml:space="preserve"> is a further need to ensure that patients and clinicians do not ignore warning signs of early n</w:t>
      </w:r>
      <w:r w:rsidR="00CD1DCD" w:rsidRPr="009811E2">
        <w:rPr>
          <w:rFonts w:ascii="Times New Roman" w:hAnsi="Times New Roman"/>
          <w:color w:val="000000"/>
          <w:sz w:val="24"/>
          <w:lang w:val="en-GB"/>
        </w:rPr>
        <w:t>utritional deficiencies</w:t>
      </w:r>
      <w:r w:rsidR="00DF25BB" w:rsidRPr="009811E2">
        <w:rPr>
          <w:rFonts w:ascii="Times New Roman" w:hAnsi="Times New Roman"/>
          <w:color w:val="000000"/>
          <w:sz w:val="24"/>
          <w:lang w:val="en-GB"/>
        </w:rPr>
        <w:t xml:space="preserve">. Most vitamin or mineral deficiencies are </w:t>
      </w:r>
      <w:r w:rsidR="00CD1DCD" w:rsidRPr="009811E2">
        <w:rPr>
          <w:rFonts w:ascii="Times New Roman" w:hAnsi="Times New Roman"/>
          <w:color w:val="000000"/>
          <w:sz w:val="24"/>
          <w:lang w:val="en-GB"/>
        </w:rPr>
        <w:t xml:space="preserve">easily corrected if diagnosed in time. The current scenario of over-reliance on blood tests means that the diagnosis and treatment of nutritional issues following bariatric surgery is often delayed with significant consequences for the patients. </w:t>
      </w:r>
    </w:p>
    <w:p w14:paraId="21F2767E" w14:textId="77777777" w:rsidR="002A5DB6" w:rsidRPr="009811E2" w:rsidRDefault="002A5DB6" w:rsidP="00CB1B11">
      <w:pPr>
        <w:rPr>
          <w:rFonts w:ascii="Times New Roman" w:hAnsi="Times New Roman"/>
          <w:color w:val="000000"/>
          <w:sz w:val="24"/>
          <w:lang w:val="en-GB"/>
        </w:rPr>
      </w:pPr>
    </w:p>
    <w:p w14:paraId="01EC0903" w14:textId="3D42D008" w:rsidR="007E750D" w:rsidRPr="009811E2" w:rsidRDefault="008654FE" w:rsidP="00CB1B11">
      <w:pPr>
        <w:rPr>
          <w:rFonts w:ascii="Times New Roman" w:hAnsi="Times New Roman"/>
          <w:b/>
          <w:color w:val="000000"/>
          <w:sz w:val="24"/>
          <w:lang w:val="en-GB"/>
        </w:rPr>
      </w:pPr>
      <w:r>
        <w:rPr>
          <w:rFonts w:ascii="Times New Roman" w:hAnsi="Times New Roman"/>
          <w:b/>
          <w:color w:val="000000"/>
          <w:sz w:val="24"/>
          <w:lang w:val="en-GB"/>
        </w:rPr>
        <w:t xml:space="preserve">4. </w:t>
      </w:r>
      <w:r w:rsidR="007E750D" w:rsidRPr="009811E2">
        <w:rPr>
          <w:rFonts w:ascii="Times New Roman" w:hAnsi="Times New Roman"/>
          <w:b/>
          <w:color w:val="000000"/>
          <w:sz w:val="24"/>
          <w:lang w:val="en-GB"/>
        </w:rPr>
        <w:t>Discussion</w:t>
      </w:r>
    </w:p>
    <w:p w14:paraId="57227A07" w14:textId="3FF7B7DE" w:rsidR="00B85371" w:rsidRDefault="00812880" w:rsidP="00CB1B11">
      <w:pPr>
        <w:rPr>
          <w:rFonts w:ascii="Times New Roman" w:hAnsi="Times New Roman"/>
          <w:color w:val="000000"/>
          <w:sz w:val="24"/>
          <w:lang w:val="en-GB"/>
        </w:rPr>
      </w:pPr>
      <w:r>
        <w:rPr>
          <w:rFonts w:ascii="Times New Roman" w:hAnsi="Times New Roman"/>
          <w:color w:val="000000"/>
          <w:sz w:val="24"/>
          <w:lang w:val="en-GB"/>
        </w:rPr>
        <w:lastRenderedPageBreak/>
        <w:t>F</w:t>
      </w:r>
      <w:r w:rsidR="00040906">
        <w:rPr>
          <w:rFonts w:ascii="Times New Roman" w:hAnsi="Times New Roman"/>
          <w:color w:val="000000"/>
          <w:sz w:val="24"/>
          <w:lang w:val="en-GB"/>
        </w:rPr>
        <w:t xml:space="preserve">rom the twelve </w:t>
      </w:r>
      <w:r w:rsidR="00061C46">
        <w:rPr>
          <w:rFonts w:ascii="Times New Roman" w:hAnsi="Times New Roman"/>
          <w:color w:val="000000"/>
          <w:sz w:val="24"/>
          <w:lang w:val="en-GB"/>
        </w:rPr>
        <w:t>identified areas of proposed</w:t>
      </w:r>
      <w:r w:rsidR="00040906">
        <w:rPr>
          <w:rFonts w:ascii="Times New Roman" w:hAnsi="Times New Roman"/>
          <w:color w:val="000000"/>
          <w:sz w:val="24"/>
          <w:lang w:val="en-GB"/>
        </w:rPr>
        <w:t xml:space="preserve"> care of post-bariatric surgical patients, there were </w:t>
      </w:r>
      <w:r w:rsidR="00DA20BC">
        <w:rPr>
          <w:rFonts w:ascii="Times New Roman" w:hAnsi="Times New Roman"/>
          <w:color w:val="000000"/>
          <w:sz w:val="24"/>
          <w:lang w:val="en-GB"/>
        </w:rPr>
        <w:t>three</w:t>
      </w:r>
      <w:r w:rsidR="00040906">
        <w:rPr>
          <w:rFonts w:ascii="Times New Roman" w:hAnsi="Times New Roman"/>
          <w:color w:val="000000"/>
          <w:sz w:val="24"/>
          <w:lang w:val="en-GB"/>
        </w:rPr>
        <w:t xml:space="preserve"> c</w:t>
      </w:r>
      <w:r w:rsidR="00061C46">
        <w:rPr>
          <w:rFonts w:ascii="Times New Roman" w:hAnsi="Times New Roman"/>
          <w:color w:val="000000"/>
          <w:sz w:val="24"/>
          <w:lang w:val="en-GB"/>
        </w:rPr>
        <w:t>ore key considerations identified, the responsibility of follow-up,</w:t>
      </w:r>
      <w:r w:rsidR="00DA20BC">
        <w:rPr>
          <w:rFonts w:ascii="Times New Roman" w:hAnsi="Times New Roman"/>
          <w:color w:val="000000"/>
          <w:sz w:val="24"/>
          <w:lang w:val="en-GB"/>
        </w:rPr>
        <w:t xml:space="preserve"> the frequency of follow up, and</w:t>
      </w:r>
      <w:r w:rsidR="00C873CD">
        <w:rPr>
          <w:rFonts w:ascii="Times New Roman" w:hAnsi="Times New Roman"/>
          <w:color w:val="000000"/>
          <w:sz w:val="24"/>
          <w:lang w:val="en-GB"/>
        </w:rPr>
        <w:t xml:space="preserve"> patient education. </w:t>
      </w:r>
    </w:p>
    <w:p w14:paraId="3A09DA92" w14:textId="77777777" w:rsidR="00817199" w:rsidRPr="009811E2" w:rsidRDefault="00817199" w:rsidP="00CB1B11">
      <w:pPr>
        <w:rPr>
          <w:rFonts w:ascii="Times New Roman" w:hAnsi="Times New Roman"/>
          <w:color w:val="000000"/>
          <w:sz w:val="24"/>
          <w:lang w:val="en-GB"/>
        </w:rPr>
      </w:pPr>
    </w:p>
    <w:p w14:paraId="60B03DE3" w14:textId="47338C30" w:rsidR="006F062E" w:rsidRPr="009811E2" w:rsidRDefault="007D0B35" w:rsidP="00CB1B11">
      <w:pPr>
        <w:rPr>
          <w:rFonts w:ascii="Times New Roman" w:hAnsi="Times New Roman"/>
          <w:b/>
          <w:color w:val="000000"/>
          <w:sz w:val="24"/>
          <w:lang w:val="en-GB"/>
        </w:rPr>
      </w:pPr>
      <w:r>
        <w:rPr>
          <w:rFonts w:ascii="Times New Roman" w:hAnsi="Times New Roman"/>
          <w:b/>
          <w:color w:val="000000"/>
          <w:sz w:val="24"/>
          <w:lang w:val="en-GB"/>
        </w:rPr>
        <w:t xml:space="preserve">4.1 </w:t>
      </w:r>
      <w:r w:rsidR="006F062E" w:rsidRPr="009811E2">
        <w:rPr>
          <w:rFonts w:ascii="Times New Roman" w:hAnsi="Times New Roman"/>
          <w:b/>
          <w:color w:val="000000"/>
          <w:sz w:val="24"/>
          <w:lang w:val="en-GB"/>
        </w:rPr>
        <w:t xml:space="preserve">The responsibility of </w:t>
      </w:r>
      <w:r>
        <w:rPr>
          <w:rFonts w:ascii="Times New Roman" w:hAnsi="Times New Roman"/>
          <w:b/>
          <w:color w:val="000000"/>
          <w:sz w:val="24"/>
          <w:lang w:val="en-GB"/>
        </w:rPr>
        <w:t>f</w:t>
      </w:r>
      <w:r w:rsidR="006F062E" w:rsidRPr="009811E2">
        <w:rPr>
          <w:rFonts w:ascii="Times New Roman" w:hAnsi="Times New Roman"/>
          <w:b/>
          <w:color w:val="000000"/>
          <w:sz w:val="24"/>
          <w:lang w:val="en-GB"/>
        </w:rPr>
        <w:t xml:space="preserve">ollow up:  </w:t>
      </w:r>
    </w:p>
    <w:p w14:paraId="7AB58A6B" w14:textId="4882B211" w:rsidR="006D660A" w:rsidRPr="009811E2" w:rsidRDefault="00817199" w:rsidP="00CB1B11">
      <w:pPr>
        <w:rPr>
          <w:rFonts w:ascii="Times New Roman" w:hAnsi="Times New Roman"/>
          <w:color w:val="000000"/>
          <w:sz w:val="24"/>
          <w:lang w:val="en-GB"/>
        </w:rPr>
      </w:pPr>
      <w:r>
        <w:rPr>
          <w:rFonts w:ascii="Times New Roman" w:hAnsi="Times New Roman"/>
          <w:color w:val="000000"/>
          <w:sz w:val="24"/>
          <w:lang w:val="en-GB"/>
        </w:rPr>
        <w:t xml:space="preserve">It is generally accepted that </w:t>
      </w:r>
      <w:r w:rsidR="005645F2">
        <w:rPr>
          <w:rFonts w:ascii="Times New Roman" w:hAnsi="Times New Roman"/>
          <w:color w:val="000000"/>
          <w:sz w:val="24"/>
          <w:lang w:val="en-GB"/>
        </w:rPr>
        <w:t>until weight-loss is stabilised,</w:t>
      </w:r>
      <w:r w:rsidR="00AB46B7" w:rsidRPr="009811E2">
        <w:rPr>
          <w:rFonts w:ascii="Times New Roman" w:hAnsi="Times New Roman"/>
          <w:color w:val="000000"/>
          <w:sz w:val="24"/>
          <w:lang w:val="en-GB"/>
        </w:rPr>
        <w:t xml:space="preserve"> the follow up </w:t>
      </w:r>
      <w:proofErr w:type="gramStart"/>
      <w:r w:rsidR="00AB46B7" w:rsidRPr="009811E2">
        <w:rPr>
          <w:rFonts w:ascii="Times New Roman" w:hAnsi="Times New Roman"/>
          <w:color w:val="000000"/>
          <w:sz w:val="24"/>
          <w:lang w:val="en-GB"/>
        </w:rPr>
        <w:t>of  patients</w:t>
      </w:r>
      <w:proofErr w:type="gramEnd"/>
      <w:r w:rsidR="00AB46B7" w:rsidRPr="009811E2">
        <w:rPr>
          <w:rFonts w:ascii="Times New Roman" w:hAnsi="Times New Roman"/>
          <w:color w:val="000000"/>
          <w:sz w:val="24"/>
          <w:lang w:val="en-GB"/>
        </w:rPr>
        <w:t xml:space="preserve"> should be primarily led by the bariatric surgical teams</w:t>
      </w:r>
      <w:r w:rsidR="00985B96">
        <w:rPr>
          <w:rFonts w:ascii="Times New Roman" w:hAnsi="Times New Roman"/>
          <w:color w:val="000000"/>
          <w:sz w:val="24"/>
          <w:lang w:val="en-GB"/>
        </w:rPr>
        <w:t xml:space="preserve">. </w:t>
      </w:r>
      <w:proofErr w:type="gramStart"/>
      <w:r w:rsidR="00985B96">
        <w:rPr>
          <w:rFonts w:ascii="Times New Roman" w:hAnsi="Times New Roman"/>
          <w:color w:val="000000"/>
          <w:sz w:val="24"/>
          <w:lang w:val="en-GB"/>
        </w:rPr>
        <w:t xml:space="preserve">However, </w:t>
      </w:r>
      <w:r w:rsidR="007E0812" w:rsidRPr="009811E2">
        <w:rPr>
          <w:rFonts w:ascii="Times New Roman" w:hAnsi="Times New Roman"/>
          <w:color w:val="000000"/>
          <w:sz w:val="24"/>
          <w:lang w:val="en-GB"/>
        </w:rPr>
        <w:t xml:space="preserve"> t</w:t>
      </w:r>
      <w:r w:rsidR="00926ADE" w:rsidRPr="009811E2">
        <w:rPr>
          <w:rFonts w:ascii="Times New Roman" w:hAnsi="Times New Roman"/>
          <w:color w:val="000000"/>
          <w:sz w:val="24"/>
          <w:lang w:val="en-GB"/>
        </w:rPr>
        <w:t>here</w:t>
      </w:r>
      <w:proofErr w:type="gramEnd"/>
      <w:r w:rsidR="00926ADE" w:rsidRPr="009811E2">
        <w:rPr>
          <w:rFonts w:ascii="Times New Roman" w:hAnsi="Times New Roman"/>
          <w:color w:val="000000"/>
          <w:sz w:val="24"/>
          <w:lang w:val="en-GB"/>
        </w:rPr>
        <w:t xml:space="preserve"> is less</w:t>
      </w:r>
      <w:r w:rsidR="00AB46B7" w:rsidRPr="009811E2">
        <w:rPr>
          <w:rFonts w:ascii="Times New Roman" w:hAnsi="Times New Roman"/>
          <w:color w:val="000000"/>
          <w:sz w:val="24"/>
          <w:lang w:val="en-GB"/>
        </w:rPr>
        <w:t xml:space="preserve"> clarity on who should look after patient's pre-existing medical comorbidities during this period. Furthermore, there is no consensus on if and when the primary responsibility fo</w:t>
      </w:r>
      <w:r w:rsidR="00E03025" w:rsidRPr="009811E2">
        <w:rPr>
          <w:rFonts w:ascii="Times New Roman" w:hAnsi="Times New Roman"/>
          <w:color w:val="000000"/>
          <w:sz w:val="24"/>
          <w:lang w:val="en-GB"/>
        </w:rPr>
        <w:t>r the follow up should be transferred</w:t>
      </w:r>
      <w:r w:rsidR="00AB46B7" w:rsidRPr="009811E2">
        <w:rPr>
          <w:rFonts w:ascii="Times New Roman" w:hAnsi="Times New Roman"/>
          <w:color w:val="000000"/>
          <w:sz w:val="24"/>
          <w:lang w:val="en-GB"/>
        </w:rPr>
        <w:t xml:space="preserve"> to primary care after a stable weight has been achieved. </w:t>
      </w:r>
    </w:p>
    <w:p w14:paraId="218C24EE" w14:textId="77777777" w:rsidR="006D660A" w:rsidRPr="009811E2" w:rsidRDefault="006D660A" w:rsidP="00CB1B11">
      <w:pPr>
        <w:rPr>
          <w:rFonts w:ascii="Times New Roman" w:hAnsi="Times New Roman"/>
          <w:color w:val="000000"/>
          <w:sz w:val="24"/>
          <w:lang w:val="en-GB"/>
        </w:rPr>
      </w:pPr>
    </w:p>
    <w:p w14:paraId="18719442" w14:textId="58F61F4D" w:rsidR="006D660A" w:rsidRPr="009811E2" w:rsidRDefault="0028536C" w:rsidP="00CB1B11">
      <w:pPr>
        <w:rPr>
          <w:rFonts w:ascii="Times New Roman" w:hAnsi="Times New Roman"/>
          <w:sz w:val="24"/>
          <w:lang w:val="en-GB"/>
        </w:rPr>
      </w:pPr>
      <w:r w:rsidRPr="009811E2">
        <w:rPr>
          <w:rFonts w:ascii="Times New Roman" w:hAnsi="Times New Roman"/>
          <w:sz w:val="24"/>
          <w:lang w:val="en-GB"/>
        </w:rPr>
        <w:t>In the United Kingdom</w:t>
      </w:r>
      <w:r w:rsidR="007C0788" w:rsidRPr="009811E2">
        <w:rPr>
          <w:rFonts w:ascii="Times New Roman" w:hAnsi="Times New Roman"/>
          <w:sz w:val="24"/>
          <w:lang w:val="en-GB"/>
        </w:rPr>
        <w:t>, the provisions of bariatric surgery are shaped by the National Institute for Health and Care Excellence (NICE) Gui</w:t>
      </w:r>
      <w:r w:rsidR="00AB46B7" w:rsidRPr="009811E2">
        <w:rPr>
          <w:rFonts w:ascii="Times New Roman" w:hAnsi="Times New Roman"/>
          <w:sz w:val="24"/>
          <w:lang w:val="en-GB"/>
        </w:rPr>
        <w:t>deline CG 189. The guideline advises that</w:t>
      </w:r>
      <w:r w:rsidR="007C0788" w:rsidRPr="009811E2">
        <w:rPr>
          <w:rFonts w:ascii="Times New Roman" w:hAnsi="Times New Roman"/>
          <w:sz w:val="24"/>
          <w:lang w:val="en-GB"/>
        </w:rPr>
        <w:t xml:space="preserve"> follow up for the</w:t>
      </w:r>
      <w:r w:rsidR="00AB46B7" w:rsidRPr="009811E2">
        <w:rPr>
          <w:rFonts w:ascii="Times New Roman" w:hAnsi="Times New Roman"/>
          <w:sz w:val="24"/>
          <w:lang w:val="en-GB"/>
        </w:rPr>
        <w:t xml:space="preserve"> first two years after surgery </w:t>
      </w:r>
      <w:r w:rsidR="007C0788" w:rsidRPr="009811E2">
        <w:rPr>
          <w:rFonts w:ascii="Times New Roman" w:hAnsi="Times New Roman"/>
          <w:sz w:val="24"/>
          <w:lang w:val="en-GB"/>
        </w:rPr>
        <w:t>should be within “the bariatric servi</w:t>
      </w:r>
      <w:r w:rsidR="00AB46B7" w:rsidRPr="009811E2">
        <w:rPr>
          <w:rFonts w:ascii="Times New Roman" w:hAnsi="Times New Roman"/>
          <w:sz w:val="24"/>
          <w:lang w:val="en-GB"/>
        </w:rPr>
        <w:t>ce” and that it should include</w:t>
      </w:r>
      <w:r w:rsidR="00E03025" w:rsidRPr="009811E2">
        <w:rPr>
          <w:rFonts w:ascii="Times New Roman" w:hAnsi="Times New Roman"/>
          <w:sz w:val="24"/>
          <w:lang w:val="en-GB"/>
        </w:rPr>
        <w:t xml:space="preserve"> </w:t>
      </w:r>
      <w:r w:rsidR="007C0788" w:rsidRPr="009811E2">
        <w:rPr>
          <w:rFonts w:ascii="Times New Roman" w:hAnsi="Times New Roman"/>
          <w:sz w:val="24"/>
          <w:lang w:val="en-GB"/>
        </w:rPr>
        <w:t xml:space="preserve">monitoring </w:t>
      </w:r>
      <w:r w:rsidR="00E03025" w:rsidRPr="009811E2">
        <w:rPr>
          <w:rFonts w:ascii="Times New Roman" w:hAnsi="Times New Roman"/>
          <w:sz w:val="24"/>
          <w:lang w:val="en-GB"/>
        </w:rPr>
        <w:t>of “</w:t>
      </w:r>
      <w:r w:rsidR="007C0788" w:rsidRPr="009811E2">
        <w:rPr>
          <w:rFonts w:ascii="Times New Roman" w:hAnsi="Times New Roman"/>
          <w:sz w:val="24"/>
          <w:lang w:val="en-GB"/>
        </w:rPr>
        <w:t>nutritional intake (including protein and vitamins) and mineral deficiencies, monitoring for co-morbidities, medication review, dietary and nutritional assessment, advice, and support, physical activity advice and support, psychological support tailored to the individual, and information about professionally led or peer-support groups”</w:t>
      </w:r>
      <w:r w:rsidR="00B97E19">
        <w:rPr>
          <w:rFonts w:ascii="Times New Roman" w:hAnsi="Times New Roman"/>
          <w:sz w:val="24"/>
          <w:lang w:val="en-GB"/>
        </w:rPr>
        <w:t xml:space="preserve"> </w:t>
      </w:r>
      <w:r w:rsidRPr="009811E2">
        <w:rPr>
          <w:rFonts w:ascii="Times New Roman" w:hAnsi="Times New Roman"/>
          <w:sz w:val="24"/>
          <w:lang w:val="en-GB"/>
        </w:rPr>
        <w:t>[5</w:t>
      </w:r>
      <w:r w:rsidR="00AB46B7" w:rsidRPr="009811E2">
        <w:rPr>
          <w:rFonts w:ascii="Times New Roman" w:hAnsi="Times New Roman"/>
          <w:sz w:val="24"/>
          <w:lang w:val="en-GB"/>
        </w:rPr>
        <w:t>]</w:t>
      </w:r>
      <w:r w:rsidR="00B97E19">
        <w:rPr>
          <w:rFonts w:ascii="Times New Roman" w:hAnsi="Times New Roman"/>
          <w:sz w:val="24"/>
          <w:lang w:val="en-GB"/>
        </w:rPr>
        <w:t>.</w:t>
      </w:r>
    </w:p>
    <w:p w14:paraId="58515AA0" w14:textId="77777777" w:rsidR="006D660A" w:rsidRPr="009811E2" w:rsidRDefault="006D660A" w:rsidP="00CB1B11">
      <w:pPr>
        <w:rPr>
          <w:rFonts w:ascii="Times New Roman" w:hAnsi="Times New Roman"/>
          <w:sz w:val="24"/>
          <w:lang w:val="en-GB"/>
        </w:rPr>
      </w:pPr>
    </w:p>
    <w:p w14:paraId="440EA43C" w14:textId="7BA390FE" w:rsidR="006D660A" w:rsidRPr="009811E2" w:rsidRDefault="00B97E19" w:rsidP="00CB1B11">
      <w:pPr>
        <w:rPr>
          <w:rFonts w:ascii="Times New Roman" w:hAnsi="Times New Roman"/>
          <w:sz w:val="24"/>
          <w:lang w:val="en-GB"/>
        </w:rPr>
      </w:pPr>
      <w:r>
        <w:rPr>
          <w:rFonts w:ascii="Times New Roman" w:hAnsi="Times New Roman"/>
          <w:sz w:val="24"/>
          <w:lang w:val="en-GB"/>
        </w:rPr>
        <w:t>T</w:t>
      </w:r>
      <w:r w:rsidR="006D660A" w:rsidRPr="009811E2">
        <w:rPr>
          <w:rFonts w:ascii="Times New Roman" w:hAnsi="Times New Roman"/>
          <w:sz w:val="24"/>
          <w:lang w:val="en-GB"/>
        </w:rPr>
        <w:t xml:space="preserve">he time frame of </w:t>
      </w:r>
      <w:r w:rsidR="007C0788" w:rsidRPr="009811E2">
        <w:rPr>
          <w:rFonts w:ascii="Times New Roman" w:hAnsi="Times New Roman"/>
          <w:sz w:val="24"/>
          <w:lang w:val="en-GB"/>
        </w:rPr>
        <w:t xml:space="preserve">2-year period </w:t>
      </w:r>
      <w:r w:rsidR="006D660A" w:rsidRPr="009811E2">
        <w:rPr>
          <w:rFonts w:ascii="Times New Roman" w:hAnsi="Times New Roman"/>
          <w:sz w:val="24"/>
          <w:lang w:val="en-GB"/>
        </w:rPr>
        <w:t xml:space="preserve">after surgery </w:t>
      </w:r>
      <w:r>
        <w:rPr>
          <w:rFonts w:ascii="Times New Roman" w:hAnsi="Times New Roman"/>
          <w:sz w:val="24"/>
          <w:lang w:val="en-GB"/>
        </w:rPr>
        <w:t>appears to be</w:t>
      </w:r>
      <w:r w:rsidR="006D660A" w:rsidRPr="009811E2">
        <w:rPr>
          <w:rFonts w:ascii="Times New Roman" w:hAnsi="Times New Roman"/>
          <w:sz w:val="24"/>
          <w:lang w:val="en-GB"/>
        </w:rPr>
        <w:t xml:space="preserve"> arbitrary, but it seems appropriate because most patients </w:t>
      </w:r>
      <w:r w:rsidR="007C0788" w:rsidRPr="009811E2">
        <w:rPr>
          <w:rFonts w:ascii="Times New Roman" w:hAnsi="Times New Roman"/>
          <w:sz w:val="24"/>
          <w:lang w:val="en-GB"/>
        </w:rPr>
        <w:t xml:space="preserve">can be expected to have </w:t>
      </w:r>
      <w:r w:rsidR="00E03025" w:rsidRPr="009811E2">
        <w:rPr>
          <w:rFonts w:ascii="Times New Roman" w:hAnsi="Times New Roman"/>
          <w:sz w:val="24"/>
          <w:lang w:val="en-GB"/>
        </w:rPr>
        <w:t>reached a plateau</w:t>
      </w:r>
      <w:r w:rsidR="006D660A" w:rsidRPr="009811E2">
        <w:rPr>
          <w:rFonts w:ascii="Times New Roman" w:hAnsi="Times New Roman"/>
          <w:sz w:val="24"/>
          <w:lang w:val="en-GB"/>
        </w:rPr>
        <w:t xml:space="preserve"> weight by the end of this period</w:t>
      </w:r>
      <w:r>
        <w:rPr>
          <w:rFonts w:ascii="Times New Roman" w:hAnsi="Times New Roman"/>
          <w:sz w:val="24"/>
          <w:lang w:val="en-GB"/>
        </w:rPr>
        <w:t>,</w:t>
      </w:r>
      <w:r w:rsidR="006D660A" w:rsidRPr="009811E2">
        <w:rPr>
          <w:rFonts w:ascii="Times New Roman" w:hAnsi="Times New Roman"/>
          <w:sz w:val="24"/>
          <w:lang w:val="en-GB"/>
        </w:rPr>
        <w:t xml:space="preserve"> and because most complications related to surgery are likely to </w:t>
      </w:r>
      <w:r w:rsidR="006D660A" w:rsidRPr="009811E2">
        <w:rPr>
          <w:rFonts w:ascii="Times New Roman" w:hAnsi="Times New Roman"/>
          <w:sz w:val="24"/>
          <w:lang w:val="en-GB"/>
        </w:rPr>
        <w:lastRenderedPageBreak/>
        <w:t xml:space="preserve">occur during this period. </w:t>
      </w:r>
      <w:r w:rsidR="007C0788" w:rsidRPr="009811E2">
        <w:rPr>
          <w:rFonts w:ascii="Times New Roman" w:hAnsi="Times New Roman"/>
          <w:sz w:val="24"/>
          <w:lang w:val="en-GB"/>
        </w:rPr>
        <w:t xml:space="preserve">It is reasonable </w:t>
      </w:r>
      <w:r w:rsidR="00BE3DED">
        <w:rPr>
          <w:rFonts w:ascii="Times New Roman" w:hAnsi="Times New Roman"/>
          <w:sz w:val="24"/>
          <w:lang w:val="en-GB"/>
        </w:rPr>
        <w:t>for</w:t>
      </w:r>
      <w:r w:rsidR="007C0788" w:rsidRPr="009811E2">
        <w:rPr>
          <w:rFonts w:ascii="Times New Roman" w:hAnsi="Times New Roman"/>
          <w:sz w:val="24"/>
          <w:lang w:val="en-GB"/>
        </w:rPr>
        <w:t xml:space="preserve"> bariatric teams to provide most of the aspects of the follow up </w:t>
      </w:r>
      <w:r w:rsidR="00BE3DED">
        <w:rPr>
          <w:rFonts w:ascii="Times New Roman" w:hAnsi="Times New Roman"/>
          <w:sz w:val="24"/>
          <w:lang w:val="en-GB"/>
        </w:rPr>
        <w:t>recommended in the NICE guidance, but</w:t>
      </w:r>
      <w:r w:rsidR="007C0788" w:rsidRPr="009811E2">
        <w:rPr>
          <w:rFonts w:ascii="Times New Roman" w:hAnsi="Times New Roman"/>
          <w:sz w:val="24"/>
          <w:lang w:val="en-GB"/>
        </w:rPr>
        <w:t xml:space="preserve"> t</w:t>
      </w:r>
      <w:r w:rsidR="00BE3DED">
        <w:rPr>
          <w:rFonts w:ascii="Times New Roman" w:hAnsi="Times New Roman"/>
          <w:sz w:val="24"/>
          <w:lang w:val="en-GB"/>
        </w:rPr>
        <w:t>he expectation of the bariatric team to concurrently</w:t>
      </w:r>
      <w:r w:rsidR="007C0788" w:rsidRPr="009811E2">
        <w:rPr>
          <w:rFonts w:ascii="Times New Roman" w:hAnsi="Times New Roman"/>
          <w:sz w:val="24"/>
          <w:lang w:val="en-GB"/>
        </w:rPr>
        <w:t xml:space="preserve"> monitor  a number of co-morbidities that these patients might suffer from and review the medications</w:t>
      </w:r>
      <w:r w:rsidR="00CC021D">
        <w:rPr>
          <w:rFonts w:ascii="Times New Roman" w:hAnsi="Times New Roman"/>
          <w:sz w:val="24"/>
          <w:lang w:val="en-GB"/>
        </w:rPr>
        <w:t xml:space="preserve">, puts the onus on bariatric teams to provide all encompassing medical care in areas in which they may not have the appropriate skills or resources to </w:t>
      </w:r>
      <w:r w:rsidR="006D660A" w:rsidRPr="009811E2">
        <w:rPr>
          <w:rFonts w:ascii="Times New Roman" w:hAnsi="Times New Roman"/>
          <w:sz w:val="24"/>
          <w:lang w:val="en-GB"/>
        </w:rPr>
        <w:t xml:space="preserve">deliver </w:t>
      </w:r>
      <w:r w:rsidR="00CC021D">
        <w:rPr>
          <w:rFonts w:ascii="Times New Roman" w:hAnsi="Times New Roman"/>
          <w:sz w:val="24"/>
          <w:lang w:val="en-GB"/>
        </w:rPr>
        <w:t>aspects of care</w:t>
      </w:r>
      <w:r w:rsidR="00D20618" w:rsidRPr="009811E2">
        <w:rPr>
          <w:rFonts w:ascii="Times New Roman" w:hAnsi="Times New Roman"/>
          <w:sz w:val="24"/>
          <w:lang w:val="en-GB"/>
        </w:rPr>
        <w:t>. It is hence recommended</w:t>
      </w:r>
      <w:r w:rsidR="006D660A" w:rsidRPr="009811E2">
        <w:rPr>
          <w:rFonts w:ascii="Times New Roman" w:hAnsi="Times New Roman"/>
          <w:sz w:val="24"/>
          <w:lang w:val="en-GB"/>
        </w:rPr>
        <w:t xml:space="preserve"> that a shared approach towards follow up is adopted right from the outset where primary care continues to take responsibility for looking after patients’ other medical conditions while bariatric surgery teams look after surgery and its related issues. </w:t>
      </w:r>
    </w:p>
    <w:p w14:paraId="00BF7229" w14:textId="77777777" w:rsidR="006F062E" w:rsidRPr="009811E2" w:rsidRDefault="006F062E" w:rsidP="00CB1B11">
      <w:pPr>
        <w:rPr>
          <w:rFonts w:ascii="Times New Roman" w:hAnsi="Times New Roman"/>
          <w:sz w:val="24"/>
          <w:lang w:val="en-GB"/>
        </w:rPr>
      </w:pPr>
    </w:p>
    <w:p w14:paraId="4B8B32A3" w14:textId="77777777" w:rsidR="006D660A" w:rsidRPr="009811E2" w:rsidRDefault="007C0788" w:rsidP="00CB1B11">
      <w:pPr>
        <w:rPr>
          <w:rFonts w:ascii="Times New Roman" w:hAnsi="Times New Roman"/>
          <w:sz w:val="24"/>
          <w:lang w:val="en-GB"/>
        </w:rPr>
      </w:pPr>
      <w:r w:rsidRPr="009811E2">
        <w:rPr>
          <w:rFonts w:ascii="Times New Roman" w:hAnsi="Times New Roman"/>
          <w:sz w:val="24"/>
          <w:lang w:val="en-GB"/>
        </w:rPr>
        <w:t>After the 2-year period, NICE advises that patients are discharged from the bariatric surgery service</w:t>
      </w:r>
      <w:r w:rsidR="006D660A" w:rsidRPr="009811E2">
        <w:rPr>
          <w:rFonts w:ascii="Times New Roman" w:hAnsi="Times New Roman"/>
          <w:sz w:val="24"/>
          <w:lang w:val="en-GB"/>
        </w:rPr>
        <w:t xml:space="preserve">. Though this is a reasonable goal and there is no reason why healthcare professionals in primary care cannot provide most of the routine post-bariatric surgery advice and care, there needs to be a close liaison with the bariatric surgical teams as patients remain at risk of developing a number of surgical and nutritional complications in the long term. </w:t>
      </w:r>
      <w:r w:rsidR="006F062E" w:rsidRPr="009811E2">
        <w:rPr>
          <w:rFonts w:ascii="Times New Roman" w:hAnsi="Times New Roman"/>
          <w:sz w:val="24"/>
          <w:lang w:val="en-GB"/>
        </w:rPr>
        <w:t xml:space="preserve">These </w:t>
      </w:r>
      <w:r w:rsidR="007853ED" w:rsidRPr="009811E2">
        <w:rPr>
          <w:rFonts w:ascii="Times New Roman" w:hAnsi="Times New Roman"/>
          <w:sz w:val="24"/>
          <w:lang w:val="en-GB"/>
        </w:rPr>
        <w:t>issues</w:t>
      </w:r>
      <w:r w:rsidR="006F062E" w:rsidRPr="009811E2">
        <w:rPr>
          <w:rFonts w:ascii="Times New Roman" w:hAnsi="Times New Roman"/>
          <w:sz w:val="24"/>
          <w:lang w:val="en-GB"/>
        </w:rPr>
        <w:t xml:space="preserve"> should be promptly identified and </w:t>
      </w:r>
      <w:r w:rsidR="007853ED" w:rsidRPr="009811E2">
        <w:rPr>
          <w:rFonts w:ascii="Times New Roman" w:hAnsi="Times New Roman"/>
          <w:sz w:val="24"/>
          <w:lang w:val="en-GB"/>
        </w:rPr>
        <w:t xml:space="preserve">patients </w:t>
      </w:r>
      <w:r w:rsidR="006F062E" w:rsidRPr="009811E2">
        <w:rPr>
          <w:rFonts w:ascii="Times New Roman" w:hAnsi="Times New Roman"/>
          <w:sz w:val="24"/>
          <w:lang w:val="en-GB"/>
        </w:rPr>
        <w:t xml:space="preserve">urgently </w:t>
      </w:r>
      <w:r w:rsidRPr="009811E2">
        <w:rPr>
          <w:rFonts w:ascii="Times New Roman" w:hAnsi="Times New Roman"/>
          <w:sz w:val="24"/>
          <w:lang w:val="en-GB"/>
        </w:rPr>
        <w:t xml:space="preserve">referred back into the surgical units. </w:t>
      </w:r>
    </w:p>
    <w:p w14:paraId="36226358" w14:textId="77777777" w:rsidR="007C0788" w:rsidRPr="009811E2" w:rsidRDefault="007C0788" w:rsidP="00CB1B11">
      <w:pPr>
        <w:pStyle w:val="LightGrid-Accent11"/>
        <w:numPr>
          <w:ilvl w:val="0"/>
          <w:numId w:val="0"/>
        </w:numPr>
        <w:rPr>
          <w:rFonts w:ascii="Times New Roman" w:hAnsi="Times New Roman"/>
          <w:b/>
          <w:sz w:val="24"/>
          <w:lang w:val="en-GB"/>
        </w:rPr>
      </w:pPr>
    </w:p>
    <w:p w14:paraId="6049FAE3" w14:textId="4CFE5982" w:rsidR="007C0788" w:rsidRPr="009811E2" w:rsidRDefault="00E52620" w:rsidP="00CB1B11">
      <w:pPr>
        <w:pStyle w:val="LightGrid-Accent11"/>
        <w:numPr>
          <w:ilvl w:val="0"/>
          <w:numId w:val="0"/>
        </w:numPr>
        <w:rPr>
          <w:rFonts w:ascii="Times New Roman" w:hAnsi="Times New Roman"/>
          <w:b/>
          <w:sz w:val="24"/>
          <w:lang w:val="en-GB"/>
        </w:rPr>
      </w:pPr>
      <w:r>
        <w:rPr>
          <w:rFonts w:ascii="Times New Roman" w:hAnsi="Times New Roman"/>
          <w:b/>
          <w:sz w:val="24"/>
          <w:lang w:val="en-GB"/>
        </w:rPr>
        <w:t xml:space="preserve">4.2 </w:t>
      </w:r>
      <w:r w:rsidR="007C0788" w:rsidRPr="009811E2">
        <w:rPr>
          <w:rFonts w:ascii="Times New Roman" w:hAnsi="Times New Roman"/>
          <w:b/>
          <w:sz w:val="24"/>
          <w:lang w:val="en-GB"/>
        </w:rPr>
        <w:t xml:space="preserve">The frequency of </w:t>
      </w:r>
      <w:r>
        <w:rPr>
          <w:rFonts w:ascii="Times New Roman" w:hAnsi="Times New Roman"/>
          <w:b/>
          <w:sz w:val="24"/>
          <w:lang w:val="en-GB"/>
        </w:rPr>
        <w:t>follow-up</w:t>
      </w:r>
      <w:r w:rsidR="00E21851" w:rsidRPr="009811E2">
        <w:rPr>
          <w:rFonts w:ascii="Times New Roman" w:hAnsi="Times New Roman"/>
          <w:b/>
          <w:sz w:val="24"/>
          <w:lang w:val="en-GB"/>
        </w:rPr>
        <w:t>:</w:t>
      </w:r>
    </w:p>
    <w:p w14:paraId="112AC117" w14:textId="77777777" w:rsidR="007C0788" w:rsidRPr="009811E2" w:rsidRDefault="007C0788" w:rsidP="00CB1B11">
      <w:pPr>
        <w:pStyle w:val="LightGrid-Accent11"/>
        <w:numPr>
          <w:ilvl w:val="0"/>
          <w:numId w:val="0"/>
        </w:numPr>
        <w:rPr>
          <w:rFonts w:ascii="Times New Roman" w:hAnsi="Times New Roman"/>
          <w:b/>
          <w:sz w:val="24"/>
          <w:lang w:val="en-GB"/>
        </w:rPr>
      </w:pPr>
    </w:p>
    <w:p w14:paraId="303E550A" w14:textId="77777777" w:rsidR="00E21851" w:rsidRPr="009811E2" w:rsidRDefault="00E21851" w:rsidP="00CB1B11">
      <w:pPr>
        <w:pStyle w:val="LightGrid-Accent11"/>
        <w:numPr>
          <w:ilvl w:val="0"/>
          <w:numId w:val="0"/>
        </w:numPr>
        <w:rPr>
          <w:rFonts w:ascii="Times New Roman" w:hAnsi="Times New Roman"/>
          <w:sz w:val="24"/>
          <w:lang w:val="en-GB"/>
        </w:rPr>
      </w:pPr>
      <w:r w:rsidRPr="009811E2">
        <w:rPr>
          <w:rFonts w:ascii="Times New Roman" w:hAnsi="Times New Roman"/>
          <w:sz w:val="24"/>
          <w:lang w:val="en-GB"/>
        </w:rPr>
        <w:t>The purpose of follow up during early stage</w:t>
      </w:r>
      <w:r w:rsidR="00AA7150" w:rsidRPr="009811E2">
        <w:rPr>
          <w:rFonts w:ascii="Times New Roman" w:hAnsi="Times New Roman"/>
          <w:sz w:val="24"/>
          <w:lang w:val="en-GB"/>
        </w:rPr>
        <w:t>s after surgery</w:t>
      </w:r>
      <w:r w:rsidRPr="009811E2">
        <w:rPr>
          <w:rFonts w:ascii="Times New Roman" w:hAnsi="Times New Roman"/>
          <w:sz w:val="24"/>
          <w:lang w:val="en-GB"/>
        </w:rPr>
        <w:t xml:space="preserve"> is early identification of any complications, </w:t>
      </w:r>
      <w:r w:rsidR="00AA7150" w:rsidRPr="009811E2">
        <w:rPr>
          <w:rFonts w:ascii="Times New Roman" w:hAnsi="Times New Roman"/>
          <w:sz w:val="24"/>
          <w:lang w:val="en-GB"/>
        </w:rPr>
        <w:t xml:space="preserve">to </w:t>
      </w:r>
      <w:r w:rsidRPr="009811E2">
        <w:rPr>
          <w:rFonts w:ascii="Times New Roman" w:hAnsi="Times New Roman"/>
          <w:sz w:val="24"/>
          <w:lang w:val="en-GB"/>
        </w:rPr>
        <w:t>ensure appropriate dietetic and lifestyle advi</w:t>
      </w:r>
      <w:r w:rsidR="00AA7150" w:rsidRPr="009811E2">
        <w:rPr>
          <w:rFonts w:ascii="Times New Roman" w:hAnsi="Times New Roman"/>
          <w:sz w:val="24"/>
          <w:lang w:val="en-GB"/>
        </w:rPr>
        <w:t>ce is reinforced, and monitor</w:t>
      </w:r>
      <w:r w:rsidRPr="009811E2">
        <w:rPr>
          <w:rFonts w:ascii="Times New Roman" w:hAnsi="Times New Roman"/>
          <w:sz w:val="24"/>
          <w:lang w:val="en-GB"/>
        </w:rPr>
        <w:t xml:space="preserve"> the nutritional status of patients. Obviously, this will mean that patients are seen </w:t>
      </w:r>
      <w:r w:rsidRPr="009811E2">
        <w:rPr>
          <w:rFonts w:ascii="Times New Roman" w:hAnsi="Times New Roman"/>
          <w:sz w:val="24"/>
          <w:lang w:val="en-GB"/>
        </w:rPr>
        <w:lastRenderedPageBreak/>
        <w:t>once or twice in the first couple of months and at regular intervals thereafter until the weight reaches a plateau stage and patients are comfortable with their new dietary patterns</w:t>
      </w:r>
      <w:r w:rsidR="00AA7150" w:rsidRPr="009811E2">
        <w:rPr>
          <w:rFonts w:ascii="Times New Roman" w:hAnsi="Times New Roman"/>
          <w:sz w:val="24"/>
          <w:lang w:val="en-GB"/>
        </w:rPr>
        <w:t xml:space="preserve"> and lifestyle</w:t>
      </w:r>
      <w:r w:rsidRPr="009811E2">
        <w:rPr>
          <w:rFonts w:ascii="Times New Roman" w:hAnsi="Times New Roman"/>
          <w:sz w:val="24"/>
          <w:lang w:val="en-GB"/>
        </w:rPr>
        <w:t xml:space="preserve">. One reasonable protocol can be to offer follow-up at 10-14 days, 6 weeks, 6 months, and then at 6 monthly intervals until the stable state is reached or 2 years, whichever is later. The purpose of medium to long-term follow up is to reinforce appropriate diet and lifestyle messages, monitoring of weight, early identification of surgical and nutritional complications, monitoring of co-morbidities, and haematological monitoring as indicated. </w:t>
      </w:r>
      <w:r w:rsidR="00E73432" w:rsidRPr="009811E2">
        <w:rPr>
          <w:rFonts w:ascii="Times New Roman" w:hAnsi="Times New Roman"/>
          <w:sz w:val="24"/>
          <w:lang w:val="en-GB"/>
        </w:rPr>
        <w:t>Though most of these objectives can be achieved at the time of patients’ annual health check</w:t>
      </w:r>
      <w:r w:rsidR="00AA7150" w:rsidRPr="009811E2">
        <w:rPr>
          <w:rFonts w:ascii="Times New Roman" w:hAnsi="Times New Roman"/>
          <w:sz w:val="24"/>
          <w:lang w:val="en-GB"/>
        </w:rPr>
        <w:t xml:space="preserve"> in the primary care</w:t>
      </w:r>
      <w:r w:rsidR="00E73432" w:rsidRPr="009811E2">
        <w:rPr>
          <w:rFonts w:ascii="Times New Roman" w:hAnsi="Times New Roman"/>
          <w:sz w:val="24"/>
          <w:lang w:val="en-GB"/>
        </w:rPr>
        <w:t xml:space="preserve">, there has to be a recognition that patients may develop issues at other times. </w:t>
      </w:r>
    </w:p>
    <w:p w14:paraId="6251379F" w14:textId="77777777" w:rsidR="007C0788" w:rsidRPr="009811E2" w:rsidRDefault="007C0788" w:rsidP="00CB1B11">
      <w:pPr>
        <w:pStyle w:val="LightGrid-Accent11"/>
        <w:numPr>
          <w:ilvl w:val="0"/>
          <w:numId w:val="0"/>
        </w:numPr>
        <w:rPr>
          <w:rFonts w:ascii="Times New Roman" w:hAnsi="Times New Roman"/>
          <w:b/>
          <w:sz w:val="24"/>
          <w:lang w:val="en-GB"/>
        </w:rPr>
      </w:pPr>
    </w:p>
    <w:p w14:paraId="60CFCA8B" w14:textId="16953A38" w:rsidR="007C0788" w:rsidRPr="009811E2" w:rsidRDefault="00FA48FF" w:rsidP="00CB1B11">
      <w:pPr>
        <w:rPr>
          <w:rFonts w:ascii="Times New Roman" w:hAnsi="Times New Roman"/>
          <w:b/>
          <w:bCs/>
          <w:sz w:val="24"/>
          <w:lang w:val="en-GB"/>
        </w:rPr>
      </w:pPr>
      <w:r>
        <w:rPr>
          <w:rFonts w:ascii="Times New Roman" w:hAnsi="Times New Roman"/>
          <w:b/>
          <w:bCs/>
          <w:sz w:val="24"/>
          <w:lang w:val="en-GB"/>
        </w:rPr>
        <w:t xml:space="preserve">4.3 </w:t>
      </w:r>
      <w:r w:rsidR="00836B8E" w:rsidRPr="009811E2">
        <w:rPr>
          <w:rFonts w:ascii="Times New Roman" w:hAnsi="Times New Roman"/>
          <w:b/>
          <w:bCs/>
          <w:sz w:val="24"/>
          <w:lang w:val="en-GB"/>
        </w:rPr>
        <w:t xml:space="preserve">Patient Education: </w:t>
      </w:r>
    </w:p>
    <w:p w14:paraId="1E9A1309" w14:textId="77777777" w:rsidR="00836B8E" w:rsidRPr="009811E2" w:rsidRDefault="00836B8E" w:rsidP="00CB1B11">
      <w:pPr>
        <w:rPr>
          <w:rFonts w:ascii="Times New Roman" w:hAnsi="Times New Roman"/>
          <w:sz w:val="24"/>
          <w:lang w:val="en-GB"/>
        </w:rPr>
      </w:pPr>
    </w:p>
    <w:p w14:paraId="17D90043" w14:textId="54BCA62B" w:rsidR="00836B8E" w:rsidRPr="009811E2" w:rsidRDefault="007C0788" w:rsidP="00CB1B11">
      <w:pPr>
        <w:rPr>
          <w:rFonts w:ascii="Times New Roman" w:hAnsi="Times New Roman"/>
          <w:bCs/>
          <w:sz w:val="24"/>
          <w:lang w:val="en-GB"/>
        </w:rPr>
      </w:pPr>
      <w:r w:rsidRPr="009811E2">
        <w:rPr>
          <w:rFonts w:ascii="Times New Roman" w:hAnsi="Times New Roman"/>
          <w:bCs/>
          <w:sz w:val="24"/>
          <w:lang w:val="en-GB"/>
        </w:rPr>
        <w:t>Current guidelines almost entirely focus on the role of the healthcare professionals</w:t>
      </w:r>
      <w:r w:rsidR="00836B8E" w:rsidRPr="009811E2">
        <w:rPr>
          <w:rFonts w:ascii="Times New Roman" w:hAnsi="Times New Roman"/>
          <w:bCs/>
          <w:sz w:val="24"/>
          <w:lang w:val="en-GB"/>
        </w:rPr>
        <w:t xml:space="preserve"> without involving patients in</w:t>
      </w:r>
      <w:r w:rsidRPr="009811E2">
        <w:rPr>
          <w:rFonts w:ascii="Times New Roman" w:hAnsi="Times New Roman"/>
          <w:bCs/>
          <w:sz w:val="24"/>
          <w:lang w:val="en-GB"/>
        </w:rPr>
        <w:t xml:space="preserve"> the decision-making</w:t>
      </w:r>
      <w:r w:rsidR="00836B8E" w:rsidRPr="009811E2">
        <w:rPr>
          <w:rFonts w:ascii="Times New Roman" w:hAnsi="Times New Roman"/>
          <w:bCs/>
          <w:sz w:val="24"/>
          <w:lang w:val="en-GB"/>
        </w:rPr>
        <w:t xml:space="preserve"> and follow-up process. NICE gui</w:t>
      </w:r>
      <w:r w:rsidR="00EA676E" w:rsidRPr="009811E2">
        <w:rPr>
          <w:rFonts w:ascii="Times New Roman" w:hAnsi="Times New Roman"/>
          <w:bCs/>
          <w:sz w:val="24"/>
          <w:lang w:val="en-GB"/>
        </w:rPr>
        <w:t>deline</w:t>
      </w:r>
      <w:r w:rsidR="001F0045">
        <w:rPr>
          <w:rFonts w:ascii="Times New Roman" w:hAnsi="Times New Roman"/>
          <w:bCs/>
          <w:sz w:val="24"/>
          <w:lang w:val="en-GB"/>
        </w:rPr>
        <w:t>s</w:t>
      </w:r>
      <w:r w:rsidR="00EA676E" w:rsidRPr="009811E2">
        <w:rPr>
          <w:rFonts w:ascii="Times New Roman" w:hAnsi="Times New Roman"/>
          <w:bCs/>
          <w:sz w:val="24"/>
          <w:lang w:val="en-GB"/>
        </w:rPr>
        <w:t xml:space="preserve"> [5</w:t>
      </w:r>
      <w:r w:rsidR="00836B8E" w:rsidRPr="009811E2">
        <w:rPr>
          <w:rFonts w:ascii="Times New Roman" w:hAnsi="Times New Roman"/>
          <w:bCs/>
          <w:sz w:val="24"/>
          <w:lang w:val="en-GB"/>
        </w:rPr>
        <w:t xml:space="preserve">] </w:t>
      </w:r>
      <w:r w:rsidRPr="009811E2">
        <w:rPr>
          <w:rFonts w:ascii="Times New Roman" w:hAnsi="Times New Roman"/>
          <w:bCs/>
          <w:sz w:val="24"/>
          <w:lang w:val="en-GB"/>
        </w:rPr>
        <w:t>clearly state that bariatric surgery is only a treatment option if the patient “commits to the</w:t>
      </w:r>
      <w:r w:rsidR="00836B8E" w:rsidRPr="009811E2">
        <w:rPr>
          <w:rFonts w:ascii="Times New Roman" w:hAnsi="Times New Roman"/>
          <w:bCs/>
          <w:sz w:val="24"/>
          <w:lang w:val="en-GB"/>
        </w:rPr>
        <w:t xml:space="preserve"> need for long-term follow up" and this should be explained to the patients before surgery and afterward. </w:t>
      </w:r>
      <w:r w:rsidRPr="009811E2">
        <w:rPr>
          <w:rFonts w:ascii="Times New Roman" w:hAnsi="Times New Roman"/>
          <w:bCs/>
          <w:sz w:val="24"/>
          <w:lang w:val="en-GB"/>
        </w:rPr>
        <w:t>Patients could be further provided w</w:t>
      </w:r>
      <w:r w:rsidR="00836B8E" w:rsidRPr="009811E2">
        <w:rPr>
          <w:rFonts w:ascii="Times New Roman" w:hAnsi="Times New Roman"/>
          <w:bCs/>
          <w:sz w:val="24"/>
          <w:lang w:val="en-GB"/>
        </w:rPr>
        <w:t xml:space="preserve">ith a list </w:t>
      </w:r>
      <w:r w:rsidR="00E03025" w:rsidRPr="009811E2">
        <w:rPr>
          <w:rFonts w:ascii="Times New Roman" w:hAnsi="Times New Roman"/>
          <w:bCs/>
          <w:sz w:val="24"/>
          <w:lang w:val="en-GB"/>
        </w:rPr>
        <w:t>of warning symptoms [Table 5</w:t>
      </w:r>
      <w:r w:rsidR="00836B8E" w:rsidRPr="009811E2">
        <w:rPr>
          <w:rFonts w:ascii="Times New Roman" w:hAnsi="Times New Roman"/>
          <w:bCs/>
          <w:sz w:val="24"/>
          <w:lang w:val="en-GB"/>
        </w:rPr>
        <w:t xml:space="preserve">] that should prompt </w:t>
      </w:r>
      <w:r w:rsidR="00D86559" w:rsidRPr="009811E2">
        <w:rPr>
          <w:rFonts w:ascii="Times New Roman" w:hAnsi="Times New Roman"/>
          <w:bCs/>
          <w:sz w:val="24"/>
          <w:lang w:val="en-GB"/>
        </w:rPr>
        <w:t xml:space="preserve">them to </w:t>
      </w:r>
      <w:r w:rsidR="00E927FD" w:rsidRPr="009811E2">
        <w:rPr>
          <w:rFonts w:ascii="Times New Roman" w:hAnsi="Times New Roman"/>
          <w:bCs/>
          <w:sz w:val="24"/>
          <w:lang w:val="en-GB"/>
        </w:rPr>
        <w:t xml:space="preserve">contact their General practitioners. </w:t>
      </w:r>
    </w:p>
    <w:p w14:paraId="7AEBC275" w14:textId="1580ED0E" w:rsidR="007C0788" w:rsidRPr="00A616CE" w:rsidRDefault="00836B8E" w:rsidP="00CB1B11">
      <w:pPr>
        <w:rPr>
          <w:rFonts w:ascii="Times New Roman" w:hAnsi="Times New Roman"/>
          <w:b/>
          <w:bCs/>
          <w:sz w:val="24"/>
          <w:lang w:val="en-GB"/>
        </w:rPr>
      </w:pPr>
      <w:r w:rsidRPr="009811E2">
        <w:rPr>
          <w:rFonts w:ascii="Times New Roman" w:hAnsi="Times New Roman"/>
          <w:bCs/>
          <w:sz w:val="24"/>
          <w:lang w:val="en-GB"/>
        </w:rPr>
        <w:t xml:space="preserve"> </w:t>
      </w:r>
      <w:r w:rsidR="00A616CE" w:rsidRPr="00A616CE">
        <w:rPr>
          <w:rFonts w:ascii="Times New Roman" w:hAnsi="Times New Roman"/>
          <w:b/>
          <w:bCs/>
          <w:sz w:val="24"/>
          <w:lang w:val="en-GB"/>
        </w:rPr>
        <w:t>Conclusion</w:t>
      </w:r>
    </w:p>
    <w:p w14:paraId="773F4E5A" w14:textId="06F88E9A" w:rsidR="008945DA" w:rsidRPr="009811E2" w:rsidRDefault="00E927FD" w:rsidP="00CB1B11">
      <w:pPr>
        <w:rPr>
          <w:rFonts w:ascii="Times New Roman" w:hAnsi="Times New Roman"/>
          <w:color w:val="000000"/>
          <w:sz w:val="24"/>
          <w:lang w:val="en-GB"/>
        </w:rPr>
      </w:pPr>
      <w:r w:rsidRPr="009811E2">
        <w:rPr>
          <w:rFonts w:ascii="Times New Roman" w:hAnsi="Times New Roman"/>
          <w:bCs/>
          <w:sz w:val="24"/>
          <w:lang w:val="en-GB"/>
        </w:rPr>
        <w:t>Patients should further be educated about the need to take lifelong micronutrient supplements as advised by their bariatric team. Repeated blood tests on</w:t>
      </w:r>
      <w:r w:rsidR="00836B8E" w:rsidRPr="009811E2">
        <w:rPr>
          <w:rFonts w:ascii="Times New Roman" w:hAnsi="Times New Roman"/>
          <w:bCs/>
          <w:sz w:val="24"/>
          <w:lang w:val="en-GB"/>
        </w:rPr>
        <w:t xml:space="preserve"> a patient who is </w:t>
      </w:r>
      <w:r w:rsidR="00836B8E" w:rsidRPr="009811E2">
        <w:rPr>
          <w:rFonts w:ascii="Times New Roman" w:hAnsi="Times New Roman"/>
          <w:bCs/>
          <w:sz w:val="24"/>
          <w:lang w:val="en-GB"/>
        </w:rPr>
        <w:lastRenderedPageBreak/>
        <w:t>not compliant with supplements without even an attempt to understand the rea</w:t>
      </w:r>
      <w:r w:rsidRPr="009811E2">
        <w:rPr>
          <w:rFonts w:ascii="Times New Roman" w:hAnsi="Times New Roman"/>
          <w:bCs/>
          <w:sz w:val="24"/>
          <w:lang w:val="en-GB"/>
        </w:rPr>
        <w:t>sons for lack of compliance can</w:t>
      </w:r>
      <w:r w:rsidR="00836B8E" w:rsidRPr="009811E2">
        <w:rPr>
          <w:rFonts w:ascii="Times New Roman" w:hAnsi="Times New Roman"/>
          <w:bCs/>
          <w:sz w:val="24"/>
          <w:lang w:val="en-GB"/>
        </w:rPr>
        <w:t xml:space="preserve"> </w:t>
      </w:r>
      <w:r w:rsidR="00EA676E" w:rsidRPr="009811E2">
        <w:rPr>
          <w:rFonts w:ascii="Times New Roman" w:hAnsi="Times New Roman"/>
          <w:bCs/>
          <w:sz w:val="24"/>
          <w:lang w:val="en-GB"/>
        </w:rPr>
        <w:t xml:space="preserve">only </w:t>
      </w:r>
      <w:r w:rsidR="00836B8E" w:rsidRPr="009811E2">
        <w:rPr>
          <w:rFonts w:ascii="Times New Roman" w:hAnsi="Times New Roman"/>
          <w:bCs/>
          <w:sz w:val="24"/>
          <w:lang w:val="en-GB"/>
        </w:rPr>
        <w:t>achieve little.</w:t>
      </w:r>
      <w:r w:rsidRPr="009811E2">
        <w:rPr>
          <w:rFonts w:ascii="Times New Roman" w:hAnsi="Times New Roman"/>
          <w:bCs/>
          <w:sz w:val="24"/>
          <w:lang w:val="en-GB"/>
        </w:rPr>
        <w:t xml:space="preserve"> </w:t>
      </w:r>
      <w:r w:rsidR="00625767" w:rsidRPr="009811E2">
        <w:rPr>
          <w:rFonts w:ascii="Times New Roman" w:hAnsi="Times New Roman"/>
          <w:color w:val="000000"/>
          <w:sz w:val="24"/>
          <w:lang w:val="en-GB"/>
        </w:rPr>
        <w:t xml:space="preserve">The review has several </w:t>
      </w:r>
      <w:r w:rsidR="008945DA" w:rsidRPr="009811E2">
        <w:rPr>
          <w:rFonts w:ascii="Times New Roman" w:hAnsi="Times New Roman"/>
          <w:color w:val="000000"/>
          <w:sz w:val="24"/>
          <w:lang w:val="en-GB"/>
        </w:rPr>
        <w:t>limitations.</w:t>
      </w:r>
      <w:r w:rsidR="00DF14C8" w:rsidRPr="009811E2">
        <w:rPr>
          <w:rFonts w:ascii="Times New Roman" w:hAnsi="Times New Roman"/>
          <w:color w:val="000000"/>
          <w:sz w:val="24"/>
          <w:lang w:val="en-GB"/>
        </w:rPr>
        <w:t xml:space="preserve"> Firstly, the broad nature of the subject means that </w:t>
      </w:r>
      <w:r w:rsidR="00D4577C">
        <w:rPr>
          <w:rFonts w:ascii="Times New Roman" w:hAnsi="Times New Roman"/>
          <w:color w:val="000000"/>
          <w:sz w:val="24"/>
          <w:lang w:val="en-GB"/>
        </w:rPr>
        <w:t>not all literature pertaining</w:t>
      </w:r>
      <w:r w:rsidR="00DF14C8" w:rsidRPr="009811E2">
        <w:rPr>
          <w:rFonts w:ascii="Times New Roman" w:hAnsi="Times New Roman"/>
          <w:color w:val="000000"/>
          <w:sz w:val="24"/>
          <w:lang w:val="en-GB"/>
        </w:rPr>
        <w:t xml:space="preserve"> to post-surgical follow up</w:t>
      </w:r>
      <w:r w:rsidR="00D4577C">
        <w:rPr>
          <w:rFonts w:ascii="Times New Roman" w:hAnsi="Times New Roman"/>
          <w:color w:val="000000"/>
          <w:sz w:val="24"/>
          <w:lang w:val="en-GB"/>
        </w:rPr>
        <w:t xml:space="preserve"> was identified</w:t>
      </w:r>
      <w:r w:rsidR="00DF14C8" w:rsidRPr="009811E2">
        <w:rPr>
          <w:rFonts w:ascii="Times New Roman" w:hAnsi="Times New Roman"/>
          <w:color w:val="000000"/>
          <w:sz w:val="24"/>
          <w:lang w:val="en-GB"/>
        </w:rPr>
        <w:t xml:space="preserve">. </w:t>
      </w:r>
      <w:r w:rsidR="003B1E26" w:rsidRPr="009811E2">
        <w:rPr>
          <w:rFonts w:ascii="Times New Roman" w:hAnsi="Times New Roman"/>
          <w:color w:val="000000"/>
          <w:sz w:val="24"/>
          <w:lang w:val="en-GB"/>
        </w:rPr>
        <w:t xml:space="preserve">The use of a narrative as opposed to systematic approach may have influenced findings. </w:t>
      </w:r>
      <w:r w:rsidR="009F0A1A" w:rsidRPr="009811E2">
        <w:rPr>
          <w:rFonts w:ascii="Times New Roman" w:hAnsi="Times New Roman"/>
          <w:color w:val="000000"/>
          <w:sz w:val="24"/>
          <w:lang w:val="en-GB"/>
        </w:rPr>
        <w:t xml:space="preserve">Only one electronic database was used for this review, but other databases may have </w:t>
      </w:r>
      <w:r w:rsidR="007630BA">
        <w:rPr>
          <w:rFonts w:ascii="Times New Roman" w:hAnsi="Times New Roman"/>
          <w:color w:val="000000"/>
          <w:sz w:val="24"/>
          <w:lang w:val="en-GB"/>
        </w:rPr>
        <w:t>uncovered additional literature</w:t>
      </w:r>
      <w:r w:rsidR="009F0A1A" w:rsidRPr="009811E2">
        <w:rPr>
          <w:rFonts w:ascii="Times New Roman" w:hAnsi="Times New Roman"/>
          <w:color w:val="000000"/>
          <w:sz w:val="24"/>
          <w:lang w:val="en-GB"/>
        </w:rPr>
        <w:t xml:space="preserve">.  Additionally, we did not search the grey literature in this field, and we acknowledge that </w:t>
      </w:r>
      <w:r w:rsidR="007630BA">
        <w:rPr>
          <w:rFonts w:ascii="Times New Roman" w:hAnsi="Times New Roman"/>
          <w:color w:val="000000"/>
          <w:sz w:val="24"/>
          <w:lang w:val="en-GB"/>
        </w:rPr>
        <w:t>the</w:t>
      </w:r>
      <w:r w:rsidR="009F0A1A" w:rsidRPr="009811E2">
        <w:rPr>
          <w:rFonts w:ascii="Times New Roman" w:hAnsi="Times New Roman"/>
          <w:color w:val="000000"/>
          <w:sz w:val="24"/>
          <w:lang w:val="en-GB"/>
        </w:rPr>
        <w:t xml:space="preserve"> personal biases</w:t>
      </w:r>
      <w:r w:rsidR="007630BA">
        <w:rPr>
          <w:rFonts w:ascii="Times New Roman" w:hAnsi="Times New Roman"/>
          <w:color w:val="000000"/>
          <w:sz w:val="24"/>
          <w:lang w:val="en-GB"/>
        </w:rPr>
        <w:t xml:space="preserve"> of the authors</w:t>
      </w:r>
      <w:r w:rsidR="009F0A1A" w:rsidRPr="009811E2">
        <w:rPr>
          <w:rFonts w:ascii="Times New Roman" w:hAnsi="Times New Roman"/>
          <w:color w:val="000000"/>
          <w:sz w:val="24"/>
          <w:lang w:val="en-GB"/>
        </w:rPr>
        <w:t xml:space="preserve"> may have</w:t>
      </w:r>
      <w:r w:rsidR="003B1E26" w:rsidRPr="009811E2">
        <w:rPr>
          <w:rFonts w:ascii="Times New Roman" w:hAnsi="Times New Roman"/>
          <w:color w:val="000000"/>
          <w:sz w:val="24"/>
          <w:lang w:val="en-GB"/>
        </w:rPr>
        <w:t xml:space="preserve"> influenced </w:t>
      </w:r>
      <w:r w:rsidR="00D4577C">
        <w:rPr>
          <w:rFonts w:ascii="Times New Roman" w:hAnsi="Times New Roman"/>
          <w:color w:val="000000"/>
          <w:sz w:val="24"/>
          <w:lang w:val="en-GB"/>
        </w:rPr>
        <w:t>the literature chosen for inclusion in the review.</w:t>
      </w:r>
      <w:r w:rsidR="008945DA" w:rsidRPr="009811E2">
        <w:rPr>
          <w:rFonts w:ascii="Times New Roman" w:hAnsi="Times New Roman"/>
          <w:color w:val="000000"/>
          <w:sz w:val="24"/>
          <w:lang w:val="en-GB"/>
        </w:rPr>
        <w:t xml:space="preserve"> </w:t>
      </w:r>
    </w:p>
    <w:p w14:paraId="7AB6BFE9" w14:textId="67A69E7C" w:rsidR="00FF0D8D" w:rsidRPr="009811E2" w:rsidRDefault="00FF0D8D" w:rsidP="00CB1B11">
      <w:pPr>
        <w:rPr>
          <w:rFonts w:ascii="Times New Roman" w:hAnsi="Times New Roman"/>
          <w:sz w:val="24"/>
          <w:lang w:val="en-GB"/>
        </w:rPr>
      </w:pPr>
      <w:r w:rsidRPr="009811E2">
        <w:rPr>
          <w:rFonts w:ascii="Times New Roman" w:hAnsi="Times New Roman"/>
          <w:color w:val="000000"/>
          <w:sz w:val="24"/>
          <w:lang w:val="en-GB"/>
        </w:rPr>
        <w:t xml:space="preserve">There is currently a need to streamline and improve long-term follow up of bariatric surgery patients. This paper attempts to identify all the various aspects of follow up of these patients and suggest a pragmatic multidisciplinary pathway.  </w:t>
      </w:r>
      <w:r w:rsidR="00823D82">
        <w:rPr>
          <w:rFonts w:ascii="Times New Roman" w:hAnsi="Times New Roman"/>
          <w:color w:val="000000"/>
          <w:sz w:val="24"/>
          <w:lang w:val="en-GB"/>
        </w:rPr>
        <w:t>Further research into the subject of</w:t>
      </w:r>
      <w:r w:rsidR="008945DA" w:rsidRPr="009811E2">
        <w:rPr>
          <w:rFonts w:ascii="Times New Roman" w:hAnsi="Times New Roman"/>
          <w:color w:val="000000"/>
          <w:sz w:val="24"/>
          <w:lang w:val="en-GB"/>
        </w:rPr>
        <w:t xml:space="preserve"> long-term follow up after bariatric surgery</w:t>
      </w:r>
      <w:r w:rsidR="00823D82">
        <w:rPr>
          <w:rFonts w:ascii="Times New Roman" w:hAnsi="Times New Roman"/>
          <w:color w:val="000000"/>
          <w:sz w:val="24"/>
          <w:lang w:val="en-GB"/>
        </w:rPr>
        <w:t xml:space="preserve"> in terms including cost-benefit analysis is recommended.</w:t>
      </w:r>
      <w:r w:rsidR="008945DA" w:rsidRPr="009811E2">
        <w:rPr>
          <w:rFonts w:ascii="Times New Roman" w:hAnsi="Times New Roman"/>
          <w:color w:val="000000"/>
          <w:sz w:val="24"/>
          <w:lang w:val="en-GB"/>
        </w:rPr>
        <w:t xml:space="preserve">  </w:t>
      </w:r>
    </w:p>
    <w:p w14:paraId="4FED54F7" w14:textId="77777777" w:rsidR="007C0788" w:rsidRPr="009811E2" w:rsidRDefault="007C0788" w:rsidP="00CB1B11">
      <w:pPr>
        <w:rPr>
          <w:rFonts w:ascii="Times New Roman" w:hAnsi="Times New Roman"/>
          <w:b/>
          <w:sz w:val="24"/>
          <w:lang w:val="en-GB"/>
        </w:rPr>
      </w:pPr>
    </w:p>
    <w:p w14:paraId="574BB851" w14:textId="77777777" w:rsidR="009A1783" w:rsidRPr="009811E2" w:rsidRDefault="009A1783" w:rsidP="00CB1B11">
      <w:pPr>
        <w:pStyle w:val="Heading1"/>
        <w:rPr>
          <w:rFonts w:ascii="Times New Roman" w:hAnsi="Times New Roman" w:cs="Times New Roman"/>
          <w:sz w:val="24"/>
          <w:szCs w:val="24"/>
          <w:lang w:val="en-GB"/>
        </w:rPr>
      </w:pPr>
      <w:r w:rsidRPr="009811E2">
        <w:rPr>
          <w:rFonts w:ascii="Times New Roman" w:hAnsi="Times New Roman" w:cs="Times New Roman"/>
          <w:sz w:val="24"/>
          <w:szCs w:val="24"/>
          <w:lang w:val="en-GB"/>
        </w:rPr>
        <w:t>Author contributions</w:t>
      </w:r>
      <w:r w:rsidR="00FF0D8D" w:rsidRPr="009811E2">
        <w:rPr>
          <w:rFonts w:ascii="Times New Roman" w:hAnsi="Times New Roman" w:cs="Times New Roman"/>
          <w:sz w:val="24"/>
          <w:szCs w:val="24"/>
          <w:lang w:val="en-GB"/>
        </w:rPr>
        <w:t>:</w:t>
      </w:r>
    </w:p>
    <w:p w14:paraId="0EEAE5C1" w14:textId="09DBA362" w:rsidR="00FF0D8D" w:rsidRDefault="00CC247B" w:rsidP="00FF0D8D">
      <w:pPr>
        <w:rPr>
          <w:rFonts w:ascii="Times New Roman" w:hAnsi="Times New Roman"/>
          <w:sz w:val="24"/>
          <w:lang w:val="en-GB"/>
        </w:rPr>
      </w:pPr>
      <w:r>
        <w:rPr>
          <w:rFonts w:ascii="Times New Roman" w:hAnsi="Times New Roman"/>
          <w:sz w:val="24"/>
          <w:lang w:val="en-GB"/>
        </w:rPr>
        <w:t>XX</w:t>
      </w:r>
      <w:r w:rsidR="00BA7485" w:rsidRPr="009811E2">
        <w:rPr>
          <w:rFonts w:ascii="Times New Roman" w:hAnsi="Times New Roman"/>
          <w:sz w:val="24"/>
          <w:lang w:val="en-GB"/>
        </w:rPr>
        <w:t xml:space="preserve"> </w:t>
      </w:r>
      <w:r w:rsidR="00FF0D8D" w:rsidRPr="009811E2">
        <w:rPr>
          <w:rFonts w:ascii="Times New Roman" w:hAnsi="Times New Roman"/>
          <w:sz w:val="24"/>
          <w:lang w:val="en-GB"/>
        </w:rPr>
        <w:t>conceived the idea of the paper</w:t>
      </w:r>
      <w:r w:rsidR="007F2099" w:rsidRPr="009811E2">
        <w:rPr>
          <w:rFonts w:ascii="Times New Roman" w:hAnsi="Times New Roman"/>
          <w:sz w:val="24"/>
          <w:lang w:val="en-GB"/>
        </w:rPr>
        <w:t>, undertook one of the blind literature searches</w:t>
      </w:r>
      <w:r w:rsidR="00FF0D8D" w:rsidRPr="009811E2">
        <w:rPr>
          <w:rFonts w:ascii="Times New Roman" w:hAnsi="Times New Roman"/>
          <w:sz w:val="24"/>
          <w:lang w:val="en-GB"/>
        </w:rPr>
        <w:t xml:space="preserve"> and </w:t>
      </w:r>
      <w:r w:rsidR="007F2099" w:rsidRPr="009811E2">
        <w:rPr>
          <w:rFonts w:ascii="Times New Roman" w:hAnsi="Times New Roman"/>
          <w:sz w:val="24"/>
          <w:lang w:val="en-GB"/>
        </w:rPr>
        <w:t>led on the writing up of the manuscript</w:t>
      </w:r>
      <w:r w:rsidR="00FF0D8D" w:rsidRPr="009811E2">
        <w:rPr>
          <w:rFonts w:ascii="Times New Roman" w:hAnsi="Times New Roman"/>
          <w:sz w:val="24"/>
          <w:lang w:val="en-GB"/>
        </w:rPr>
        <w:t xml:space="preserve">. </w:t>
      </w:r>
      <w:r>
        <w:rPr>
          <w:rFonts w:ascii="Times New Roman" w:hAnsi="Times New Roman"/>
          <w:sz w:val="24"/>
          <w:lang w:val="en-GB"/>
        </w:rPr>
        <w:t xml:space="preserve">XY </w:t>
      </w:r>
      <w:r w:rsidR="007F2099" w:rsidRPr="009811E2">
        <w:rPr>
          <w:rFonts w:ascii="Times New Roman" w:hAnsi="Times New Roman"/>
          <w:sz w:val="24"/>
          <w:lang w:val="en-GB"/>
        </w:rPr>
        <w:t xml:space="preserve">undertook a </w:t>
      </w:r>
      <w:r w:rsidR="003409C5">
        <w:rPr>
          <w:rFonts w:ascii="Times New Roman" w:hAnsi="Times New Roman"/>
          <w:sz w:val="24"/>
          <w:lang w:val="en-GB"/>
        </w:rPr>
        <w:t xml:space="preserve">further </w:t>
      </w:r>
      <w:r w:rsidR="007F2099" w:rsidRPr="009811E2">
        <w:rPr>
          <w:rFonts w:ascii="Times New Roman" w:hAnsi="Times New Roman"/>
          <w:sz w:val="24"/>
          <w:lang w:val="en-GB"/>
        </w:rPr>
        <w:t>blind literature search and assisted with the writi</w:t>
      </w:r>
      <w:r w:rsidR="000F5BDF" w:rsidRPr="009811E2">
        <w:rPr>
          <w:rFonts w:ascii="Times New Roman" w:hAnsi="Times New Roman"/>
          <w:sz w:val="24"/>
          <w:lang w:val="en-GB"/>
        </w:rPr>
        <w:t xml:space="preserve">ng up. </w:t>
      </w:r>
      <w:r>
        <w:rPr>
          <w:rFonts w:ascii="Times New Roman" w:hAnsi="Times New Roman"/>
          <w:sz w:val="24"/>
          <w:lang w:val="en-GB"/>
        </w:rPr>
        <w:t>XZ</w:t>
      </w:r>
      <w:r w:rsidR="000F5BDF" w:rsidRPr="009811E2">
        <w:rPr>
          <w:rFonts w:ascii="Times New Roman" w:hAnsi="Times New Roman"/>
          <w:sz w:val="24"/>
          <w:lang w:val="en-GB"/>
        </w:rPr>
        <w:t xml:space="preserve"> assisted with the writing up of the manuscript</w:t>
      </w:r>
      <w:r w:rsidR="003409C5">
        <w:rPr>
          <w:rFonts w:ascii="Times New Roman" w:hAnsi="Times New Roman"/>
          <w:sz w:val="24"/>
          <w:lang w:val="en-GB"/>
        </w:rPr>
        <w:t>.</w:t>
      </w:r>
      <w:r w:rsidR="000F5BDF" w:rsidRPr="009811E2">
        <w:rPr>
          <w:rFonts w:ascii="Times New Roman" w:hAnsi="Times New Roman"/>
          <w:sz w:val="24"/>
          <w:lang w:val="en-GB"/>
        </w:rPr>
        <w:t xml:space="preserve"> All</w:t>
      </w:r>
      <w:r w:rsidR="00FF0D8D" w:rsidRPr="009811E2">
        <w:rPr>
          <w:rFonts w:ascii="Times New Roman" w:hAnsi="Times New Roman"/>
          <w:sz w:val="24"/>
          <w:lang w:val="en-GB"/>
        </w:rPr>
        <w:t xml:space="preserve"> authors have seen the final draft and </w:t>
      </w:r>
      <w:r w:rsidR="008945DA" w:rsidRPr="009811E2">
        <w:rPr>
          <w:rFonts w:ascii="Times New Roman" w:hAnsi="Times New Roman"/>
          <w:sz w:val="24"/>
          <w:lang w:val="en-GB"/>
        </w:rPr>
        <w:t>approve of it.</w:t>
      </w:r>
      <w:r w:rsidR="00FF0D8D" w:rsidRPr="009811E2">
        <w:rPr>
          <w:rFonts w:ascii="Times New Roman" w:hAnsi="Times New Roman"/>
          <w:sz w:val="24"/>
          <w:lang w:val="en-GB"/>
        </w:rPr>
        <w:t xml:space="preserve"> </w:t>
      </w:r>
    </w:p>
    <w:p w14:paraId="111B99DC" w14:textId="77777777" w:rsidR="003409C5" w:rsidRPr="009811E2" w:rsidRDefault="003409C5" w:rsidP="00FF0D8D">
      <w:pPr>
        <w:rPr>
          <w:rFonts w:ascii="Times New Roman" w:hAnsi="Times New Roman"/>
          <w:sz w:val="24"/>
          <w:lang w:val="en-GB"/>
        </w:rPr>
      </w:pPr>
    </w:p>
    <w:p w14:paraId="28EF80E6" w14:textId="77777777" w:rsidR="007C0788" w:rsidRPr="009811E2" w:rsidRDefault="007C0788" w:rsidP="00CB1B11">
      <w:pPr>
        <w:rPr>
          <w:rFonts w:ascii="Times New Roman" w:hAnsi="Times New Roman"/>
          <w:b/>
          <w:sz w:val="24"/>
          <w:lang w:val="en-GB"/>
        </w:rPr>
      </w:pPr>
      <w:r w:rsidRPr="009811E2">
        <w:rPr>
          <w:rFonts w:ascii="Times New Roman" w:hAnsi="Times New Roman"/>
          <w:b/>
          <w:sz w:val="24"/>
          <w:lang w:val="en-GB"/>
        </w:rPr>
        <w:t xml:space="preserve">References: </w:t>
      </w:r>
    </w:p>
    <w:p w14:paraId="0730CEA0" w14:textId="77777777" w:rsidR="007C0788" w:rsidRPr="009811E2" w:rsidRDefault="007C0788" w:rsidP="00CB1B11">
      <w:pPr>
        <w:rPr>
          <w:rFonts w:ascii="Times New Roman" w:hAnsi="Times New Roman"/>
          <w:b/>
          <w:sz w:val="24"/>
          <w:lang w:val="en-GB"/>
        </w:rPr>
      </w:pPr>
    </w:p>
    <w:p w14:paraId="76738625"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lastRenderedPageBreak/>
        <w:t>Diniz</w:t>
      </w:r>
      <w:proofErr w:type="spellEnd"/>
      <w:r w:rsidRPr="009811E2">
        <w:rPr>
          <w:color w:val="000000"/>
        </w:rPr>
        <w:t xml:space="preserve"> </w:t>
      </w:r>
      <w:proofErr w:type="spellStart"/>
      <w:r w:rsidRPr="009811E2">
        <w:rPr>
          <w:color w:val="000000"/>
        </w:rPr>
        <w:t>Mde</w:t>
      </w:r>
      <w:proofErr w:type="spellEnd"/>
      <w:r w:rsidRPr="009811E2">
        <w:rPr>
          <w:color w:val="000000"/>
        </w:rPr>
        <w:t xml:space="preserve"> F, Moura LD, </w:t>
      </w:r>
      <w:proofErr w:type="spellStart"/>
      <w:r w:rsidRPr="009811E2">
        <w:rPr>
          <w:color w:val="000000"/>
        </w:rPr>
        <w:t>Kelles</w:t>
      </w:r>
      <w:proofErr w:type="spellEnd"/>
      <w:r w:rsidRPr="009811E2">
        <w:rPr>
          <w:color w:val="000000"/>
        </w:rPr>
        <w:t xml:space="preserve"> SM, </w:t>
      </w:r>
      <w:proofErr w:type="spellStart"/>
      <w:r w:rsidRPr="009811E2">
        <w:rPr>
          <w:color w:val="000000"/>
        </w:rPr>
        <w:t>Diniz</w:t>
      </w:r>
      <w:proofErr w:type="spellEnd"/>
      <w:r w:rsidRPr="009811E2">
        <w:rPr>
          <w:color w:val="000000"/>
        </w:rPr>
        <w:t xml:space="preserve"> MT. Long-term mortality of patients submitted to Roux-en-Y </w:t>
      </w:r>
      <w:r w:rsidRPr="009811E2">
        <w:rPr>
          <w:bCs/>
          <w:color w:val="000000"/>
        </w:rPr>
        <w:t>gastric bypass</w:t>
      </w:r>
      <w:r w:rsidRPr="009811E2">
        <w:rPr>
          <w:color w:val="000000"/>
        </w:rPr>
        <w:t xml:space="preserve"> in Public Health System: high prevalence of alcoholic cirrhosis and suicides. </w:t>
      </w:r>
      <w:proofErr w:type="spellStart"/>
      <w:r w:rsidRPr="009811E2">
        <w:rPr>
          <w:rStyle w:val="jrnl"/>
          <w:color w:val="000000"/>
        </w:rPr>
        <w:t>Arq</w:t>
      </w:r>
      <w:proofErr w:type="spellEnd"/>
      <w:r w:rsidRPr="009811E2">
        <w:rPr>
          <w:rStyle w:val="jrnl"/>
          <w:color w:val="000000"/>
        </w:rPr>
        <w:t xml:space="preserve"> Bras Cir Dig</w:t>
      </w:r>
      <w:r w:rsidRPr="009811E2">
        <w:rPr>
          <w:color w:val="000000"/>
        </w:rPr>
        <w:t xml:space="preserve"> 2013; 26 Suppl 1: 53-6.</w:t>
      </w:r>
    </w:p>
    <w:p w14:paraId="76A3B827" w14:textId="77777777" w:rsidR="00E726A0" w:rsidRPr="009811E2" w:rsidRDefault="00E726A0" w:rsidP="00E726A0">
      <w:pPr>
        <w:pStyle w:val="Title"/>
        <w:shd w:val="clear" w:color="auto" w:fill="FFFFFF"/>
        <w:spacing w:before="0" w:beforeAutospacing="0" w:after="0" w:afterAutospacing="0"/>
        <w:rPr>
          <w:color w:val="000000"/>
        </w:rPr>
      </w:pPr>
    </w:p>
    <w:p w14:paraId="48EE3838"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Cardoso L, Rodrigues D, Gomes L, </w:t>
      </w:r>
      <w:proofErr w:type="spellStart"/>
      <w:r w:rsidRPr="009811E2">
        <w:rPr>
          <w:color w:val="000000"/>
        </w:rPr>
        <w:t>Carrilho</w:t>
      </w:r>
      <w:proofErr w:type="spellEnd"/>
      <w:r w:rsidRPr="009811E2">
        <w:rPr>
          <w:color w:val="000000"/>
        </w:rPr>
        <w:t xml:space="preserve"> F. Short- and long-term mortality </w:t>
      </w:r>
      <w:r w:rsidRPr="009811E2">
        <w:rPr>
          <w:bCs/>
          <w:color w:val="000000"/>
        </w:rPr>
        <w:t>after</w:t>
      </w:r>
      <w:r w:rsidRPr="009811E2">
        <w:rPr>
          <w:color w:val="000000"/>
        </w:rPr>
        <w:t xml:space="preserve"> bariatric surgery: A systematic review and meta-analysis. </w:t>
      </w:r>
      <w:r w:rsidRPr="009811E2">
        <w:rPr>
          <w:rStyle w:val="jrnl"/>
          <w:color w:val="000000"/>
        </w:rPr>
        <w:t xml:space="preserve">Diabetes </w:t>
      </w:r>
      <w:proofErr w:type="spellStart"/>
      <w:r w:rsidRPr="009811E2">
        <w:rPr>
          <w:rStyle w:val="jrnl"/>
          <w:color w:val="000000"/>
        </w:rPr>
        <w:t>Obes</w:t>
      </w:r>
      <w:proofErr w:type="spellEnd"/>
      <w:r w:rsidRPr="009811E2">
        <w:rPr>
          <w:rStyle w:val="jrnl"/>
          <w:color w:val="000000"/>
        </w:rPr>
        <w:t xml:space="preserve"> </w:t>
      </w:r>
      <w:proofErr w:type="spellStart"/>
      <w:r w:rsidRPr="009811E2">
        <w:rPr>
          <w:rStyle w:val="jrnl"/>
          <w:color w:val="000000"/>
        </w:rPr>
        <w:t>Metab</w:t>
      </w:r>
      <w:proofErr w:type="spellEnd"/>
      <w:r w:rsidRPr="009811E2">
        <w:rPr>
          <w:color w:val="000000"/>
        </w:rPr>
        <w:t xml:space="preserve"> 2017; 19(9): 1223-1232.</w:t>
      </w:r>
    </w:p>
    <w:p w14:paraId="0B4FD3B6" w14:textId="77777777" w:rsidR="00E726A0" w:rsidRDefault="00E726A0" w:rsidP="00E726A0">
      <w:pPr>
        <w:pStyle w:val="ListParagraph"/>
        <w:rPr>
          <w:color w:val="000000"/>
        </w:rPr>
      </w:pPr>
    </w:p>
    <w:p w14:paraId="01DCB672" w14:textId="77777777" w:rsidR="00E726A0" w:rsidRPr="009811E2" w:rsidRDefault="00E726A0" w:rsidP="00E726A0">
      <w:pPr>
        <w:pStyle w:val="Title"/>
        <w:shd w:val="clear" w:color="auto" w:fill="FFFFFF"/>
        <w:spacing w:before="0" w:beforeAutospacing="0" w:after="0" w:afterAutospacing="0"/>
        <w:rPr>
          <w:color w:val="000000"/>
        </w:rPr>
      </w:pPr>
    </w:p>
    <w:p w14:paraId="75EFA311" w14:textId="77777777" w:rsidR="005B6214" w:rsidRPr="009811E2"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Goodman JC. </w:t>
      </w:r>
      <w:r w:rsidRPr="009811E2">
        <w:rPr>
          <w:bCs/>
          <w:color w:val="000000"/>
        </w:rPr>
        <w:t>Neurological</w:t>
      </w:r>
      <w:r w:rsidRPr="009811E2">
        <w:rPr>
          <w:color w:val="000000"/>
        </w:rPr>
        <w:t> Complications of </w:t>
      </w:r>
      <w:r w:rsidRPr="009811E2">
        <w:rPr>
          <w:bCs/>
          <w:color w:val="000000"/>
        </w:rPr>
        <w:t>Bariatric</w:t>
      </w:r>
      <w:r w:rsidRPr="009811E2">
        <w:rPr>
          <w:color w:val="000000"/>
        </w:rPr>
        <w:t xml:space="preserve"> Surgery. </w:t>
      </w:r>
      <w:proofErr w:type="spellStart"/>
      <w:r w:rsidRPr="009811E2">
        <w:rPr>
          <w:rStyle w:val="jrnl"/>
          <w:color w:val="000000"/>
        </w:rPr>
        <w:t>Curr</w:t>
      </w:r>
      <w:proofErr w:type="spellEnd"/>
      <w:r w:rsidRPr="009811E2">
        <w:rPr>
          <w:rStyle w:val="jrnl"/>
          <w:color w:val="000000"/>
        </w:rPr>
        <w:t xml:space="preserve"> Neurol </w:t>
      </w:r>
      <w:proofErr w:type="spellStart"/>
      <w:r w:rsidRPr="009811E2">
        <w:rPr>
          <w:rStyle w:val="jrnl"/>
          <w:color w:val="000000"/>
        </w:rPr>
        <w:t>Neurosci</w:t>
      </w:r>
      <w:proofErr w:type="spellEnd"/>
      <w:r w:rsidRPr="009811E2">
        <w:rPr>
          <w:rStyle w:val="jrnl"/>
          <w:color w:val="000000"/>
        </w:rPr>
        <w:t xml:space="preserve"> Rep</w:t>
      </w:r>
      <w:r w:rsidRPr="009811E2">
        <w:rPr>
          <w:color w:val="000000"/>
        </w:rPr>
        <w:t xml:space="preserve"> 2015; 15(12): 79.</w:t>
      </w:r>
    </w:p>
    <w:p w14:paraId="054FC482"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Al-Mansour MR, Mundy R, </w:t>
      </w:r>
      <w:proofErr w:type="spellStart"/>
      <w:r w:rsidRPr="009811E2">
        <w:rPr>
          <w:color w:val="000000"/>
        </w:rPr>
        <w:t>Canoy</w:t>
      </w:r>
      <w:proofErr w:type="spellEnd"/>
      <w:r w:rsidRPr="009811E2">
        <w:rPr>
          <w:color w:val="000000"/>
        </w:rPr>
        <w:t xml:space="preserve"> JM, </w:t>
      </w:r>
      <w:proofErr w:type="spellStart"/>
      <w:r w:rsidRPr="009811E2">
        <w:rPr>
          <w:color w:val="000000"/>
        </w:rPr>
        <w:t>Dulaimy</w:t>
      </w:r>
      <w:proofErr w:type="spellEnd"/>
      <w:r w:rsidRPr="009811E2">
        <w:rPr>
          <w:color w:val="000000"/>
        </w:rPr>
        <w:t xml:space="preserve"> K, Kuhn JN, Romanelli J. </w:t>
      </w:r>
      <w:r w:rsidRPr="009811E2">
        <w:rPr>
          <w:bCs/>
          <w:color w:val="000000"/>
        </w:rPr>
        <w:t>Internal Hernia</w:t>
      </w:r>
      <w:r w:rsidRPr="009811E2">
        <w:rPr>
          <w:color w:val="000000"/>
        </w:rPr>
        <w:t> </w:t>
      </w:r>
      <w:r w:rsidRPr="009811E2">
        <w:rPr>
          <w:bCs/>
          <w:color w:val="000000"/>
        </w:rPr>
        <w:t>After</w:t>
      </w:r>
      <w:r w:rsidRPr="009811E2">
        <w:rPr>
          <w:color w:val="000000"/>
        </w:rPr>
        <w:t xml:space="preserve"> Laparoscopic </w:t>
      </w:r>
      <w:proofErr w:type="spellStart"/>
      <w:r w:rsidRPr="009811E2">
        <w:rPr>
          <w:color w:val="000000"/>
        </w:rPr>
        <w:t>Antecolic</w:t>
      </w:r>
      <w:proofErr w:type="spellEnd"/>
      <w:r w:rsidRPr="009811E2">
        <w:rPr>
          <w:color w:val="000000"/>
        </w:rPr>
        <w:t xml:space="preserve"> Roux-en-Y </w:t>
      </w:r>
      <w:r w:rsidRPr="009811E2">
        <w:rPr>
          <w:bCs/>
          <w:color w:val="000000"/>
        </w:rPr>
        <w:t>Gastric Bypass</w:t>
      </w:r>
      <w:r w:rsidRPr="009811E2">
        <w:rPr>
          <w:color w:val="000000"/>
        </w:rPr>
        <w:t xml:space="preserve">.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2015; 25(11): 2106-11.</w:t>
      </w:r>
    </w:p>
    <w:p w14:paraId="1079AB9D" w14:textId="77777777" w:rsidR="00E726A0" w:rsidRPr="009811E2" w:rsidRDefault="00E726A0" w:rsidP="00E726A0">
      <w:pPr>
        <w:pStyle w:val="Title"/>
        <w:shd w:val="clear" w:color="auto" w:fill="FFFFFF"/>
        <w:spacing w:before="0" w:beforeAutospacing="0" w:after="0" w:afterAutospacing="0"/>
        <w:rPr>
          <w:color w:val="000000"/>
        </w:rPr>
      </w:pPr>
    </w:p>
    <w:p w14:paraId="6032501E" w14:textId="387D2649" w:rsidR="005B6214" w:rsidRPr="00E726A0" w:rsidRDefault="007D30FB" w:rsidP="009811E2">
      <w:pPr>
        <w:pStyle w:val="Title"/>
        <w:numPr>
          <w:ilvl w:val="0"/>
          <w:numId w:val="13"/>
        </w:numPr>
        <w:shd w:val="clear" w:color="auto" w:fill="FFFFFF"/>
        <w:spacing w:before="0" w:beforeAutospacing="0" w:after="0" w:afterAutospacing="0"/>
        <w:rPr>
          <w:color w:val="000000"/>
        </w:rPr>
      </w:pPr>
      <w:r>
        <w:t>National Institute for Health and Care Excellence (2014)</w:t>
      </w:r>
      <w:r w:rsidR="005B6214" w:rsidRPr="009811E2">
        <w:t xml:space="preserve">. NICE Guideline CG189. Obesity: identification, assessment and management of overweight and obesity in children, young people and adults (CG189). </w:t>
      </w:r>
      <w:hyperlink r:id="rId11" w:history="1">
        <w:r w:rsidRPr="009811E2">
          <w:rPr>
            <w:rStyle w:val="Hyperlink"/>
          </w:rPr>
          <w:t>http://www.nice.org.uk/guidance/cg189/resources/guidance-obesity-identification-assessment-and-management-of-overweight-and-obesity-in-children-young-people-and-adults-pdf</w:t>
        </w:r>
      </w:hyperlink>
      <w:r>
        <w:t xml:space="preserve"> (Accessed February 4th 2018)</w:t>
      </w:r>
    </w:p>
    <w:p w14:paraId="302CC678" w14:textId="77777777" w:rsidR="00E726A0" w:rsidRDefault="00E726A0" w:rsidP="00E726A0">
      <w:pPr>
        <w:pStyle w:val="ListParagraph"/>
        <w:rPr>
          <w:color w:val="000000"/>
        </w:rPr>
      </w:pPr>
    </w:p>
    <w:p w14:paraId="26B95CE0" w14:textId="77777777" w:rsidR="00E726A0" w:rsidRPr="009811E2" w:rsidRDefault="00E726A0" w:rsidP="00E726A0">
      <w:pPr>
        <w:pStyle w:val="Title"/>
        <w:shd w:val="clear" w:color="auto" w:fill="FFFFFF"/>
        <w:spacing w:before="0" w:beforeAutospacing="0" w:after="0" w:afterAutospacing="0"/>
        <w:rPr>
          <w:color w:val="000000"/>
        </w:rPr>
      </w:pPr>
    </w:p>
    <w:p w14:paraId="05388524" w14:textId="77777777" w:rsidR="005B6214" w:rsidRPr="00E726A0"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rFonts w:eastAsia="MS ??"/>
        </w:rPr>
        <w:t>Mechanick</w:t>
      </w:r>
      <w:proofErr w:type="spellEnd"/>
      <w:r w:rsidRPr="009811E2">
        <w:rPr>
          <w:rFonts w:eastAsia="MS ??"/>
        </w:rPr>
        <w:t xml:space="preserve"> JI, </w:t>
      </w:r>
      <w:proofErr w:type="spellStart"/>
      <w:r w:rsidRPr="009811E2">
        <w:rPr>
          <w:rFonts w:eastAsia="MS ??"/>
        </w:rPr>
        <w:t>Youdim</w:t>
      </w:r>
      <w:proofErr w:type="spellEnd"/>
      <w:r w:rsidRPr="009811E2">
        <w:rPr>
          <w:rFonts w:eastAsia="MS ??"/>
        </w:rPr>
        <w:t xml:space="preserve"> A, Jones DB, Garvey WT, Hurley DL, McMahon MM, </w:t>
      </w:r>
      <w:proofErr w:type="spellStart"/>
      <w:r w:rsidRPr="009811E2">
        <w:rPr>
          <w:rFonts w:eastAsia="MS ??"/>
        </w:rPr>
        <w:t>Heinberg</w:t>
      </w:r>
      <w:proofErr w:type="spellEnd"/>
      <w:r w:rsidRPr="009811E2">
        <w:rPr>
          <w:rFonts w:eastAsia="MS ??"/>
        </w:rPr>
        <w:t xml:space="preserve"> LJ, Kushner R, Adams TD, Shikora S, Dixon JB, </w:t>
      </w:r>
      <w:proofErr w:type="spellStart"/>
      <w:r w:rsidRPr="009811E2">
        <w:rPr>
          <w:rFonts w:eastAsia="MS ??"/>
        </w:rPr>
        <w:t>Brethauer</w:t>
      </w:r>
      <w:proofErr w:type="spellEnd"/>
      <w:r w:rsidRPr="009811E2">
        <w:rPr>
          <w:rFonts w:eastAsia="MS ??"/>
        </w:rPr>
        <w:t xml:space="preserve"> S; American Association of Clinical Endocrinologists; Obesity Society; American Society for Metabolic &amp; Bariatric Surgery. </w:t>
      </w:r>
      <w:r w:rsidRPr="009811E2">
        <w:rPr>
          <w:rFonts w:eastAsia="MS ??"/>
          <w:bCs/>
        </w:rPr>
        <w:t xml:space="preserve">Clinical practice guidelines for the perioperative nutritional, metabolic, and nonsurgical support of the bariatric surgery patient--2013 update: cosponsored by American Association of Clinical Endocrinologists, The Obesity Society, and American Society for Metabolic &amp; Bariatric </w:t>
      </w:r>
      <w:proofErr w:type="spellStart"/>
      <w:r w:rsidRPr="009811E2">
        <w:rPr>
          <w:rFonts w:eastAsia="MS ??"/>
          <w:bCs/>
        </w:rPr>
        <w:t>Surgery.</w:t>
      </w:r>
      <w:r w:rsidRPr="009811E2">
        <w:rPr>
          <w:rFonts w:eastAsia="MS ??"/>
        </w:rPr>
        <w:t>Obesity</w:t>
      </w:r>
      <w:proofErr w:type="spellEnd"/>
      <w:r w:rsidRPr="009811E2">
        <w:rPr>
          <w:rFonts w:eastAsia="MS ??"/>
        </w:rPr>
        <w:t xml:space="preserve"> (Silver Spring). 2013; 21 Suppl 1: S1-27. </w:t>
      </w:r>
      <w:proofErr w:type="spellStart"/>
      <w:r w:rsidRPr="009811E2">
        <w:rPr>
          <w:rFonts w:eastAsia="MS ??"/>
        </w:rPr>
        <w:t>doi</w:t>
      </w:r>
      <w:proofErr w:type="spellEnd"/>
      <w:r w:rsidRPr="009811E2">
        <w:rPr>
          <w:rFonts w:eastAsia="MS ??"/>
        </w:rPr>
        <w:t>: 10.1002/oby.20461.</w:t>
      </w:r>
    </w:p>
    <w:p w14:paraId="40C6B78F" w14:textId="77777777" w:rsidR="00E726A0" w:rsidRPr="009811E2" w:rsidRDefault="00E726A0" w:rsidP="00E726A0">
      <w:pPr>
        <w:pStyle w:val="Title"/>
        <w:shd w:val="clear" w:color="auto" w:fill="FFFFFF"/>
        <w:spacing w:before="0" w:beforeAutospacing="0" w:after="0" w:afterAutospacing="0"/>
        <w:rPr>
          <w:color w:val="000000"/>
        </w:rPr>
      </w:pPr>
    </w:p>
    <w:p w14:paraId="64585B51" w14:textId="77777777" w:rsidR="005B6214" w:rsidRPr="00E726A0" w:rsidRDefault="005B6214" w:rsidP="009811E2">
      <w:pPr>
        <w:widowControl w:val="0"/>
        <w:numPr>
          <w:ilvl w:val="0"/>
          <w:numId w:val="13"/>
        </w:numPr>
        <w:autoSpaceDE w:val="0"/>
        <w:autoSpaceDN w:val="0"/>
        <w:adjustRightInd w:val="0"/>
        <w:spacing w:line="240" w:lineRule="auto"/>
        <w:rPr>
          <w:rFonts w:ascii="Times New Roman" w:hAnsi="Times New Roman"/>
          <w:bCs/>
          <w:sz w:val="24"/>
        </w:rPr>
      </w:pPr>
      <w:r w:rsidRPr="009811E2">
        <w:rPr>
          <w:rFonts w:ascii="Times New Roman" w:eastAsia="MS ??" w:hAnsi="Times New Roman"/>
          <w:sz w:val="24"/>
        </w:rPr>
        <w:t xml:space="preserve">O’Kane M, Pinkney J, </w:t>
      </w:r>
      <w:proofErr w:type="spellStart"/>
      <w:r w:rsidRPr="009811E2">
        <w:rPr>
          <w:rFonts w:ascii="Times New Roman" w:eastAsia="MS ??" w:hAnsi="Times New Roman"/>
          <w:sz w:val="24"/>
        </w:rPr>
        <w:t>Aasheim</w:t>
      </w:r>
      <w:proofErr w:type="spellEnd"/>
      <w:r w:rsidRPr="009811E2">
        <w:rPr>
          <w:rFonts w:ascii="Times New Roman" w:eastAsia="MS ??" w:hAnsi="Times New Roman"/>
          <w:sz w:val="24"/>
        </w:rPr>
        <w:t xml:space="preserve"> E, Barth J, </w:t>
      </w:r>
      <w:proofErr w:type="spellStart"/>
      <w:r w:rsidRPr="009811E2">
        <w:rPr>
          <w:rFonts w:ascii="Times New Roman" w:eastAsia="MS ??" w:hAnsi="Times New Roman"/>
          <w:sz w:val="24"/>
        </w:rPr>
        <w:t>Batterham</w:t>
      </w:r>
      <w:proofErr w:type="spellEnd"/>
      <w:r w:rsidRPr="009811E2">
        <w:rPr>
          <w:rFonts w:ascii="Times New Roman" w:eastAsia="MS ??" w:hAnsi="Times New Roman"/>
          <w:sz w:val="24"/>
        </w:rPr>
        <w:t xml:space="preserve"> R, Welbourn R. </w:t>
      </w:r>
      <w:r w:rsidRPr="009811E2">
        <w:rPr>
          <w:rFonts w:ascii="Times New Roman" w:hAnsi="Times New Roman"/>
          <w:bCs/>
          <w:sz w:val="24"/>
          <w:lang w:eastAsia="en-GB"/>
        </w:rPr>
        <w:t xml:space="preserve">BOMSS Guidelines on perioperative and postoperative biochemical monitoring and micronutrient replacement for patients undergoing bariatric surgery. </w:t>
      </w:r>
      <w:r w:rsidRPr="009811E2">
        <w:rPr>
          <w:rFonts w:ascii="Times New Roman" w:hAnsi="Times New Roman"/>
          <w:sz w:val="24"/>
        </w:rPr>
        <w:t>Adopted by BOMSS Council September 2014. http://www.bomss.org.uk/wp-content/uploads/2014/09/BOMSS-guidelines-Final-version1Oct14.pdf Last Accessed on 7th June’ 2018</w:t>
      </w:r>
    </w:p>
    <w:p w14:paraId="24656252" w14:textId="77777777" w:rsidR="00E726A0" w:rsidRDefault="00E726A0" w:rsidP="00E726A0">
      <w:pPr>
        <w:pStyle w:val="ListParagraph"/>
        <w:rPr>
          <w:rFonts w:ascii="Times New Roman" w:hAnsi="Times New Roman"/>
          <w:bCs/>
          <w:sz w:val="24"/>
        </w:rPr>
      </w:pPr>
    </w:p>
    <w:p w14:paraId="227CAF7F" w14:textId="77777777" w:rsidR="00E726A0" w:rsidRPr="009811E2" w:rsidRDefault="00E726A0" w:rsidP="00E726A0">
      <w:pPr>
        <w:widowControl w:val="0"/>
        <w:autoSpaceDE w:val="0"/>
        <w:autoSpaceDN w:val="0"/>
        <w:adjustRightInd w:val="0"/>
        <w:spacing w:line="240" w:lineRule="auto"/>
        <w:rPr>
          <w:rFonts w:ascii="Times New Roman" w:hAnsi="Times New Roman"/>
          <w:bCs/>
          <w:sz w:val="24"/>
        </w:rPr>
      </w:pPr>
    </w:p>
    <w:p w14:paraId="2CB416D5"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bCs/>
          <w:color w:val="000000"/>
        </w:rPr>
        <w:t>Puzziferri</w:t>
      </w:r>
      <w:proofErr w:type="spellEnd"/>
      <w:r w:rsidRPr="009811E2">
        <w:rPr>
          <w:color w:val="000000"/>
        </w:rPr>
        <w:t xml:space="preserve"> N, </w:t>
      </w:r>
      <w:proofErr w:type="spellStart"/>
      <w:r w:rsidRPr="009811E2">
        <w:rPr>
          <w:color w:val="000000"/>
        </w:rPr>
        <w:t>Roshek</w:t>
      </w:r>
      <w:proofErr w:type="spellEnd"/>
      <w:r w:rsidRPr="009811E2">
        <w:rPr>
          <w:color w:val="000000"/>
        </w:rPr>
        <w:t xml:space="preserve"> TB 3rd, Mayo HG, Gallagher R, Belle SH, Livingston EH. Long-term follow-up after </w:t>
      </w:r>
      <w:r w:rsidRPr="009811E2">
        <w:rPr>
          <w:bCs/>
          <w:color w:val="000000"/>
        </w:rPr>
        <w:t>bariatric</w:t>
      </w:r>
      <w:r w:rsidRPr="009811E2">
        <w:rPr>
          <w:color w:val="000000"/>
        </w:rPr>
        <w:t xml:space="preserve"> surgery: a systematic review. </w:t>
      </w:r>
      <w:r w:rsidRPr="009811E2">
        <w:rPr>
          <w:rStyle w:val="jrnl"/>
          <w:color w:val="000000"/>
        </w:rPr>
        <w:t>JAMA</w:t>
      </w:r>
      <w:r w:rsidRPr="009811E2">
        <w:rPr>
          <w:color w:val="000000"/>
        </w:rPr>
        <w:t xml:space="preserve"> 2014; 312(9): 934-42.</w:t>
      </w:r>
    </w:p>
    <w:p w14:paraId="6079ACB1" w14:textId="77777777" w:rsidR="00E726A0" w:rsidRPr="009811E2" w:rsidRDefault="00E726A0" w:rsidP="00E726A0">
      <w:pPr>
        <w:pStyle w:val="Title"/>
        <w:shd w:val="clear" w:color="auto" w:fill="FFFFFF"/>
        <w:spacing w:before="0" w:beforeAutospacing="0" w:after="0" w:afterAutospacing="0"/>
        <w:rPr>
          <w:color w:val="000000"/>
        </w:rPr>
      </w:pPr>
    </w:p>
    <w:p w14:paraId="13DCAC25"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Martini F, </w:t>
      </w:r>
      <w:proofErr w:type="spellStart"/>
      <w:r w:rsidRPr="009811E2">
        <w:rPr>
          <w:color w:val="000000"/>
        </w:rPr>
        <w:t>Lazzati</w:t>
      </w:r>
      <w:proofErr w:type="spellEnd"/>
      <w:r w:rsidRPr="009811E2">
        <w:rPr>
          <w:color w:val="000000"/>
        </w:rPr>
        <w:t xml:space="preserve"> A, Fritsch S, </w:t>
      </w:r>
      <w:proofErr w:type="spellStart"/>
      <w:r w:rsidRPr="009811E2">
        <w:rPr>
          <w:color w:val="000000"/>
        </w:rPr>
        <w:t>Liagre</w:t>
      </w:r>
      <w:proofErr w:type="spellEnd"/>
      <w:r w:rsidRPr="009811E2">
        <w:rPr>
          <w:color w:val="000000"/>
        </w:rPr>
        <w:t xml:space="preserve"> A, </w:t>
      </w:r>
      <w:proofErr w:type="spellStart"/>
      <w:r w:rsidRPr="009811E2">
        <w:rPr>
          <w:color w:val="000000"/>
        </w:rPr>
        <w:t>Iannelli</w:t>
      </w:r>
      <w:proofErr w:type="spellEnd"/>
      <w:r w:rsidRPr="009811E2">
        <w:rPr>
          <w:color w:val="000000"/>
        </w:rPr>
        <w:t xml:space="preserve"> A, </w:t>
      </w:r>
      <w:proofErr w:type="spellStart"/>
      <w:r w:rsidRPr="009811E2">
        <w:rPr>
          <w:color w:val="000000"/>
        </w:rPr>
        <w:t>Paolino</w:t>
      </w:r>
      <w:proofErr w:type="spellEnd"/>
      <w:r w:rsidRPr="009811E2">
        <w:rPr>
          <w:color w:val="000000"/>
        </w:rPr>
        <w:t xml:space="preserve"> L. General Practitioners and </w:t>
      </w:r>
      <w:r w:rsidRPr="009811E2">
        <w:rPr>
          <w:bCs/>
          <w:color w:val="000000"/>
        </w:rPr>
        <w:t>Bariatric Surgery</w:t>
      </w:r>
      <w:r w:rsidRPr="009811E2">
        <w:rPr>
          <w:color w:val="000000"/>
        </w:rPr>
        <w:t xml:space="preserve"> in France: Are They Ready to Face the Challenge?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2018; 28(6): 1754-1759.</w:t>
      </w:r>
    </w:p>
    <w:p w14:paraId="3C5FD1FF" w14:textId="77777777" w:rsidR="00E726A0" w:rsidRDefault="00E726A0" w:rsidP="00E726A0">
      <w:pPr>
        <w:pStyle w:val="ListParagraph"/>
        <w:rPr>
          <w:color w:val="000000"/>
        </w:rPr>
      </w:pPr>
    </w:p>
    <w:p w14:paraId="36E2F863" w14:textId="77777777" w:rsidR="00E726A0" w:rsidRPr="009811E2" w:rsidRDefault="00E726A0" w:rsidP="00E726A0">
      <w:pPr>
        <w:pStyle w:val="Title"/>
        <w:shd w:val="clear" w:color="auto" w:fill="FFFFFF"/>
        <w:spacing w:before="0" w:beforeAutospacing="0" w:after="0" w:afterAutospacing="0"/>
        <w:rPr>
          <w:color w:val="000000"/>
        </w:rPr>
      </w:pPr>
    </w:p>
    <w:p w14:paraId="13C4B4DA" w14:textId="77777777" w:rsidR="005B6214" w:rsidRDefault="005B6214" w:rsidP="009811E2">
      <w:pPr>
        <w:pStyle w:val="Title"/>
        <w:numPr>
          <w:ilvl w:val="0"/>
          <w:numId w:val="13"/>
        </w:numPr>
        <w:shd w:val="clear" w:color="auto" w:fill="FFFFFF"/>
        <w:spacing w:before="0" w:beforeAutospacing="0" w:after="0" w:afterAutospacing="0"/>
        <w:rPr>
          <w:rStyle w:val="apple-converted-space"/>
          <w:color w:val="000000"/>
        </w:rPr>
      </w:pPr>
      <w:r w:rsidRPr="009811E2">
        <w:rPr>
          <w:color w:val="000000"/>
        </w:rPr>
        <w:t xml:space="preserve">Holst JJ, </w:t>
      </w:r>
      <w:proofErr w:type="spellStart"/>
      <w:r w:rsidRPr="009811E2">
        <w:rPr>
          <w:color w:val="000000"/>
        </w:rPr>
        <w:t>Madsbad</w:t>
      </w:r>
      <w:proofErr w:type="spellEnd"/>
      <w:r w:rsidRPr="009811E2">
        <w:rPr>
          <w:color w:val="000000"/>
        </w:rPr>
        <w:t xml:space="preserve"> S, </w:t>
      </w:r>
      <w:proofErr w:type="spellStart"/>
      <w:r w:rsidRPr="009811E2">
        <w:rPr>
          <w:color w:val="000000"/>
        </w:rPr>
        <w:t>Bojsen-Møller</w:t>
      </w:r>
      <w:proofErr w:type="spellEnd"/>
      <w:r w:rsidRPr="009811E2">
        <w:rPr>
          <w:color w:val="000000"/>
        </w:rPr>
        <w:t xml:space="preserve"> KN, et al. Mechanisms in</w:t>
      </w:r>
      <w:r w:rsidRPr="009811E2">
        <w:rPr>
          <w:rStyle w:val="apple-converted-space"/>
          <w:color w:val="642A8F"/>
        </w:rPr>
        <w:t> </w:t>
      </w:r>
      <w:r w:rsidRPr="009811E2">
        <w:rPr>
          <w:bCs/>
          <w:color w:val="000000"/>
        </w:rPr>
        <w:t>bariatric surgery</w:t>
      </w:r>
      <w:r w:rsidRPr="009811E2">
        <w:rPr>
          <w:color w:val="000000"/>
        </w:rPr>
        <w:t xml:space="preserve">: Gut hormones, diabetes resolution, and weight loss. </w:t>
      </w:r>
      <w:r w:rsidRPr="009811E2">
        <w:rPr>
          <w:rStyle w:val="jrnl"/>
          <w:color w:val="000000"/>
        </w:rPr>
        <w:t xml:space="preserve">Surg </w:t>
      </w:r>
      <w:proofErr w:type="spellStart"/>
      <w:r w:rsidRPr="009811E2">
        <w:rPr>
          <w:rStyle w:val="jrnl"/>
          <w:color w:val="000000"/>
        </w:rPr>
        <w:t>Obes</w:t>
      </w:r>
      <w:proofErr w:type="spellEnd"/>
      <w:r w:rsidRPr="009811E2">
        <w:rPr>
          <w:rStyle w:val="jrnl"/>
          <w:color w:val="000000"/>
        </w:rPr>
        <w:t xml:space="preserve"> </w:t>
      </w:r>
      <w:proofErr w:type="spellStart"/>
      <w:r w:rsidRPr="009811E2">
        <w:rPr>
          <w:rStyle w:val="jrnl"/>
          <w:color w:val="000000"/>
        </w:rPr>
        <w:t>Relat</w:t>
      </w:r>
      <w:proofErr w:type="spellEnd"/>
      <w:r w:rsidRPr="009811E2">
        <w:rPr>
          <w:rStyle w:val="jrnl"/>
          <w:color w:val="000000"/>
        </w:rPr>
        <w:t xml:space="preserve"> Dis</w:t>
      </w:r>
      <w:r w:rsidRPr="009811E2">
        <w:rPr>
          <w:color w:val="000000"/>
        </w:rPr>
        <w:t xml:space="preserve"> 2018; 14(5): 708-714.</w:t>
      </w:r>
      <w:r w:rsidRPr="009811E2">
        <w:rPr>
          <w:rStyle w:val="apple-converted-space"/>
          <w:color w:val="000000"/>
        </w:rPr>
        <w:t> </w:t>
      </w:r>
    </w:p>
    <w:p w14:paraId="4307E9EB" w14:textId="77777777" w:rsidR="00E726A0" w:rsidRPr="009811E2" w:rsidRDefault="00E726A0" w:rsidP="00E726A0">
      <w:pPr>
        <w:pStyle w:val="Title"/>
        <w:shd w:val="clear" w:color="auto" w:fill="FFFFFF"/>
        <w:spacing w:before="0" w:beforeAutospacing="0" w:after="0" w:afterAutospacing="0"/>
        <w:rPr>
          <w:rStyle w:val="apple-converted-space"/>
          <w:color w:val="000000"/>
        </w:rPr>
      </w:pPr>
    </w:p>
    <w:p w14:paraId="7C5AC584"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Karmali</w:t>
      </w:r>
      <w:proofErr w:type="spellEnd"/>
      <w:r w:rsidRPr="009811E2">
        <w:rPr>
          <w:color w:val="000000"/>
        </w:rPr>
        <w:t xml:space="preserve"> S, Brar B, Shi X, Sharma AM, de </w:t>
      </w:r>
      <w:proofErr w:type="spellStart"/>
      <w:r w:rsidRPr="009811E2">
        <w:rPr>
          <w:color w:val="000000"/>
        </w:rPr>
        <w:t>Gara</w:t>
      </w:r>
      <w:proofErr w:type="spellEnd"/>
      <w:r w:rsidRPr="009811E2">
        <w:rPr>
          <w:color w:val="000000"/>
        </w:rPr>
        <w:t xml:space="preserve"> C, Birch DW. </w:t>
      </w:r>
      <w:r w:rsidRPr="009811E2">
        <w:rPr>
          <w:bCs/>
          <w:color w:val="000000"/>
        </w:rPr>
        <w:t>Weight</w:t>
      </w:r>
      <w:r w:rsidRPr="009811E2">
        <w:rPr>
          <w:color w:val="000000"/>
        </w:rPr>
        <w:t> recidivism post-</w:t>
      </w:r>
      <w:r w:rsidRPr="009811E2">
        <w:rPr>
          <w:bCs/>
          <w:color w:val="000000"/>
        </w:rPr>
        <w:t>bariatric surgery</w:t>
      </w:r>
      <w:r w:rsidRPr="009811E2">
        <w:rPr>
          <w:color w:val="000000"/>
        </w:rPr>
        <w:t xml:space="preserve">: a systematic review.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2013; 23(11): 1922-33. </w:t>
      </w:r>
    </w:p>
    <w:p w14:paraId="6F79AE32" w14:textId="77777777" w:rsidR="00E726A0" w:rsidRDefault="00E726A0" w:rsidP="00E726A0">
      <w:pPr>
        <w:pStyle w:val="ListParagraph"/>
        <w:rPr>
          <w:color w:val="000000"/>
        </w:rPr>
      </w:pPr>
    </w:p>
    <w:p w14:paraId="21A5C4C0" w14:textId="77777777" w:rsidR="00E726A0" w:rsidRPr="009811E2" w:rsidRDefault="00E726A0" w:rsidP="00E726A0">
      <w:pPr>
        <w:pStyle w:val="Title"/>
        <w:shd w:val="clear" w:color="auto" w:fill="FFFFFF"/>
        <w:spacing w:before="0" w:beforeAutospacing="0" w:after="0" w:afterAutospacing="0"/>
        <w:rPr>
          <w:color w:val="000000"/>
        </w:rPr>
      </w:pPr>
    </w:p>
    <w:p w14:paraId="41584D3E" w14:textId="77777777" w:rsidR="005B6214" w:rsidRDefault="005B6214" w:rsidP="009811E2">
      <w:pPr>
        <w:pStyle w:val="Title"/>
        <w:numPr>
          <w:ilvl w:val="0"/>
          <w:numId w:val="13"/>
        </w:numPr>
        <w:spacing w:before="0" w:beforeAutospacing="0" w:after="0" w:afterAutospacing="0"/>
        <w:rPr>
          <w:color w:val="000000"/>
        </w:rPr>
      </w:pPr>
      <w:proofErr w:type="spellStart"/>
      <w:r w:rsidRPr="009811E2">
        <w:rPr>
          <w:color w:val="000000"/>
        </w:rPr>
        <w:t>Raftopoulos</w:t>
      </w:r>
      <w:proofErr w:type="spellEnd"/>
      <w:r w:rsidRPr="009811E2">
        <w:rPr>
          <w:color w:val="000000"/>
        </w:rPr>
        <w:t xml:space="preserve"> I, Bernstein B, O'Hara K, Ruby JA, </w:t>
      </w:r>
      <w:proofErr w:type="spellStart"/>
      <w:r w:rsidRPr="009811E2">
        <w:rPr>
          <w:color w:val="000000"/>
        </w:rPr>
        <w:t>Chhatrala</w:t>
      </w:r>
      <w:proofErr w:type="spellEnd"/>
      <w:r w:rsidRPr="009811E2">
        <w:rPr>
          <w:color w:val="000000"/>
        </w:rPr>
        <w:t xml:space="preserve"> R, Carty J. Protein intake compliance of morbidly obese patients undergoing bariatric surgery and its effect on weight loss and biochemical parameters. </w:t>
      </w:r>
      <w:r w:rsidRPr="009811E2">
        <w:rPr>
          <w:rStyle w:val="jrnl"/>
          <w:color w:val="000000"/>
        </w:rPr>
        <w:t xml:space="preserve">Surg </w:t>
      </w:r>
      <w:proofErr w:type="spellStart"/>
      <w:r w:rsidRPr="009811E2">
        <w:rPr>
          <w:rStyle w:val="jrnl"/>
          <w:color w:val="000000"/>
        </w:rPr>
        <w:t>Obes</w:t>
      </w:r>
      <w:proofErr w:type="spellEnd"/>
      <w:r w:rsidRPr="009811E2">
        <w:rPr>
          <w:rStyle w:val="jrnl"/>
          <w:color w:val="000000"/>
        </w:rPr>
        <w:t xml:space="preserve"> </w:t>
      </w:r>
      <w:proofErr w:type="spellStart"/>
      <w:r w:rsidRPr="009811E2">
        <w:rPr>
          <w:rStyle w:val="jrnl"/>
          <w:color w:val="000000"/>
        </w:rPr>
        <w:t>Relat</w:t>
      </w:r>
      <w:proofErr w:type="spellEnd"/>
      <w:r w:rsidRPr="009811E2">
        <w:rPr>
          <w:rStyle w:val="jrnl"/>
          <w:color w:val="000000"/>
        </w:rPr>
        <w:t xml:space="preserve"> Dis</w:t>
      </w:r>
      <w:r w:rsidRPr="009811E2">
        <w:rPr>
          <w:color w:val="000000"/>
        </w:rPr>
        <w:t>. 2011; 7(6): 733-42.</w:t>
      </w:r>
    </w:p>
    <w:p w14:paraId="2A1CBA10" w14:textId="77777777" w:rsidR="00E726A0" w:rsidRPr="009811E2" w:rsidRDefault="00E726A0" w:rsidP="00E726A0">
      <w:pPr>
        <w:pStyle w:val="Title"/>
        <w:spacing w:before="0" w:beforeAutospacing="0" w:after="0" w:afterAutospacing="0"/>
        <w:rPr>
          <w:color w:val="000000"/>
        </w:rPr>
      </w:pPr>
    </w:p>
    <w:p w14:paraId="739819C3" w14:textId="77777777" w:rsidR="005B6214" w:rsidRDefault="005B6214" w:rsidP="009811E2">
      <w:pPr>
        <w:pStyle w:val="Title"/>
        <w:numPr>
          <w:ilvl w:val="0"/>
          <w:numId w:val="13"/>
        </w:numPr>
        <w:spacing w:before="0" w:beforeAutospacing="0" w:after="0" w:afterAutospacing="0"/>
        <w:rPr>
          <w:rStyle w:val="apple-converted-space"/>
          <w:color w:val="000000"/>
        </w:rPr>
      </w:pPr>
      <w:r w:rsidRPr="009811E2">
        <w:rPr>
          <w:color w:val="000000"/>
        </w:rPr>
        <w:t xml:space="preserve">Arvidsson A, </w:t>
      </w:r>
      <w:proofErr w:type="spellStart"/>
      <w:r w:rsidRPr="009811E2">
        <w:rPr>
          <w:color w:val="000000"/>
        </w:rPr>
        <w:t>Evertsson</w:t>
      </w:r>
      <w:proofErr w:type="spellEnd"/>
      <w:r w:rsidRPr="009811E2">
        <w:rPr>
          <w:color w:val="000000"/>
        </w:rPr>
        <w:t xml:space="preserve"> I, </w:t>
      </w:r>
      <w:proofErr w:type="spellStart"/>
      <w:r w:rsidRPr="009811E2">
        <w:rPr>
          <w:color w:val="000000"/>
        </w:rPr>
        <w:t>Ekelund</w:t>
      </w:r>
      <w:proofErr w:type="spellEnd"/>
      <w:r w:rsidRPr="009811E2">
        <w:rPr>
          <w:color w:val="000000"/>
        </w:rPr>
        <w:t xml:space="preserve"> M, </w:t>
      </w:r>
      <w:proofErr w:type="spellStart"/>
      <w:r w:rsidRPr="009811E2">
        <w:rPr>
          <w:color w:val="000000"/>
        </w:rPr>
        <w:t>Gislason</w:t>
      </w:r>
      <w:proofErr w:type="spellEnd"/>
      <w:r w:rsidRPr="009811E2">
        <w:rPr>
          <w:color w:val="000000"/>
        </w:rPr>
        <w:t xml:space="preserve"> HG, </w:t>
      </w:r>
      <w:proofErr w:type="spellStart"/>
      <w:r w:rsidRPr="009811E2">
        <w:rPr>
          <w:color w:val="000000"/>
        </w:rPr>
        <w:t>Hedenbro</w:t>
      </w:r>
      <w:proofErr w:type="spellEnd"/>
      <w:r w:rsidRPr="009811E2">
        <w:rPr>
          <w:color w:val="000000"/>
        </w:rPr>
        <w:t xml:space="preserve"> JL. Water with food intake does not influence caloric intake after gastric bypass (GBP): a cross-over trial.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2015; 25(2): 249-53.</w:t>
      </w:r>
      <w:r w:rsidRPr="009811E2">
        <w:rPr>
          <w:rStyle w:val="apple-converted-space"/>
          <w:color w:val="000000"/>
        </w:rPr>
        <w:t> </w:t>
      </w:r>
    </w:p>
    <w:p w14:paraId="3C93E03D" w14:textId="77777777" w:rsidR="00E726A0" w:rsidRDefault="00E726A0" w:rsidP="00E726A0">
      <w:pPr>
        <w:pStyle w:val="ListParagraph"/>
        <w:rPr>
          <w:rStyle w:val="apple-converted-space"/>
          <w:color w:val="000000"/>
        </w:rPr>
      </w:pPr>
    </w:p>
    <w:p w14:paraId="2B1AC211" w14:textId="77777777" w:rsidR="00E726A0" w:rsidRPr="009811E2" w:rsidRDefault="00E726A0" w:rsidP="00E726A0">
      <w:pPr>
        <w:pStyle w:val="Title"/>
        <w:spacing w:before="0" w:beforeAutospacing="0" w:after="0" w:afterAutospacing="0"/>
        <w:rPr>
          <w:rStyle w:val="apple-converted-space"/>
          <w:color w:val="000000"/>
        </w:rPr>
      </w:pPr>
    </w:p>
    <w:p w14:paraId="2D2150AB" w14:textId="77777777" w:rsidR="005B6214" w:rsidRDefault="005B6214" w:rsidP="009811E2">
      <w:pPr>
        <w:pStyle w:val="Title"/>
        <w:numPr>
          <w:ilvl w:val="0"/>
          <w:numId w:val="13"/>
        </w:numPr>
        <w:spacing w:before="0" w:beforeAutospacing="0" w:after="0" w:afterAutospacing="0"/>
        <w:rPr>
          <w:color w:val="000000"/>
        </w:rPr>
      </w:pPr>
      <w:r w:rsidRPr="009811E2">
        <w:rPr>
          <w:color w:val="000000"/>
        </w:rPr>
        <w:t xml:space="preserve">Jacobi D, </w:t>
      </w:r>
      <w:proofErr w:type="spellStart"/>
      <w:r w:rsidRPr="009811E2">
        <w:rPr>
          <w:color w:val="000000"/>
        </w:rPr>
        <w:t>Ciangura</w:t>
      </w:r>
      <w:proofErr w:type="spellEnd"/>
      <w:r w:rsidRPr="009811E2">
        <w:rPr>
          <w:color w:val="000000"/>
        </w:rPr>
        <w:t xml:space="preserve"> C, </w:t>
      </w:r>
      <w:proofErr w:type="spellStart"/>
      <w:r w:rsidRPr="009811E2">
        <w:rPr>
          <w:color w:val="000000"/>
        </w:rPr>
        <w:t>Couet</w:t>
      </w:r>
      <w:proofErr w:type="spellEnd"/>
      <w:r w:rsidRPr="009811E2">
        <w:rPr>
          <w:color w:val="000000"/>
        </w:rPr>
        <w:t xml:space="preserve"> C, </w:t>
      </w:r>
      <w:proofErr w:type="spellStart"/>
      <w:r w:rsidRPr="009811E2">
        <w:rPr>
          <w:color w:val="000000"/>
        </w:rPr>
        <w:t>Oppert</w:t>
      </w:r>
      <w:proofErr w:type="spellEnd"/>
      <w:r w:rsidRPr="009811E2">
        <w:rPr>
          <w:color w:val="000000"/>
        </w:rPr>
        <w:t xml:space="preserve"> JM. </w:t>
      </w:r>
      <w:r w:rsidRPr="009811E2">
        <w:rPr>
          <w:bCs/>
          <w:color w:val="000000"/>
        </w:rPr>
        <w:t>Physical activity</w:t>
      </w:r>
      <w:r w:rsidRPr="009811E2">
        <w:rPr>
          <w:color w:val="000000"/>
        </w:rPr>
        <w:t> and </w:t>
      </w:r>
      <w:r w:rsidRPr="009811E2">
        <w:rPr>
          <w:bCs/>
          <w:color w:val="000000"/>
        </w:rPr>
        <w:t>weight loss</w:t>
      </w:r>
      <w:r w:rsidRPr="009811E2">
        <w:rPr>
          <w:color w:val="000000"/>
        </w:rPr>
        <w:t> </w:t>
      </w:r>
      <w:r w:rsidRPr="009811E2">
        <w:rPr>
          <w:bCs/>
          <w:color w:val="000000"/>
        </w:rPr>
        <w:t>following</w:t>
      </w:r>
      <w:r w:rsidRPr="009811E2">
        <w:rPr>
          <w:color w:val="000000"/>
        </w:rPr>
        <w:t> </w:t>
      </w:r>
      <w:r w:rsidRPr="009811E2">
        <w:rPr>
          <w:bCs/>
          <w:color w:val="000000"/>
        </w:rPr>
        <w:t>bariatric surgery</w:t>
      </w:r>
      <w:r w:rsidRPr="009811E2">
        <w:rPr>
          <w:color w:val="000000"/>
        </w:rPr>
        <w:t xml:space="preserve">. </w:t>
      </w:r>
      <w:proofErr w:type="spellStart"/>
      <w:r w:rsidRPr="009811E2">
        <w:rPr>
          <w:rStyle w:val="jrnl"/>
          <w:color w:val="000000"/>
        </w:rPr>
        <w:t>Obes</w:t>
      </w:r>
      <w:proofErr w:type="spellEnd"/>
      <w:r w:rsidRPr="009811E2">
        <w:rPr>
          <w:rStyle w:val="jrnl"/>
          <w:color w:val="000000"/>
        </w:rPr>
        <w:t xml:space="preserve"> Rev</w:t>
      </w:r>
      <w:r w:rsidRPr="009811E2">
        <w:rPr>
          <w:color w:val="000000"/>
        </w:rPr>
        <w:t xml:space="preserve"> 2011; 12(5): 366-77.</w:t>
      </w:r>
    </w:p>
    <w:p w14:paraId="100E6ABE" w14:textId="77777777" w:rsidR="00E726A0" w:rsidRPr="009811E2" w:rsidRDefault="00E726A0" w:rsidP="00E726A0">
      <w:pPr>
        <w:pStyle w:val="Title"/>
        <w:spacing w:before="0" w:beforeAutospacing="0" w:after="0" w:afterAutospacing="0"/>
        <w:rPr>
          <w:color w:val="000000"/>
        </w:rPr>
      </w:pPr>
    </w:p>
    <w:p w14:paraId="7220694A" w14:textId="77777777" w:rsidR="005B6214" w:rsidRDefault="005B6214" w:rsidP="009811E2">
      <w:pPr>
        <w:pStyle w:val="Title"/>
        <w:numPr>
          <w:ilvl w:val="0"/>
          <w:numId w:val="13"/>
        </w:numPr>
        <w:spacing w:before="0" w:beforeAutospacing="0" w:after="0" w:afterAutospacing="0"/>
        <w:rPr>
          <w:color w:val="000000"/>
        </w:rPr>
      </w:pPr>
      <w:r w:rsidRPr="009811E2">
        <w:rPr>
          <w:color w:val="000000"/>
        </w:rPr>
        <w:t xml:space="preserve">Reid RE, Carver TE, Andersen KM, Court O, Andersen RE. </w:t>
      </w:r>
      <w:r w:rsidRPr="009811E2">
        <w:rPr>
          <w:bCs/>
          <w:color w:val="000000"/>
        </w:rPr>
        <w:t>Physical activity</w:t>
      </w:r>
      <w:r w:rsidRPr="009811E2">
        <w:rPr>
          <w:color w:val="000000"/>
        </w:rPr>
        <w:t> and sedentary behavior in </w:t>
      </w:r>
      <w:r w:rsidRPr="009811E2">
        <w:rPr>
          <w:bCs/>
          <w:color w:val="000000"/>
        </w:rPr>
        <w:t>bariatric</w:t>
      </w:r>
      <w:r w:rsidRPr="009811E2">
        <w:rPr>
          <w:color w:val="000000"/>
        </w:rPr>
        <w:t> </w:t>
      </w:r>
      <w:proofErr w:type="gramStart"/>
      <w:r w:rsidRPr="009811E2">
        <w:rPr>
          <w:color w:val="000000"/>
        </w:rPr>
        <w:t>patients</w:t>
      </w:r>
      <w:proofErr w:type="gramEnd"/>
      <w:r w:rsidRPr="009811E2">
        <w:rPr>
          <w:color w:val="000000"/>
        </w:rPr>
        <w:t xml:space="preserve"> long-term post-surgery.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2015; 25(6): 1073-7. </w:t>
      </w:r>
    </w:p>
    <w:p w14:paraId="6944AC49" w14:textId="77777777" w:rsidR="00E726A0" w:rsidRDefault="00E726A0" w:rsidP="00E726A0">
      <w:pPr>
        <w:pStyle w:val="ListParagraph"/>
        <w:rPr>
          <w:color w:val="000000"/>
        </w:rPr>
      </w:pPr>
    </w:p>
    <w:p w14:paraId="1421A1B0" w14:textId="77777777" w:rsidR="00E726A0" w:rsidRPr="009811E2" w:rsidRDefault="00E726A0" w:rsidP="00E726A0">
      <w:pPr>
        <w:pStyle w:val="Title"/>
        <w:spacing w:before="0" w:beforeAutospacing="0" w:after="0" w:afterAutospacing="0"/>
        <w:rPr>
          <w:color w:val="000000"/>
        </w:rPr>
      </w:pPr>
    </w:p>
    <w:p w14:paraId="60742C6C" w14:textId="77777777" w:rsidR="005B6214" w:rsidRDefault="005B6214" w:rsidP="009811E2">
      <w:pPr>
        <w:pStyle w:val="Title"/>
        <w:numPr>
          <w:ilvl w:val="0"/>
          <w:numId w:val="13"/>
        </w:numPr>
        <w:spacing w:before="0" w:beforeAutospacing="0" w:after="0" w:afterAutospacing="0"/>
        <w:rPr>
          <w:color w:val="000000"/>
        </w:rPr>
      </w:pPr>
      <w:r w:rsidRPr="009811E2">
        <w:rPr>
          <w:color w:val="000000"/>
        </w:rPr>
        <w:t xml:space="preserve">Herman KM, Carver TE, Christou NV, Andersen RE. </w:t>
      </w:r>
      <w:r w:rsidRPr="009811E2">
        <w:rPr>
          <w:bCs/>
          <w:color w:val="000000"/>
        </w:rPr>
        <w:t>Physical activity</w:t>
      </w:r>
      <w:r w:rsidRPr="009811E2">
        <w:rPr>
          <w:color w:val="000000"/>
        </w:rPr>
        <w:t> and sitting time in </w:t>
      </w:r>
      <w:r w:rsidRPr="009811E2">
        <w:rPr>
          <w:bCs/>
          <w:color w:val="000000"/>
        </w:rPr>
        <w:t>bariatric surgery</w:t>
      </w:r>
      <w:r w:rsidRPr="009811E2">
        <w:rPr>
          <w:color w:val="000000"/>
        </w:rPr>
        <w:t> patients 1-16 years post-</w:t>
      </w:r>
      <w:r w:rsidRPr="009811E2">
        <w:rPr>
          <w:bCs/>
          <w:color w:val="000000"/>
        </w:rPr>
        <w:t>surgery</w:t>
      </w:r>
      <w:r w:rsidRPr="009811E2">
        <w:rPr>
          <w:color w:val="000000"/>
        </w:rPr>
        <w:t xml:space="preserve">. </w:t>
      </w:r>
      <w:r w:rsidRPr="009811E2">
        <w:rPr>
          <w:rStyle w:val="jrnl"/>
          <w:color w:val="000000"/>
        </w:rPr>
        <w:t xml:space="preserve">Clin </w:t>
      </w:r>
      <w:proofErr w:type="spellStart"/>
      <w:r w:rsidRPr="009811E2">
        <w:rPr>
          <w:rStyle w:val="jrnl"/>
          <w:color w:val="000000"/>
        </w:rPr>
        <w:t>Obes</w:t>
      </w:r>
      <w:proofErr w:type="spellEnd"/>
      <w:r w:rsidRPr="009811E2">
        <w:rPr>
          <w:color w:val="000000"/>
        </w:rPr>
        <w:t xml:space="preserve"> 2014; 4(5): 267-76. </w:t>
      </w:r>
    </w:p>
    <w:p w14:paraId="0A925413" w14:textId="77777777" w:rsidR="00E726A0" w:rsidRPr="009811E2" w:rsidRDefault="00E726A0" w:rsidP="00E726A0">
      <w:pPr>
        <w:pStyle w:val="Title"/>
        <w:spacing w:before="0" w:beforeAutospacing="0" w:after="0" w:afterAutospacing="0"/>
        <w:rPr>
          <w:color w:val="000000"/>
        </w:rPr>
      </w:pPr>
    </w:p>
    <w:p w14:paraId="63D924D7" w14:textId="77777777" w:rsidR="005B6214" w:rsidRDefault="005B6214" w:rsidP="009811E2">
      <w:pPr>
        <w:pStyle w:val="Title"/>
        <w:numPr>
          <w:ilvl w:val="0"/>
          <w:numId w:val="13"/>
        </w:numPr>
        <w:spacing w:before="0" w:beforeAutospacing="0" w:after="0" w:afterAutospacing="0"/>
        <w:rPr>
          <w:color w:val="000000"/>
        </w:rPr>
      </w:pPr>
      <w:proofErr w:type="spellStart"/>
      <w:r w:rsidRPr="009811E2">
        <w:rPr>
          <w:color w:val="000000"/>
        </w:rPr>
        <w:t>Livhits</w:t>
      </w:r>
      <w:proofErr w:type="spellEnd"/>
      <w:r w:rsidRPr="009811E2">
        <w:rPr>
          <w:color w:val="000000"/>
        </w:rPr>
        <w:t xml:space="preserve"> M, Mercado C, </w:t>
      </w:r>
      <w:proofErr w:type="spellStart"/>
      <w:r w:rsidRPr="009811E2">
        <w:rPr>
          <w:color w:val="000000"/>
        </w:rPr>
        <w:t>Yermilov</w:t>
      </w:r>
      <w:proofErr w:type="spellEnd"/>
      <w:r w:rsidRPr="009811E2">
        <w:rPr>
          <w:color w:val="000000"/>
        </w:rPr>
        <w:t xml:space="preserve"> I, et al. </w:t>
      </w:r>
      <w:r w:rsidRPr="009811E2">
        <w:rPr>
          <w:bCs/>
          <w:color w:val="000000"/>
        </w:rPr>
        <w:t>Exercise</w:t>
      </w:r>
      <w:r w:rsidRPr="009811E2">
        <w:rPr>
          <w:color w:val="000000"/>
        </w:rPr>
        <w:t> </w:t>
      </w:r>
      <w:r w:rsidRPr="009811E2">
        <w:rPr>
          <w:bCs/>
          <w:color w:val="000000"/>
        </w:rPr>
        <w:t>following</w:t>
      </w:r>
      <w:r w:rsidRPr="009811E2">
        <w:rPr>
          <w:color w:val="000000"/>
        </w:rPr>
        <w:t> </w:t>
      </w:r>
      <w:r w:rsidRPr="009811E2">
        <w:rPr>
          <w:bCs/>
          <w:color w:val="000000"/>
        </w:rPr>
        <w:t>bariatric surgery</w:t>
      </w:r>
      <w:r w:rsidRPr="009811E2">
        <w:rPr>
          <w:color w:val="000000"/>
        </w:rPr>
        <w:t>: </w:t>
      </w:r>
      <w:r w:rsidRPr="009811E2">
        <w:rPr>
          <w:bCs/>
          <w:color w:val="000000"/>
        </w:rPr>
        <w:t>systematic review</w:t>
      </w:r>
      <w:r w:rsidRPr="009811E2">
        <w:rPr>
          <w:color w:val="000000"/>
        </w:rPr>
        <w:t xml:space="preserve">.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2010; 20(5): 657-65.</w:t>
      </w:r>
    </w:p>
    <w:p w14:paraId="3F99691A" w14:textId="77777777" w:rsidR="00E726A0" w:rsidRDefault="00E726A0" w:rsidP="00E726A0">
      <w:pPr>
        <w:pStyle w:val="ListParagraph"/>
        <w:rPr>
          <w:color w:val="000000"/>
        </w:rPr>
      </w:pPr>
    </w:p>
    <w:p w14:paraId="2AB0116E" w14:textId="77777777" w:rsidR="00E726A0" w:rsidRPr="009811E2" w:rsidRDefault="00E726A0" w:rsidP="00E726A0">
      <w:pPr>
        <w:pStyle w:val="Title"/>
        <w:spacing w:before="0" w:beforeAutospacing="0" w:after="0" w:afterAutospacing="0"/>
        <w:rPr>
          <w:color w:val="000000"/>
        </w:rPr>
      </w:pPr>
    </w:p>
    <w:p w14:paraId="1C6744BE"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Metcalf B, </w:t>
      </w:r>
      <w:proofErr w:type="spellStart"/>
      <w:r w:rsidRPr="009811E2">
        <w:rPr>
          <w:color w:val="000000"/>
        </w:rPr>
        <w:t>Rabkin</w:t>
      </w:r>
      <w:proofErr w:type="spellEnd"/>
      <w:r w:rsidRPr="009811E2">
        <w:rPr>
          <w:color w:val="000000"/>
        </w:rPr>
        <w:t xml:space="preserve"> RA, </w:t>
      </w:r>
      <w:proofErr w:type="spellStart"/>
      <w:r w:rsidRPr="009811E2">
        <w:rPr>
          <w:color w:val="000000"/>
        </w:rPr>
        <w:t>Rabkin</w:t>
      </w:r>
      <w:proofErr w:type="spellEnd"/>
      <w:r w:rsidRPr="009811E2">
        <w:rPr>
          <w:color w:val="000000"/>
        </w:rPr>
        <w:t xml:space="preserve"> JM, Metcalf LJ, Lehman-Becker LB. </w:t>
      </w:r>
      <w:r w:rsidRPr="009811E2">
        <w:rPr>
          <w:bCs/>
          <w:color w:val="000000"/>
        </w:rPr>
        <w:t>Weight</w:t>
      </w:r>
      <w:r w:rsidRPr="009811E2">
        <w:rPr>
          <w:color w:val="000000"/>
        </w:rPr>
        <w:t> loss composition: the effects of </w:t>
      </w:r>
      <w:r w:rsidRPr="009811E2">
        <w:rPr>
          <w:bCs/>
          <w:color w:val="000000"/>
        </w:rPr>
        <w:t>exercise</w:t>
      </w:r>
      <w:r w:rsidRPr="009811E2">
        <w:rPr>
          <w:color w:val="000000"/>
        </w:rPr>
        <w:t xml:space="preserve"> following obesity surgery as measured by bioelectrical impedance analysis.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2005; 15(2): 183-6.</w:t>
      </w:r>
    </w:p>
    <w:p w14:paraId="7B61D080" w14:textId="77777777" w:rsidR="00E726A0" w:rsidRPr="009811E2" w:rsidRDefault="00E726A0" w:rsidP="00E726A0">
      <w:pPr>
        <w:pStyle w:val="Title"/>
        <w:shd w:val="clear" w:color="auto" w:fill="FFFFFF"/>
        <w:spacing w:before="0" w:beforeAutospacing="0" w:after="0" w:afterAutospacing="0"/>
        <w:rPr>
          <w:color w:val="000000"/>
        </w:rPr>
      </w:pPr>
    </w:p>
    <w:p w14:paraId="40C4F16F" w14:textId="77777777" w:rsidR="005B6214" w:rsidRPr="00E726A0" w:rsidRDefault="005B6214" w:rsidP="009811E2">
      <w:pPr>
        <w:widowControl w:val="0"/>
        <w:numPr>
          <w:ilvl w:val="0"/>
          <w:numId w:val="13"/>
        </w:numPr>
        <w:autoSpaceDE w:val="0"/>
        <w:autoSpaceDN w:val="0"/>
        <w:adjustRightInd w:val="0"/>
        <w:spacing w:line="240" w:lineRule="auto"/>
        <w:rPr>
          <w:rFonts w:ascii="Times New Roman" w:hAnsi="Times New Roman"/>
          <w:bCs/>
          <w:sz w:val="24"/>
          <w:u w:color="520053"/>
        </w:rPr>
      </w:pPr>
      <w:r w:rsidRPr="009811E2">
        <w:rPr>
          <w:rFonts w:ascii="Times New Roman" w:hAnsi="Times New Roman"/>
          <w:sz w:val="24"/>
          <w:u w:color="262626"/>
        </w:rPr>
        <w:t>Lopes EC</w:t>
      </w:r>
      <w:r w:rsidRPr="009811E2">
        <w:rPr>
          <w:rFonts w:ascii="Times New Roman" w:hAnsi="Times New Roman"/>
          <w:sz w:val="24"/>
          <w:u w:color="520053"/>
        </w:rPr>
        <w:t xml:space="preserve">, </w:t>
      </w:r>
      <w:proofErr w:type="spellStart"/>
      <w:r w:rsidRPr="009811E2">
        <w:rPr>
          <w:rFonts w:ascii="Times New Roman" w:hAnsi="Times New Roman"/>
          <w:sz w:val="24"/>
          <w:u w:color="262626"/>
        </w:rPr>
        <w:t>Heineck</w:t>
      </w:r>
      <w:proofErr w:type="spellEnd"/>
      <w:r w:rsidRPr="009811E2">
        <w:rPr>
          <w:rFonts w:ascii="Times New Roman" w:hAnsi="Times New Roman"/>
          <w:sz w:val="24"/>
          <w:u w:color="262626"/>
        </w:rPr>
        <w:t xml:space="preserve"> I</w:t>
      </w:r>
      <w:r w:rsidRPr="009811E2">
        <w:rPr>
          <w:rFonts w:ascii="Times New Roman" w:hAnsi="Times New Roman"/>
          <w:sz w:val="24"/>
          <w:u w:color="520053"/>
        </w:rPr>
        <w:t xml:space="preserve">, </w:t>
      </w:r>
      <w:proofErr w:type="spellStart"/>
      <w:r w:rsidRPr="009811E2">
        <w:rPr>
          <w:rFonts w:ascii="Times New Roman" w:hAnsi="Times New Roman"/>
          <w:sz w:val="24"/>
          <w:u w:color="262626"/>
        </w:rPr>
        <w:t>Athaydes</w:t>
      </w:r>
      <w:proofErr w:type="spellEnd"/>
      <w:r w:rsidRPr="009811E2">
        <w:rPr>
          <w:rFonts w:ascii="Times New Roman" w:hAnsi="Times New Roman"/>
          <w:sz w:val="24"/>
          <w:u w:color="262626"/>
        </w:rPr>
        <w:t xml:space="preserve"> G</w:t>
      </w:r>
      <w:r w:rsidRPr="009811E2">
        <w:rPr>
          <w:rFonts w:ascii="Times New Roman" w:hAnsi="Times New Roman"/>
          <w:sz w:val="24"/>
          <w:u w:color="520053"/>
        </w:rPr>
        <w:t xml:space="preserve">, </w:t>
      </w:r>
      <w:r w:rsidRPr="009811E2">
        <w:rPr>
          <w:rFonts w:ascii="Times New Roman" w:hAnsi="Times New Roman"/>
          <w:sz w:val="24"/>
          <w:u w:color="262626"/>
        </w:rPr>
        <w:t>et al.</w:t>
      </w:r>
      <w:r w:rsidRPr="009811E2">
        <w:rPr>
          <w:rFonts w:ascii="Times New Roman" w:hAnsi="Times New Roman"/>
          <w:sz w:val="24"/>
          <w:u w:color="520053"/>
        </w:rPr>
        <w:t xml:space="preserve"> </w:t>
      </w:r>
      <w:r w:rsidRPr="009811E2">
        <w:rPr>
          <w:rFonts w:ascii="Times New Roman" w:hAnsi="Times New Roman"/>
          <w:bCs/>
          <w:sz w:val="24"/>
          <w:u w:color="520053"/>
        </w:rPr>
        <w:t>Is Bariatric Surgery Effective in Reducing Comorbidities and Drug Costs? A Systematic Review and Meta-Analysis.</w:t>
      </w:r>
      <w:r w:rsidRPr="009811E2">
        <w:rPr>
          <w:rFonts w:ascii="Times New Roman" w:hAnsi="Times New Roman"/>
          <w:sz w:val="24"/>
          <w:u w:color="520053"/>
        </w:rPr>
        <w:t xml:space="preserve"> </w:t>
      </w:r>
      <w:proofErr w:type="spellStart"/>
      <w:r w:rsidRPr="009811E2">
        <w:rPr>
          <w:rFonts w:ascii="Times New Roman" w:hAnsi="Times New Roman"/>
          <w:sz w:val="24"/>
          <w:u w:color="520053"/>
        </w:rPr>
        <w:t>Obes</w:t>
      </w:r>
      <w:proofErr w:type="spellEnd"/>
      <w:r w:rsidRPr="009811E2">
        <w:rPr>
          <w:rFonts w:ascii="Times New Roman" w:hAnsi="Times New Roman"/>
          <w:sz w:val="24"/>
          <w:u w:color="520053"/>
        </w:rPr>
        <w:t xml:space="preserve"> Surg 2015; 25(9): 1741-9. </w:t>
      </w:r>
    </w:p>
    <w:p w14:paraId="02147C36" w14:textId="77777777" w:rsidR="00E726A0" w:rsidRDefault="00E726A0" w:rsidP="00E726A0">
      <w:pPr>
        <w:pStyle w:val="ListParagraph"/>
        <w:rPr>
          <w:rFonts w:ascii="Times New Roman" w:hAnsi="Times New Roman"/>
          <w:bCs/>
          <w:sz w:val="24"/>
          <w:u w:color="520053"/>
        </w:rPr>
      </w:pPr>
    </w:p>
    <w:p w14:paraId="7288B855" w14:textId="77777777" w:rsidR="00E726A0" w:rsidRPr="009811E2" w:rsidRDefault="00E726A0" w:rsidP="00E726A0">
      <w:pPr>
        <w:widowControl w:val="0"/>
        <w:autoSpaceDE w:val="0"/>
        <w:autoSpaceDN w:val="0"/>
        <w:adjustRightInd w:val="0"/>
        <w:spacing w:line="240" w:lineRule="auto"/>
        <w:rPr>
          <w:rFonts w:ascii="Times New Roman" w:hAnsi="Times New Roman"/>
          <w:bCs/>
          <w:sz w:val="24"/>
          <w:u w:color="520053"/>
        </w:rPr>
      </w:pPr>
    </w:p>
    <w:p w14:paraId="5E6F02F1" w14:textId="77777777" w:rsidR="005B6214" w:rsidRPr="009811E2"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Coblijn</w:t>
      </w:r>
      <w:proofErr w:type="spellEnd"/>
      <w:r w:rsidRPr="009811E2">
        <w:rPr>
          <w:color w:val="000000"/>
        </w:rPr>
        <w:t xml:space="preserve"> UK, Lagarde SM, de Castro SM, </w:t>
      </w:r>
      <w:proofErr w:type="spellStart"/>
      <w:r w:rsidRPr="009811E2">
        <w:rPr>
          <w:color w:val="000000"/>
        </w:rPr>
        <w:t>Kuiken</w:t>
      </w:r>
      <w:proofErr w:type="spellEnd"/>
      <w:r w:rsidRPr="009811E2">
        <w:rPr>
          <w:color w:val="000000"/>
        </w:rPr>
        <w:t xml:space="preserve"> SD, van </w:t>
      </w:r>
      <w:proofErr w:type="spellStart"/>
      <w:r w:rsidRPr="009811E2">
        <w:rPr>
          <w:color w:val="000000"/>
        </w:rPr>
        <w:t>Wagensveld</w:t>
      </w:r>
      <w:proofErr w:type="spellEnd"/>
      <w:r w:rsidRPr="009811E2">
        <w:rPr>
          <w:color w:val="000000"/>
        </w:rPr>
        <w:t xml:space="preserve"> BA. Symptomatic </w:t>
      </w:r>
      <w:r w:rsidRPr="009811E2">
        <w:rPr>
          <w:bCs/>
          <w:color w:val="000000"/>
        </w:rPr>
        <w:t>marginal</w:t>
      </w:r>
      <w:r w:rsidRPr="009811E2">
        <w:rPr>
          <w:color w:val="000000"/>
        </w:rPr>
        <w:t> </w:t>
      </w:r>
      <w:r w:rsidRPr="009811E2">
        <w:rPr>
          <w:bCs/>
          <w:color w:val="000000"/>
        </w:rPr>
        <w:t>ulcer</w:t>
      </w:r>
      <w:r w:rsidRPr="009811E2">
        <w:rPr>
          <w:color w:val="000000"/>
        </w:rPr>
        <w:t> disease after Roux-en-Y </w:t>
      </w:r>
      <w:r w:rsidRPr="009811E2">
        <w:rPr>
          <w:bCs/>
          <w:color w:val="000000"/>
        </w:rPr>
        <w:t>gastric bypass</w:t>
      </w:r>
      <w:r w:rsidRPr="009811E2">
        <w:rPr>
          <w:color w:val="000000"/>
        </w:rPr>
        <w:t>: incidence, </w:t>
      </w:r>
      <w:r w:rsidRPr="009811E2">
        <w:rPr>
          <w:bCs/>
          <w:color w:val="000000"/>
        </w:rPr>
        <w:t>risk factors</w:t>
      </w:r>
      <w:r w:rsidRPr="009811E2">
        <w:rPr>
          <w:color w:val="000000"/>
        </w:rPr>
        <w:t> and management.</w:t>
      </w:r>
      <w:r w:rsidRPr="009811E2">
        <w:rPr>
          <w:rStyle w:val="jrnl"/>
          <w:color w:val="000000"/>
        </w:rPr>
        <w:t xml:space="preserve">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2015; 25(5): 805-11.</w:t>
      </w:r>
    </w:p>
    <w:p w14:paraId="63D0CCA9"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Magouliotis</w:t>
      </w:r>
      <w:proofErr w:type="spellEnd"/>
      <w:r w:rsidRPr="009811E2">
        <w:rPr>
          <w:color w:val="000000"/>
        </w:rPr>
        <w:t xml:space="preserve"> DE, </w:t>
      </w:r>
      <w:proofErr w:type="spellStart"/>
      <w:r w:rsidRPr="009811E2">
        <w:rPr>
          <w:color w:val="000000"/>
        </w:rPr>
        <w:t>Tasiopoulou</w:t>
      </w:r>
      <w:proofErr w:type="spellEnd"/>
      <w:r w:rsidRPr="009811E2">
        <w:rPr>
          <w:color w:val="000000"/>
        </w:rPr>
        <w:t xml:space="preserve"> VS, </w:t>
      </w:r>
      <w:proofErr w:type="spellStart"/>
      <w:r w:rsidRPr="009811E2">
        <w:rPr>
          <w:color w:val="000000"/>
        </w:rPr>
        <w:t>Svokos</w:t>
      </w:r>
      <w:proofErr w:type="spellEnd"/>
      <w:r w:rsidRPr="009811E2">
        <w:rPr>
          <w:color w:val="000000"/>
        </w:rPr>
        <w:t xml:space="preserve"> AA, et al. </w:t>
      </w:r>
      <w:proofErr w:type="spellStart"/>
      <w:r w:rsidRPr="009811E2">
        <w:rPr>
          <w:color w:val="000000"/>
        </w:rPr>
        <w:t>Ursodeoxycholic</w:t>
      </w:r>
      <w:proofErr w:type="spellEnd"/>
      <w:r w:rsidRPr="009811E2">
        <w:rPr>
          <w:color w:val="000000"/>
        </w:rPr>
        <w:t xml:space="preserve"> Acid in the Prevention of Gallstone Formation After Bariatric Surgery: </w:t>
      </w:r>
      <w:proofErr w:type="gramStart"/>
      <w:r w:rsidRPr="009811E2">
        <w:rPr>
          <w:color w:val="000000"/>
        </w:rPr>
        <w:t>an</w:t>
      </w:r>
      <w:proofErr w:type="gramEnd"/>
      <w:r w:rsidRPr="009811E2">
        <w:rPr>
          <w:color w:val="000000"/>
        </w:rPr>
        <w:t xml:space="preserve"> Updated Systematic Review and Meta-analysis.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2017; 27(11): 3021-3030. </w:t>
      </w:r>
    </w:p>
    <w:p w14:paraId="66EDC34F" w14:textId="77777777" w:rsidR="00E726A0" w:rsidRPr="009811E2" w:rsidRDefault="00E726A0" w:rsidP="00E726A0">
      <w:pPr>
        <w:pStyle w:val="Title"/>
        <w:shd w:val="clear" w:color="auto" w:fill="FFFFFF"/>
        <w:spacing w:before="0" w:beforeAutospacing="0" w:after="0" w:afterAutospacing="0"/>
        <w:rPr>
          <w:color w:val="000000"/>
        </w:rPr>
      </w:pPr>
    </w:p>
    <w:p w14:paraId="5C486BED"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Azran</w:t>
      </w:r>
      <w:proofErr w:type="spellEnd"/>
      <w:r w:rsidRPr="009811E2">
        <w:rPr>
          <w:color w:val="000000"/>
        </w:rPr>
        <w:t xml:space="preserve"> C, </w:t>
      </w:r>
      <w:proofErr w:type="spellStart"/>
      <w:r w:rsidRPr="009811E2">
        <w:rPr>
          <w:color w:val="000000"/>
        </w:rPr>
        <w:t>Wolk</w:t>
      </w:r>
      <w:proofErr w:type="spellEnd"/>
      <w:r w:rsidRPr="009811E2">
        <w:rPr>
          <w:color w:val="000000"/>
        </w:rPr>
        <w:t xml:space="preserve"> O, </w:t>
      </w:r>
      <w:proofErr w:type="spellStart"/>
      <w:r w:rsidRPr="009811E2">
        <w:rPr>
          <w:color w:val="000000"/>
        </w:rPr>
        <w:t>Zur</w:t>
      </w:r>
      <w:proofErr w:type="spellEnd"/>
      <w:r w:rsidRPr="009811E2">
        <w:rPr>
          <w:color w:val="000000"/>
        </w:rPr>
        <w:t xml:space="preserve"> M, et al. Oral </w:t>
      </w:r>
      <w:r w:rsidRPr="009811E2">
        <w:rPr>
          <w:bCs/>
          <w:color w:val="000000"/>
        </w:rPr>
        <w:t>drug</w:t>
      </w:r>
      <w:r w:rsidRPr="009811E2">
        <w:rPr>
          <w:color w:val="000000"/>
        </w:rPr>
        <w:t> therapy following </w:t>
      </w:r>
      <w:r w:rsidRPr="009811E2">
        <w:rPr>
          <w:bCs/>
          <w:color w:val="000000"/>
        </w:rPr>
        <w:t>bariatric surgery</w:t>
      </w:r>
      <w:r w:rsidRPr="009811E2">
        <w:rPr>
          <w:color w:val="000000"/>
        </w:rPr>
        <w:t xml:space="preserve">: an overview of fundamentals, literature and clinical recommendations. </w:t>
      </w:r>
      <w:proofErr w:type="spellStart"/>
      <w:r w:rsidRPr="009811E2">
        <w:rPr>
          <w:rStyle w:val="jrnl"/>
          <w:color w:val="000000"/>
        </w:rPr>
        <w:t>Obes</w:t>
      </w:r>
      <w:proofErr w:type="spellEnd"/>
      <w:r w:rsidRPr="009811E2">
        <w:rPr>
          <w:rStyle w:val="jrnl"/>
          <w:color w:val="000000"/>
        </w:rPr>
        <w:t xml:space="preserve"> Rev</w:t>
      </w:r>
      <w:r w:rsidRPr="009811E2">
        <w:rPr>
          <w:color w:val="000000"/>
        </w:rPr>
        <w:t xml:space="preserve"> 2016; 17(11): 1050-1066. </w:t>
      </w:r>
    </w:p>
    <w:p w14:paraId="78AA0A95" w14:textId="77777777" w:rsidR="00E726A0" w:rsidRDefault="00E726A0" w:rsidP="00E726A0">
      <w:pPr>
        <w:pStyle w:val="ListParagraph"/>
        <w:rPr>
          <w:color w:val="000000"/>
        </w:rPr>
      </w:pPr>
    </w:p>
    <w:p w14:paraId="4A6AA789" w14:textId="77777777" w:rsidR="00E726A0" w:rsidRPr="009811E2" w:rsidRDefault="00E726A0" w:rsidP="00E726A0">
      <w:pPr>
        <w:pStyle w:val="Title"/>
        <w:shd w:val="clear" w:color="auto" w:fill="FFFFFF"/>
        <w:spacing w:before="0" w:beforeAutospacing="0" w:after="0" w:afterAutospacing="0"/>
        <w:rPr>
          <w:color w:val="000000"/>
        </w:rPr>
      </w:pPr>
    </w:p>
    <w:p w14:paraId="61613897"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Sánchez A, Rojas P, </w:t>
      </w:r>
      <w:proofErr w:type="spellStart"/>
      <w:r w:rsidRPr="009811E2">
        <w:rPr>
          <w:color w:val="000000"/>
        </w:rPr>
        <w:t>Basfi</w:t>
      </w:r>
      <w:proofErr w:type="spellEnd"/>
      <w:r w:rsidRPr="009811E2">
        <w:rPr>
          <w:color w:val="000000"/>
        </w:rPr>
        <w:t xml:space="preserve">-Fer K, et al. Micronutrient Deficiencies in Morbidly Obese Women Prior to Bariatric Surgery.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2016; 26(2): 361-8.</w:t>
      </w:r>
    </w:p>
    <w:p w14:paraId="2E64F1D6" w14:textId="77777777" w:rsidR="00E726A0" w:rsidRPr="009811E2" w:rsidRDefault="00E726A0" w:rsidP="00E726A0">
      <w:pPr>
        <w:pStyle w:val="Title"/>
        <w:shd w:val="clear" w:color="auto" w:fill="FFFFFF"/>
        <w:spacing w:before="0" w:beforeAutospacing="0" w:after="0" w:afterAutospacing="0"/>
        <w:rPr>
          <w:color w:val="000000"/>
        </w:rPr>
      </w:pPr>
    </w:p>
    <w:p w14:paraId="69C4DC5C"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de Torres Rossi RG, Dos Santos MT, de Souza FI, de </w:t>
      </w:r>
      <w:proofErr w:type="spellStart"/>
      <w:r w:rsidRPr="009811E2">
        <w:rPr>
          <w:color w:val="000000"/>
        </w:rPr>
        <w:t>Cássia</w:t>
      </w:r>
      <w:proofErr w:type="spellEnd"/>
      <w:r w:rsidRPr="009811E2">
        <w:rPr>
          <w:color w:val="000000"/>
        </w:rPr>
        <w:t xml:space="preserve"> de Aquino R, </w:t>
      </w:r>
      <w:proofErr w:type="spellStart"/>
      <w:r w:rsidRPr="009811E2">
        <w:rPr>
          <w:color w:val="000000"/>
        </w:rPr>
        <w:t>Sarni</w:t>
      </w:r>
      <w:proofErr w:type="spellEnd"/>
      <w:r w:rsidRPr="009811E2">
        <w:rPr>
          <w:color w:val="000000"/>
        </w:rPr>
        <w:t xml:space="preserve"> RO. Nutrient </w:t>
      </w:r>
      <w:r w:rsidRPr="009811E2">
        <w:rPr>
          <w:bCs/>
          <w:color w:val="000000"/>
        </w:rPr>
        <w:t>intake</w:t>
      </w:r>
      <w:r w:rsidRPr="009811E2">
        <w:rPr>
          <w:color w:val="000000"/>
        </w:rPr>
        <w:t> of women 3 years </w:t>
      </w:r>
      <w:r w:rsidRPr="009811E2">
        <w:rPr>
          <w:bCs/>
          <w:color w:val="000000"/>
        </w:rPr>
        <w:t>after</w:t>
      </w:r>
      <w:r w:rsidRPr="009811E2">
        <w:rPr>
          <w:color w:val="000000"/>
        </w:rPr>
        <w:t> Roux-en-Y Gastric bypass </w:t>
      </w:r>
      <w:r w:rsidRPr="009811E2">
        <w:rPr>
          <w:bCs/>
          <w:color w:val="000000"/>
        </w:rPr>
        <w:t>surgery</w:t>
      </w:r>
      <w:r w:rsidRPr="009811E2">
        <w:rPr>
          <w:color w:val="000000"/>
        </w:rPr>
        <w:t xml:space="preserve">.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2012; 22(10): 1548-53.</w:t>
      </w:r>
    </w:p>
    <w:p w14:paraId="66E3C50A" w14:textId="77777777" w:rsidR="00E726A0" w:rsidRDefault="00E726A0" w:rsidP="00E726A0">
      <w:pPr>
        <w:pStyle w:val="ListParagraph"/>
        <w:rPr>
          <w:color w:val="000000"/>
        </w:rPr>
      </w:pPr>
    </w:p>
    <w:p w14:paraId="719E7462" w14:textId="77777777" w:rsidR="00E726A0" w:rsidRPr="009811E2" w:rsidRDefault="00E726A0" w:rsidP="00E726A0">
      <w:pPr>
        <w:pStyle w:val="Title"/>
        <w:shd w:val="clear" w:color="auto" w:fill="FFFFFF"/>
        <w:spacing w:before="0" w:beforeAutospacing="0" w:after="0" w:afterAutospacing="0"/>
        <w:rPr>
          <w:color w:val="000000"/>
        </w:rPr>
      </w:pPr>
    </w:p>
    <w:p w14:paraId="404697A7"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Sawaya</w:t>
      </w:r>
      <w:proofErr w:type="spellEnd"/>
      <w:r w:rsidRPr="009811E2">
        <w:rPr>
          <w:color w:val="000000"/>
        </w:rPr>
        <w:t xml:space="preserve"> RA, Jaffe J, </w:t>
      </w:r>
      <w:proofErr w:type="spellStart"/>
      <w:r w:rsidRPr="009811E2">
        <w:rPr>
          <w:color w:val="000000"/>
        </w:rPr>
        <w:t>Friedenberg</w:t>
      </w:r>
      <w:proofErr w:type="spellEnd"/>
      <w:r w:rsidRPr="009811E2">
        <w:rPr>
          <w:color w:val="000000"/>
        </w:rPr>
        <w:t xml:space="preserve"> L, </w:t>
      </w:r>
      <w:proofErr w:type="spellStart"/>
      <w:r w:rsidRPr="009811E2">
        <w:rPr>
          <w:color w:val="000000"/>
        </w:rPr>
        <w:t>Friedenberg</w:t>
      </w:r>
      <w:proofErr w:type="spellEnd"/>
      <w:r w:rsidRPr="009811E2">
        <w:rPr>
          <w:color w:val="000000"/>
        </w:rPr>
        <w:t xml:space="preserve"> FK. Vitamin, mineral, and drug </w:t>
      </w:r>
      <w:r w:rsidRPr="009811E2">
        <w:rPr>
          <w:bCs/>
          <w:color w:val="000000"/>
        </w:rPr>
        <w:t>absorption</w:t>
      </w:r>
      <w:r w:rsidRPr="009811E2">
        <w:rPr>
          <w:color w:val="000000"/>
        </w:rPr>
        <w:t> following </w:t>
      </w:r>
      <w:r w:rsidRPr="009811E2">
        <w:rPr>
          <w:bCs/>
          <w:color w:val="000000"/>
        </w:rPr>
        <w:t>bariatric</w:t>
      </w:r>
      <w:r w:rsidRPr="009811E2">
        <w:rPr>
          <w:color w:val="000000"/>
        </w:rPr>
        <w:t xml:space="preserve"> surgery. </w:t>
      </w:r>
      <w:proofErr w:type="spellStart"/>
      <w:r w:rsidRPr="009811E2">
        <w:rPr>
          <w:rStyle w:val="jrnl"/>
          <w:color w:val="000000"/>
        </w:rPr>
        <w:t>Curr</w:t>
      </w:r>
      <w:proofErr w:type="spellEnd"/>
      <w:r w:rsidRPr="009811E2">
        <w:rPr>
          <w:rStyle w:val="jrnl"/>
          <w:color w:val="000000"/>
        </w:rPr>
        <w:t xml:space="preserve"> Drug </w:t>
      </w:r>
      <w:proofErr w:type="spellStart"/>
      <w:r w:rsidRPr="009811E2">
        <w:rPr>
          <w:rStyle w:val="jrnl"/>
          <w:color w:val="000000"/>
        </w:rPr>
        <w:t>Metab</w:t>
      </w:r>
      <w:proofErr w:type="spellEnd"/>
      <w:r w:rsidRPr="009811E2">
        <w:rPr>
          <w:color w:val="000000"/>
        </w:rPr>
        <w:t xml:space="preserve"> 2012; 13(9): 1345-55.</w:t>
      </w:r>
    </w:p>
    <w:p w14:paraId="4B0B1122" w14:textId="77777777" w:rsidR="00E726A0" w:rsidRPr="009811E2" w:rsidRDefault="00E726A0" w:rsidP="00E726A0">
      <w:pPr>
        <w:pStyle w:val="Title"/>
        <w:shd w:val="clear" w:color="auto" w:fill="FFFFFF"/>
        <w:spacing w:before="0" w:beforeAutospacing="0" w:after="0" w:afterAutospacing="0"/>
        <w:rPr>
          <w:color w:val="000000"/>
        </w:rPr>
      </w:pPr>
    </w:p>
    <w:p w14:paraId="6F34C086"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Kumar P, Hamza N, Madhok B, De </w:t>
      </w:r>
      <w:proofErr w:type="spellStart"/>
      <w:r w:rsidRPr="009811E2">
        <w:rPr>
          <w:color w:val="000000"/>
        </w:rPr>
        <w:t>Alwis</w:t>
      </w:r>
      <w:proofErr w:type="spellEnd"/>
      <w:r w:rsidRPr="009811E2">
        <w:rPr>
          <w:color w:val="000000"/>
        </w:rPr>
        <w:t xml:space="preserve"> N, Sharma M, </w:t>
      </w:r>
      <w:proofErr w:type="spellStart"/>
      <w:r w:rsidRPr="009811E2">
        <w:rPr>
          <w:color w:val="000000"/>
        </w:rPr>
        <w:t>Miras</w:t>
      </w:r>
      <w:proofErr w:type="spellEnd"/>
      <w:r w:rsidRPr="009811E2">
        <w:rPr>
          <w:color w:val="000000"/>
        </w:rPr>
        <w:t xml:space="preserve"> AD, </w:t>
      </w:r>
      <w:proofErr w:type="spellStart"/>
      <w:r w:rsidRPr="009811E2">
        <w:rPr>
          <w:bCs/>
          <w:color w:val="000000"/>
        </w:rPr>
        <w:t>Mahawar</w:t>
      </w:r>
      <w:proofErr w:type="spellEnd"/>
      <w:r w:rsidRPr="009811E2">
        <w:rPr>
          <w:color w:val="000000"/>
        </w:rPr>
        <w:t xml:space="preserve"> KK. </w:t>
      </w:r>
      <w:r w:rsidRPr="009811E2">
        <w:rPr>
          <w:bCs/>
          <w:color w:val="000000"/>
        </w:rPr>
        <w:t>Copper</w:t>
      </w:r>
      <w:r w:rsidRPr="009811E2">
        <w:rPr>
          <w:color w:val="000000"/>
        </w:rPr>
        <w:t xml:space="preserve"> Deficiency after Gastric Bypass for Morbid Obesity: a Systematic Review.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2016; 26(6): 1335-42.</w:t>
      </w:r>
    </w:p>
    <w:p w14:paraId="63B66A75" w14:textId="77777777" w:rsidR="00E726A0" w:rsidRDefault="00E726A0" w:rsidP="00E726A0">
      <w:pPr>
        <w:pStyle w:val="ListParagraph"/>
        <w:rPr>
          <w:color w:val="000000"/>
        </w:rPr>
      </w:pPr>
    </w:p>
    <w:p w14:paraId="029D32E7" w14:textId="77777777" w:rsidR="00E726A0" w:rsidRPr="009811E2" w:rsidRDefault="00E726A0" w:rsidP="00E726A0">
      <w:pPr>
        <w:pStyle w:val="Title"/>
        <w:shd w:val="clear" w:color="auto" w:fill="FFFFFF"/>
        <w:spacing w:before="0" w:beforeAutospacing="0" w:after="0" w:afterAutospacing="0"/>
        <w:rPr>
          <w:color w:val="000000"/>
        </w:rPr>
      </w:pPr>
    </w:p>
    <w:p w14:paraId="55CAD33C"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bCs/>
          <w:color w:val="000000"/>
        </w:rPr>
        <w:t>Mahawar</w:t>
      </w:r>
      <w:proofErr w:type="spellEnd"/>
      <w:r w:rsidRPr="009811E2">
        <w:rPr>
          <w:color w:val="000000"/>
        </w:rPr>
        <w:t xml:space="preserve"> KK, Bhasker AG, </w:t>
      </w:r>
      <w:proofErr w:type="spellStart"/>
      <w:r w:rsidRPr="009811E2">
        <w:rPr>
          <w:color w:val="000000"/>
        </w:rPr>
        <w:t>Bindal</w:t>
      </w:r>
      <w:proofErr w:type="spellEnd"/>
      <w:r w:rsidRPr="009811E2">
        <w:rPr>
          <w:color w:val="000000"/>
        </w:rPr>
        <w:t xml:space="preserve"> V, Graham Y, </w:t>
      </w:r>
      <w:proofErr w:type="spellStart"/>
      <w:r w:rsidRPr="009811E2">
        <w:rPr>
          <w:color w:val="000000"/>
        </w:rPr>
        <w:t>Dudeja</w:t>
      </w:r>
      <w:proofErr w:type="spellEnd"/>
      <w:r w:rsidRPr="009811E2">
        <w:rPr>
          <w:color w:val="000000"/>
        </w:rPr>
        <w:t xml:space="preserve"> U, Lakdawala M, Small PK. </w:t>
      </w:r>
      <w:r w:rsidRPr="009811E2">
        <w:rPr>
          <w:bCs/>
          <w:color w:val="000000"/>
        </w:rPr>
        <w:t>Zinc</w:t>
      </w:r>
      <w:r w:rsidRPr="009811E2">
        <w:rPr>
          <w:color w:val="000000"/>
        </w:rPr>
        <w:t> Deficiency after Gastric Bypass for Morbid Obesity: a Systematic Review.</w:t>
      </w:r>
      <w:r w:rsidRPr="009811E2">
        <w:rPr>
          <w:rStyle w:val="jrnl"/>
          <w:color w:val="000000"/>
        </w:rPr>
        <w:t xml:space="preserve">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2017; 27(2): 522-529. </w:t>
      </w:r>
    </w:p>
    <w:p w14:paraId="681F0097" w14:textId="77777777" w:rsidR="00E726A0" w:rsidRPr="009811E2" w:rsidRDefault="00E726A0" w:rsidP="00E726A0">
      <w:pPr>
        <w:pStyle w:val="Title"/>
        <w:shd w:val="clear" w:color="auto" w:fill="FFFFFF"/>
        <w:spacing w:before="0" w:beforeAutospacing="0" w:after="0" w:afterAutospacing="0"/>
        <w:rPr>
          <w:color w:val="000000"/>
        </w:rPr>
      </w:pPr>
    </w:p>
    <w:p w14:paraId="611676B1"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Mahawar</w:t>
      </w:r>
      <w:proofErr w:type="spellEnd"/>
      <w:r w:rsidRPr="009811E2">
        <w:rPr>
          <w:color w:val="000000"/>
        </w:rPr>
        <w:t xml:space="preserve"> KK, Reid A, Graham Y, et al. Oral Vitamin B</w:t>
      </w:r>
      <w:r w:rsidRPr="009811E2">
        <w:rPr>
          <w:color w:val="000000"/>
          <w:vertAlign w:val="subscript"/>
        </w:rPr>
        <w:t>12</w:t>
      </w:r>
      <w:r w:rsidRPr="009811E2">
        <w:rPr>
          <w:color w:val="000000"/>
        </w:rPr>
        <w:t xml:space="preserve"> Supplementation After Roux-en-Y Gastric Bypass: a Systematic Review.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2018 Jan 9. </w:t>
      </w:r>
      <w:proofErr w:type="spellStart"/>
      <w:r w:rsidRPr="009811E2">
        <w:rPr>
          <w:color w:val="000000"/>
        </w:rPr>
        <w:t>doi</w:t>
      </w:r>
      <w:proofErr w:type="spellEnd"/>
      <w:r w:rsidRPr="009811E2">
        <w:rPr>
          <w:color w:val="000000"/>
        </w:rPr>
        <w:t>: 10.1007/s11695-017-3102-y. [</w:t>
      </w:r>
      <w:proofErr w:type="spellStart"/>
      <w:r w:rsidRPr="009811E2">
        <w:rPr>
          <w:color w:val="000000"/>
        </w:rPr>
        <w:t>Epub</w:t>
      </w:r>
      <w:proofErr w:type="spellEnd"/>
      <w:r w:rsidRPr="009811E2">
        <w:rPr>
          <w:color w:val="000000"/>
        </w:rPr>
        <w:t xml:space="preserve"> ahead of print]</w:t>
      </w:r>
    </w:p>
    <w:p w14:paraId="6377370B" w14:textId="77777777" w:rsidR="00E726A0" w:rsidRDefault="00E726A0" w:rsidP="00E726A0">
      <w:pPr>
        <w:pStyle w:val="ListParagraph"/>
        <w:rPr>
          <w:color w:val="000000"/>
        </w:rPr>
      </w:pPr>
    </w:p>
    <w:p w14:paraId="08669BE4" w14:textId="77777777" w:rsidR="00E726A0" w:rsidRPr="009811E2" w:rsidRDefault="00E726A0" w:rsidP="00E726A0">
      <w:pPr>
        <w:pStyle w:val="Title"/>
        <w:shd w:val="clear" w:color="auto" w:fill="FFFFFF"/>
        <w:spacing w:before="0" w:beforeAutospacing="0" w:after="0" w:afterAutospacing="0"/>
        <w:rPr>
          <w:color w:val="000000"/>
        </w:rPr>
      </w:pPr>
    </w:p>
    <w:p w14:paraId="35D45299" w14:textId="77777777" w:rsidR="005B6214" w:rsidRPr="00E726A0" w:rsidRDefault="005B6214" w:rsidP="009811E2">
      <w:pPr>
        <w:pStyle w:val="ColorfulList-Accent11"/>
        <w:numPr>
          <w:ilvl w:val="0"/>
          <w:numId w:val="13"/>
        </w:numPr>
        <w:contextualSpacing w:val="0"/>
        <w:rPr>
          <w:rFonts w:ascii="Times New Roman" w:hAnsi="Times New Roman"/>
        </w:rPr>
      </w:pPr>
      <w:r w:rsidRPr="009811E2">
        <w:rPr>
          <w:rFonts w:ascii="Times New Roman" w:hAnsi="Times New Roman"/>
          <w:color w:val="000000"/>
        </w:rPr>
        <w:t xml:space="preserve">Dunstan MJ, </w:t>
      </w:r>
      <w:proofErr w:type="spellStart"/>
      <w:r w:rsidRPr="009811E2">
        <w:rPr>
          <w:rFonts w:ascii="Times New Roman" w:hAnsi="Times New Roman"/>
          <w:color w:val="000000"/>
        </w:rPr>
        <w:t>Molena</w:t>
      </w:r>
      <w:proofErr w:type="spellEnd"/>
      <w:r w:rsidRPr="009811E2">
        <w:rPr>
          <w:rFonts w:ascii="Times New Roman" w:hAnsi="Times New Roman"/>
          <w:color w:val="000000"/>
        </w:rPr>
        <w:t xml:space="preserve"> EJ, </w:t>
      </w:r>
      <w:proofErr w:type="spellStart"/>
      <w:r w:rsidRPr="009811E2">
        <w:rPr>
          <w:rFonts w:ascii="Times New Roman" w:hAnsi="Times New Roman"/>
          <w:color w:val="000000"/>
        </w:rPr>
        <w:t>Ratnasingham</w:t>
      </w:r>
      <w:proofErr w:type="spellEnd"/>
      <w:r w:rsidRPr="009811E2">
        <w:rPr>
          <w:rFonts w:ascii="Times New Roman" w:hAnsi="Times New Roman"/>
          <w:color w:val="000000"/>
        </w:rPr>
        <w:t xml:space="preserve"> K, </w:t>
      </w:r>
      <w:proofErr w:type="spellStart"/>
      <w:r w:rsidRPr="009811E2">
        <w:rPr>
          <w:rFonts w:ascii="Times New Roman" w:hAnsi="Times New Roman"/>
          <w:color w:val="000000"/>
        </w:rPr>
        <w:t>Kamocka</w:t>
      </w:r>
      <w:proofErr w:type="spellEnd"/>
      <w:r w:rsidRPr="009811E2">
        <w:rPr>
          <w:rFonts w:ascii="Times New Roman" w:hAnsi="Times New Roman"/>
          <w:color w:val="000000"/>
        </w:rPr>
        <w:t xml:space="preserve"> A, Smith NC, </w:t>
      </w:r>
      <w:proofErr w:type="spellStart"/>
      <w:r w:rsidRPr="009811E2">
        <w:rPr>
          <w:rFonts w:ascii="Times New Roman" w:hAnsi="Times New Roman"/>
          <w:color w:val="000000"/>
        </w:rPr>
        <w:t>Humadi</w:t>
      </w:r>
      <w:proofErr w:type="spellEnd"/>
      <w:r w:rsidRPr="009811E2">
        <w:rPr>
          <w:rFonts w:ascii="Times New Roman" w:hAnsi="Times New Roman"/>
          <w:color w:val="000000"/>
        </w:rPr>
        <w:t xml:space="preserve"> S, </w:t>
      </w:r>
      <w:proofErr w:type="spellStart"/>
      <w:r w:rsidRPr="009811E2">
        <w:rPr>
          <w:rFonts w:ascii="Times New Roman" w:hAnsi="Times New Roman"/>
          <w:color w:val="000000"/>
        </w:rPr>
        <w:t>Irukulla</w:t>
      </w:r>
      <w:proofErr w:type="spellEnd"/>
      <w:r w:rsidRPr="009811E2">
        <w:rPr>
          <w:rFonts w:ascii="Times New Roman" w:hAnsi="Times New Roman"/>
          <w:color w:val="000000"/>
        </w:rPr>
        <w:t xml:space="preserve"> S. </w:t>
      </w:r>
      <w:r w:rsidRPr="009811E2">
        <w:rPr>
          <w:rFonts w:ascii="Times New Roman" w:hAnsi="Times New Roman"/>
          <w:bCs/>
          <w:color w:val="000000"/>
        </w:rPr>
        <w:t>Variations</w:t>
      </w:r>
      <w:r w:rsidRPr="009811E2">
        <w:rPr>
          <w:rFonts w:ascii="Times New Roman" w:hAnsi="Times New Roman"/>
          <w:color w:val="000000"/>
        </w:rPr>
        <w:t> in oral vitamin and mineral </w:t>
      </w:r>
      <w:r w:rsidRPr="009811E2">
        <w:rPr>
          <w:rFonts w:ascii="Times New Roman" w:hAnsi="Times New Roman"/>
          <w:bCs/>
          <w:color w:val="000000"/>
        </w:rPr>
        <w:t>supplementation</w:t>
      </w:r>
      <w:r w:rsidRPr="009811E2">
        <w:rPr>
          <w:rFonts w:ascii="Times New Roman" w:hAnsi="Times New Roman"/>
          <w:color w:val="000000"/>
        </w:rPr>
        <w:t xml:space="preserve"> following </w:t>
      </w:r>
      <w:r w:rsidRPr="009811E2">
        <w:rPr>
          <w:rFonts w:ascii="Times New Roman" w:hAnsi="Times New Roman"/>
          <w:bCs/>
          <w:color w:val="000000"/>
        </w:rPr>
        <w:t>bariatric</w:t>
      </w:r>
      <w:r w:rsidRPr="009811E2">
        <w:rPr>
          <w:rFonts w:ascii="Times New Roman" w:hAnsi="Times New Roman"/>
          <w:color w:val="000000"/>
        </w:rPr>
        <w:t xml:space="preserve"> gastric bypass surgery: a national survey. </w:t>
      </w:r>
      <w:proofErr w:type="spellStart"/>
      <w:r w:rsidRPr="009811E2">
        <w:rPr>
          <w:rStyle w:val="jrnl"/>
          <w:rFonts w:ascii="Times New Roman" w:hAnsi="Times New Roman"/>
          <w:color w:val="000000"/>
        </w:rPr>
        <w:t>Obes</w:t>
      </w:r>
      <w:proofErr w:type="spellEnd"/>
      <w:r w:rsidRPr="009811E2">
        <w:rPr>
          <w:rStyle w:val="jrnl"/>
          <w:rFonts w:ascii="Times New Roman" w:hAnsi="Times New Roman"/>
          <w:color w:val="000000"/>
        </w:rPr>
        <w:t xml:space="preserve"> </w:t>
      </w:r>
      <w:proofErr w:type="spellStart"/>
      <w:r w:rsidRPr="009811E2">
        <w:rPr>
          <w:rStyle w:val="jrnl"/>
          <w:rFonts w:ascii="Times New Roman" w:hAnsi="Times New Roman"/>
          <w:color w:val="000000"/>
        </w:rPr>
        <w:t>Surg</w:t>
      </w:r>
      <w:proofErr w:type="spellEnd"/>
      <w:r w:rsidRPr="009811E2">
        <w:rPr>
          <w:rFonts w:ascii="Times New Roman" w:hAnsi="Times New Roman"/>
          <w:color w:val="000000"/>
        </w:rPr>
        <w:t xml:space="preserve"> 2015; 25(4): 648-55. </w:t>
      </w:r>
    </w:p>
    <w:p w14:paraId="6F878A31" w14:textId="77777777" w:rsidR="00E726A0" w:rsidRPr="009811E2" w:rsidRDefault="00E726A0" w:rsidP="00E726A0">
      <w:pPr>
        <w:pStyle w:val="ColorfulList-Accent11"/>
        <w:contextualSpacing w:val="0"/>
        <w:rPr>
          <w:rFonts w:ascii="Times New Roman" w:hAnsi="Times New Roman"/>
        </w:rPr>
      </w:pPr>
    </w:p>
    <w:p w14:paraId="2D717972" w14:textId="77777777" w:rsidR="005B6214" w:rsidRPr="009811E2" w:rsidRDefault="005B6214" w:rsidP="009811E2">
      <w:pPr>
        <w:pStyle w:val="ColorfulList-Accent11"/>
        <w:numPr>
          <w:ilvl w:val="0"/>
          <w:numId w:val="13"/>
        </w:numPr>
        <w:contextualSpacing w:val="0"/>
        <w:rPr>
          <w:rFonts w:ascii="Times New Roman" w:hAnsi="Times New Roman"/>
        </w:rPr>
      </w:pPr>
      <w:r w:rsidRPr="009811E2">
        <w:rPr>
          <w:rFonts w:ascii="Times New Roman" w:hAnsi="Times New Roman"/>
          <w:color w:val="000000"/>
        </w:rPr>
        <w:t xml:space="preserve">Modi AC, Zeller MH, </w:t>
      </w:r>
      <w:proofErr w:type="spellStart"/>
      <w:r w:rsidRPr="009811E2">
        <w:rPr>
          <w:rFonts w:ascii="Times New Roman" w:hAnsi="Times New Roman"/>
          <w:color w:val="000000"/>
        </w:rPr>
        <w:t>Xanthakos</w:t>
      </w:r>
      <w:proofErr w:type="spellEnd"/>
      <w:r w:rsidRPr="009811E2">
        <w:rPr>
          <w:rFonts w:ascii="Times New Roman" w:hAnsi="Times New Roman"/>
          <w:color w:val="000000"/>
        </w:rPr>
        <w:t xml:space="preserve"> SA, Jenkins TM, Inge TH. Adherence to vitamin </w:t>
      </w:r>
      <w:r w:rsidRPr="009811E2">
        <w:rPr>
          <w:rFonts w:ascii="Times New Roman" w:hAnsi="Times New Roman"/>
          <w:bCs/>
          <w:color w:val="000000"/>
        </w:rPr>
        <w:t>supplementation</w:t>
      </w:r>
      <w:r w:rsidRPr="009811E2">
        <w:rPr>
          <w:rFonts w:ascii="Times New Roman" w:hAnsi="Times New Roman"/>
          <w:color w:val="000000"/>
        </w:rPr>
        <w:t> following adolescent </w:t>
      </w:r>
      <w:r w:rsidRPr="009811E2">
        <w:rPr>
          <w:rFonts w:ascii="Times New Roman" w:hAnsi="Times New Roman"/>
          <w:bCs/>
          <w:color w:val="000000"/>
        </w:rPr>
        <w:t>bariatric</w:t>
      </w:r>
      <w:r w:rsidRPr="009811E2">
        <w:rPr>
          <w:rFonts w:ascii="Times New Roman" w:hAnsi="Times New Roman"/>
          <w:color w:val="000000"/>
        </w:rPr>
        <w:t xml:space="preserve"> surgery. </w:t>
      </w:r>
      <w:r w:rsidRPr="009811E2">
        <w:rPr>
          <w:rStyle w:val="jrnl"/>
          <w:rFonts w:ascii="Times New Roman" w:hAnsi="Times New Roman"/>
          <w:color w:val="000000"/>
        </w:rPr>
        <w:t>Obesity (Silver Spring)</w:t>
      </w:r>
      <w:r w:rsidRPr="009811E2">
        <w:rPr>
          <w:rFonts w:ascii="Times New Roman" w:hAnsi="Times New Roman"/>
          <w:color w:val="000000"/>
        </w:rPr>
        <w:t>. 2013; 21(3): E190-5.</w:t>
      </w:r>
    </w:p>
    <w:p w14:paraId="754CD74A" w14:textId="77777777" w:rsidR="005B6214" w:rsidRPr="00E726A0" w:rsidRDefault="005B6214" w:rsidP="009811E2">
      <w:pPr>
        <w:pStyle w:val="ColorfulList-Accent11"/>
        <w:numPr>
          <w:ilvl w:val="0"/>
          <w:numId w:val="13"/>
        </w:numPr>
        <w:contextualSpacing w:val="0"/>
        <w:rPr>
          <w:rFonts w:ascii="Times New Roman" w:hAnsi="Times New Roman"/>
        </w:rPr>
      </w:pPr>
      <w:r w:rsidRPr="009811E2">
        <w:rPr>
          <w:rFonts w:ascii="Times New Roman" w:hAnsi="Times New Roman"/>
          <w:color w:val="000000"/>
        </w:rPr>
        <w:t xml:space="preserve">Sunil S, Santiago VA, </w:t>
      </w:r>
      <w:proofErr w:type="spellStart"/>
      <w:r w:rsidRPr="009811E2">
        <w:rPr>
          <w:rFonts w:ascii="Times New Roman" w:hAnsi="Times New Roman"/>
          <w:color w:val="000000"/>
        </w:rPr>
        <w:t>Gougeon</w:t>
      </w:r>
      <w:proofErr w:type="spellEnd"/>
      <w:r w:rsidRPr="009811E2">
        <w:rPr>
          <w:rFonts w:ascii="Times New Roman" w:hAnsi="Times New Roman"/>
          <w:color w:val="000000"/>
        </w:rPr>
        <w:t xml:space="preserve"> L, Warwick K, </w:t>
      </w:r>
      <w:proofErr w:type="spellStart"/>
      <w:r w:rsidRPr="009811E2">
        <w:rPr>
          <w:rFonts w:ascii="Times New Roman" w:hAnsi="Times New Roman"/>
          <w:color w:val="000000"/>
        </w:rPr>
        <w:t>Okrainec</w:t>
      </w:r>
      <w:proofErr w:type="spellEnd"/>
      <w:r w:rsidRPr="009811E2">
        <w:rPr>
          <w:rFonts w:ascii="Times New Roman" w:hAnsi="Times New Roman"/>
          <w:color w:val="000000"/>
        </w:rPr>
        <w:t xml:space="preserve"> A, </w:t>
      </w:r>
      <w:proofErr w:type="spellStart"/>
      <w:r w:rsidRPr="009811E2">
        <w:rPr>
          <w:rFonts w:ascii="Times New Roman" w:hAnsi="Times New Roman"/>
          <w:color w:val="000000"/>
        </w:rPr>
        <w:t>Hawa</w:t>
      </w:r>
      <w:proofErr w:type="spellEnd"/>
      <w:r w:rsidRPr="009811E2">
        <w:rPr>
          <w:rFonts w:ascii="Times New Roman" w:hAnsi="Times New Roman"/>
          <w:color w:val="000000"/>
        </w:rPr>
        <w:t xml:space="preserve"> R, </w:t>
      </w:r>
      <w:proofErr w:type="spellStart"/>
      <w:r w:rsidRPr="009811E2">
        <w:rPr>
          <w:rFonts w:ascii="Times New Roman" w:hAnsi="Times New Roman"/>
          <w:color w:val="000000"/>
        </w:rPr>
        <w:t>Sockalingam</w:t>
      </w:r>
      <w:proofErr w:type="spellEnd"/>
      <w:r w:rsidRPr="009811E2">
        <w:rPr>
          <w:rFonts w:ascii="Times New Roman" w:hAnsi="Times New Roman"/>
          <w:color w:val="000000"/>
        </w:rPr>
        <w:t xml:space="preserve"> S. Predictors of Vitamin Adherence After </w:t>
      </w:r>
      <w:r w:rsidRPr="009811E2">
        <w:rPr>
          <w:rFonts w:ascii="Times New Roman" w:hAnsi="Times New Roman"/>
          <w:bCs/>
          <w:color w:val="000000"/>
        </w:rPr>
        <w:t>Bariatric</w:t>
      </w:r>
      <w:r w:rsidRPr="009811E2">
        <w:rPr>
          <w:rFonts w:ascii="Times New Roman" w:hAnsi="Times New Roman"/>
          <w:color w:val="000000"/>
        </w:rPr>
        <w:t xml:space="preserve"> Surgery. </w:t>
      </w:r>
      <w:proofErr w:type="spellStart"/>
      <w:r w:rsidRPr="009811E2">
        <w:rPr>
          <w:rStyle w:val="jrnl"/>
          <w:rFonts w:ascii="Times New Roman" w:hAnsi="Times New Roman"/>
          <w:color w:val="000000"/>
        </w:rPr>
        <w:t>Obes</w:t>
      </w:r>
      <w:proofErr w:type="spellEnd"/>
      <w:r w:rsidRPr="009811E2">
        <w:rPr>
          <w:rStyle w:val="jrnl"/>
          <w:rFonts w:ascii="Times New Roman" w:hAnsi="Times New Roman"/>
          <w:color w:val="000000"/>
        </w:rPr>
        <w:t xml:space="preserve"> </w:t>
      </w:r>
      <w:proofErr w:type="spellStart"/>
      <w:r w:rsidRPr="009811E2">
        <w:rPr>
          <w:rStyle w:val="jrnl"/>
          <w:rFonts w:ascii="Times New Roman" w:hAnsi="Times New Roman"/>
          <w:color w:val="000000"/>
        </w:rPr>
        <w:t>Surg</w:t>
      </w:r>
      <w:proofErr w:type="spellEnd"/>
      <w:r w:rsidRPr="009811E2">
        <w:rPr>
          <w:rFonts w:ascii="Times New Roman" w:hAnsi="Times New Roman"/>
          <w:color w:val="000000"/>
        </w:rPr>
        <w:t xml:space="preserve"> 2017; 27(2): 416-423.</w:t>
      </w:r>
    </w:p>
    <w:p w14:paraId="3DCD7AE7" w14:textId="77777777" w:rsidR="00E726A0" w:rsidRPr="009811E2" w:rsidRDefault="00E726A0" w:rsidP="00E726A0">
      <w:pPr>
        <w:pStyle w:val="ColorfulList-Accent11"/>
        <w:contextualSpacing w:val="0"/>
        <w:rPr>
          <w:rFonts w:ascii="Times New Roman" w:hAnsi="Times New Roman"/>
        </w:rPr>
      </w:pPr>
    </w:p>
    <w:p w14:paraId="1FEC19A9" w14:textId="77777777" w:rsidR="005B6214" w:rsidRPr="00AC57FA" w:rsidRDefault="005B6214" w:rsidP="009811E2">
      <w:pPr>
        <w:pStyle w:val="ColorfulList-Accent11"/>
        <w:numPr>
          <w:ilvl w:val="0"/>
          <w:numId w:val="13"/>
        </w:numPr>
        <w:contextualSpacing w:val="0"/>
        <w:rPr>
          <w:rFonts w:ascii="Times New Roman" w:hAnsi="Times New Roman"/>
        </w:rPr>
      </w:pPr>
      <w:r w:rsidRPr="009811E2">
        <w:rPr>
          <w:rFonts w:ascii="Times New Roman" w:hAnsi="Times New Roman"/>
          <w:color w:val="000000"/>
        </w:rPr>
        <w:t xml:space="preserve">Kwon Y, Kim HJ, Lo </w:t>
      </w:r>
      <w:proofErr w:type="spellStart"/>
      <w:r w:rsidRPr="009811E2">
        <w:rPr>
          <w:rFonts w:ascii="Times New Roman" w:hAnsi="Times New Roman"/>
          <w:color w:val="000000"/>
        </w:rPr>
        <w:t>Menzo</w:t>
      </w:r>
      <w:proofErr w:type="spellEnd"/>
      <w:r w:rsidRPr="009811E2">
        <w:rPr>
          <w:rFonts w:ascii="Times New Roman" w:hAnsi="Times New Roman"/>
          <w:color w:val="000000"/>
        </w:rPr>
        <w:t xml:space="preserve"> E, Park S, </w:t>
      </w:r>
      <w:proofErr w:type="spellStart"/>
      <w:r w:rsidRPr="009811E2">
        <w:rPr>
          <w:rFonts w:ascii="Times New Roman" w:hAnsi="Times New Roman"/>
          <w:color w:val="000000"/>
        </w:rPr>
        <w:t>Szomstein</w:t>
      </w:r>
      <w:proofErr w:type="spellEnd"/>
      <w:r w:rsidRPr="009811E2">
        <w:rPr>
          <w:rFonts w:ascii="Times New Roman" w:hAnsi="Times New Roman"/>
          <w:color w:val="000000"/>
        </w:rPr>
        <w:t xml:space="preserve"> S, Rosenthal RJ. </w:t>
      </w:r>
      <w:proofErr w:type="spellStart"/>
      <w:r w:rsidRPr="009811E2">
        <w:rPr>
          <w:rFonts w:ascii="Times New Roman" w:hAnsi="Times New Roman"/>
          <w:bCs/>
          <w:color w:val="000000"/>
        </w:rPr>
        <w:t>Anemia</w:t>
      </w:r>
      <w:proofErr w:type="spellEnd"/>
      <w:r w:rsidRPr="009811E2">
        <w:rPr>
          <w:rFonts w:ascii="Times New Roman" w:hAnsi="Times New Roman"/>
          <w:color w:val="000000"/>
        </w:rPr>
        <w:t xml:space="preserve">, iron and vitamin B12 deficiencies after sleeve gastrectomy compared to Roux-en-Y gastric bypass: a meta-analysis. </w:t>
      </w:r>
      <w:proofErr w:type="spellStart"/>
      <w:r w:rsidRPr="009811E2">
        <w:rPr>
          <w:rStyle w:val="jrnl"/>
          <w:rFonts w:ascii="Times New Roman" w:hAnsi="Times New Roman"/>
          <w:color w:val="000000"/>
        </w:rPr>
        <w:t>Surg</w:t>
      </w:r>
      <w:proofErr w:type="spellEnd"/>
      <w:r w:rsidRPr="009811E2">
        <w:rPr>
          <w:rStyle w:val="jrnl"/>
          <w:rFonts w:ascii="Times New Roman" w:hAnsi="Times New Roman"/>
          <w:color w:val="000000"/>
        </w:rPr>
        <w:t xml:space="preserve"> </w:t>
      </w:r>
      <w:proofErr w:type="spellStart"/>
      <w:r w:rsidRPr="009811E2">
        <w:rPr>
          <w:rStyle w:val="jrnl"/>
          <w:rFonts w:ascii="Times New Roman" w:hAnsi="Times New Roman"/>
          <w:color w:val="000000"/>
        </w:rPr>
        <w:t>Obes</w:t>
      </w:r>
      <w:proofErr w:type="spellEnd"/>
      <w:r w:rsidRPr="009811E2">
        <w:rPr>
          <w:rStyle w:val="jrnl"/>
          <w:rFonts w:ascii="Times New Roman" w:hAnsi="Times New Roman"/>
          <w:color w:val="000000"/>
        </w:rPr>
        <w:t xml:space="preserve"> </w:t>
      </w:r>
      <w:proofErr w:type="spellStart"/>
      <w:r w:rsidRPr="009811E2">
        <w:rPr>
          <w:rStyle w:val="jrnl"/>
          <w:rFonts w:ascii="Times New Roman" w:hAnsi="Times New Roman"/>
          <w:color w:val="000000"/>
        </w:rPr>
        <w:t>Relat</w:t>
      </w:r>
      <w:proofErr w:type="spellEnd"/>
      <w:r w:rsidRPr="009811E2">
        <w:rPr>
          <w:rStyle w:val="jrnl"/>
          <w:rFonts w:ascii="Times New Roman" w:hAnsi="Times New Roman"/>
          <w:color w:val="000000"/>
        </w:rPr>
        <w:t xml:space="preserve"> Dis</w:t>
      </w:r>
      <w:r w:rsidRPr="009811E2">
        <w:rPr>
          <w:rFonts w:ascii="Times New Roman" w:hAnsi="Times New Roman"/>
          <w:color w:val="000000"/>
        </w:rPr>
        <w:t xml:space="preserve"> 2014; 10(4): 589-97. </w:t>
      </w:r>
    </w:p>
    <w:p w14:paraId="28BB2429" w14:textId="77777777" w:rsidR="00AC57FA" w:rsidRDefault="00AC57FA" w:rsidP="00AC57FA">
      <w:pPr>
        <w:pStyle w:val="ListParagraph"/>
        <w:rPr>
          <w:rFonts w:ascii="Times New Roman" w:hAnsi="Times New Roman"/>
        </w:rPr>
      </w:pPr>
    </w:p>
    <w:p w14:paraId="681C822F" w14:textId="77777777" w:rsidR="00AC57FA" w:rsidRPr="009811E2" w:rsidRDefault="00AC57FA" w:rsidP="00AC57FA">
      <w:pPr>
        <w:pStyle w:val="ColorfulList-Accent11"/>
        <w:contextualSpacing w:val="0"/>
        <w:rPr>
          <w:rFonts w:ascii="Times New Roman" w:hAnsi="Times New Roman"/>
        </w:rPr>
      </w:pPr>
    </w:p>
    <w:p w14:paraId="3FA131E6" w14:textId="77777777" w:rsidR="005B6214" w:rsidRPr="00AC57FA" w:rsidRDefault="005B6214" w:rsidP="009811E2">
      <w:pPr>
        <w:pStyle w:val="ColorfulList-Accent11"/>
        <w:numPr>
          <w:ilvl w:val="0"/>
          <w:numId w:val="13"/>
        </w:numPr>
        <w:contextualSpacing w:val="0"/>
        <w:rPr>
          <w:rFonts w:ascii="Times New Roman" w:hAnsi="Times New Roman"/>
        </w:rPr>
      </w:pPr>
      <w:proofErr w:type="spellStart"/>
      <w:r w:rsidRPr="009811E2">
        <w:rPr>
          <w:rFonts w:ascii="Times New Roman" w:hAnsi="Times New Roman"/>
          <w:color w:val="000000"/>
        </w:rPr>
        <w:t>Landais</w:t>
      </w:r>
      <w:proofErr w:type="spellEnd"/>
      <w:r w:rsidRPr="009811E2">
        <w:rPr>
          <w:rFonts w:ascii="Times New Roman" w:hAnsi="Times New Roman"/>
          <w:color w:val="000000"/>
        </w:rPr>
        <w:t xml:space="preserve"> A. Neurological complications of bariatric surgery. </w:t>
      </w:r>
      <w:proofErr w:type="spellStart"/>
      <w:r w:rsidRPr="009811E2">
        <w:rPr>
          <w:rStyle w:val="jrnl"/>
          <w:rFonts w:ascii="Times New Roman" w:hAnsi="Times New Roman"/>
          <w:color w:val="000000"/>
        </w:rPr>
        <w:t>Obes</w:t>
      </w:r>
      <w:proofErr w:type="spellEnd"/>
      <w:r w:rsidRPr="009811E2">
        <w:rPr>
          <w:rStyle w:val="jrnl"/>
          <w:rFonts w:ascii="Times New Roman" w:hAnsi="Times New Roman"/>
          <w:color w:val="000000"/>
        </w:rPr>
        <w:t xml:space="preserve"> </w:t>
      </w:r>
      <w:proofErr w:type="spellStart"/>
      <w:r w:rsidRPr="009811E2">
        <w:rPr>
          <w:rStyle w:val="jrnl"/>
          <w:rFonts w:ascii="Times New Roman" w:hAnsi="Times New Roman"/>
          <w:color w:val="000000"/>
        </w:rPr>
        <w:t>Surg</w:t>
      </w:r>
      <w:proofErr w:type="spellEnd"/>
      <w:r w:rsidRPr="009811E2">
        <w:rPr>
          <w:rFonts w:ascii="Times New Roman" w:hAnsi="Times New Roman"/>
          <w:color w:val="000000"/>
        </w:rPr>
        <w:t xml:space="preserve"> 2014; 24(10): 1800-7.</w:t>
      </w:r>
    </w:p>
    <w:p w14:paraId="2E66FFA1" w14:textId="77777777" w:rsidR="00AC57FA" w:rsidRPr="009811E2" w:rsidRDefault="00AC57FA" w:rsidP="00AC57FA">
      <w:pPr>
        <w:pStyle w:val="ColorfulList-Accent11"/>
        <w:contextualSpacing w:val="0"/>
        <w:rPr>
          <w:rFonts w:ascii="Times New Roman" w:hAnsi="Times New Roman"/>
        </w:rPr>
      </w:pPr>
    </w:p>
    <w:p w14:paraId="260425AA"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bCs/>
          <w:color w:val="000000"/>
        </w:rPr>
        <w:t>Mahawar</w:t>
      </w:r>
      <w:proofErr w:type="spellEnd"/>
      <w:r w:rsidRPr="009811E2">
        <w:rPr>
          <w:color w:val="000000"/>
        </w:rPr>
        <w:t xml:space="preserve"> KK, Parmar C, Graham Y, De </w:t>
      </w:r>
      <w:proofErr w:type="spellStart"/>
      <w:r w:rsidRPr="009811E2">
        <w:rPr>
          <w:color w:val="000000"/>
        </w:rPr>
        <w:t>Alwis</w:t>
      </w:r>
      <w:proofErr w:type="spellEnd"/>
      <w:r w:rsidRPr="009811E2">
        <w:rPr>
          <w:color w:val="000000"/>
        </w:rPr>
        <w:t xml:space="preserve"> N, </w:t>
      </w:r>
      <w:proofErr w:type="spellStart"/>
      <w:r w:rsidRPr="009811E2">
        <w:rPr>
          <w:color w:val="000000"/>
        </w:rPr>
        <w:t>Carr</w:t>
      </w:r>
      <w:proofErr w:type="spellEnd"/>
      <w:r w:rsidRPr="009811E2">
        <w:rPr>
          <w:color w:val="000000"/>
        </w:rPr>
        <w:t xml:space="preserve"> WR, Jennings N, Small PK. Monitoring of </w:t>
      </w:r>
      <w:r w:rsidRPr="009811E2">
        <w:rPr>
          <w:bCs/>
          <w:color w:val="000000"/>
        </w:rPr>
        <w:t>Liver</w:t>
      </w:r>
      <w:r w:rsidRPr="009811E2">
        <w:rPr>
          <w:color w:val="000000"/>
        </w:rPr>
        <w:t xml:space="preserve"> Function Tests after Roux-en-Y Gastric Bypass: An Examination of Evidence Base.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2016; 26(10): 2516-22.</w:t>
      </w:r>
    </w:p>
    <w:p w14:paraId="2BB7945E" w14:textId="77777777" w:rsidR="00AC57FA" w:rsidRDefault="00AC57FA" w:rsidP="00AC57FA">
      <w:pPr>
        <w:pStyle w:val="ListParagraph"/>
        <w:rPr>
          <w:color w:val="000000"/>
        </w:rPr>
      </w:pPr>
    </w:p>
    <w:p w14:paraId="406988F2" w14:textId="77777777" w:rsidR="00AC57FA" w:rsidRPr="009811E2" w:rsidRDefault="00AC57FA" w:rsidP="00AC57FA">
      <w:pPr>
        <w:pStyle w:val="Title"/>
        <w:shd w:val="clear" w:color="auto" w:fill="FFFFFF"/>
        <w:spacing w:before="0" w:beforeAutospacing="0" w:after="0" w:afterAutospacing="0"/>
        <w:rPr>
          <w:color w:val="000000"/>
        </w:rPr>
      </w:pPr>
    </w:p>
    <w:p w14:paraId="0825ADD3" w14:textId="77777777" w:rsidR="005B6214" w:rsidRPr="00AC57FA" w:rsidRDefault="005B6214" w:rsidP="009811E2">
      <w:pPr>
        <w:widowControl w:val="0"/>
        <w:numPr>
          <w:ilvl w:val="0"/>
          <w:numId w:val="13"/>
        </w:numPr>
        <w:autoSpaceDE w:val="0"/>
        <w:autoSpaceDN w:val="0"/>
        <w:adjustRightInd w:val="0"/>
        <w:spacing w:line="240" w:lineRule="auto"/>
        <w:rPr>
          <w:rFonts w:ascii="Times New Roman" w:hAnsi="Times New Roman"/>
          <w:bCs/>
          <w:sz w:val="24"/>
        </w:rPr>
      </w:pPr>
      <w:r w:rsidRPr="009811E2">
        <w:rPr>
          <w:rFonts w:ascii="Times New Roman" w:hAnsi="Times New Roman"/>
          <w:color w:val="000000"/>
          <w:sz w:val="24"/>
        </w:rPr>
        <w:t xml:space="preserve">Harper J, Madan AK, </w:t>
      </w:r>
      <w:proofErr w:type="spellStart"/>
      <w:r w:rsidRPr="009811E2">
        <w:rPr>
          <w:rFonts w:ascii="Times New Roman" w:hAnsi="Times New Roman"/>
          <w:color w:val="000000"/>
          <w:sz w:val="24"/>
        </w:rPr>
        <w:t>Ternovits</w:t>
      </w:r>
      <w:proofErr w:type="spellEnd"/>
      <w:r w:rsidRPr="009811E2">
        <w:rPr>
          <w:rFonts w:ascii="Times New Roman" w:hAnsi="Times New Roman"/>
          <w:color w:val="000000"/>
          <w:sz w:val="24"/>
        </w:rPr>
        <w:t xml:space="preserve"> CA, </w:t>
      </w:r>
      <w:proofErr w:type="spellStart"/>
      <w:r w:rsidRPr="009811E2">
        <w:rPr>
          <w:rFonts w:ascii="Times New Roman" w:hAnsi="Times New Roman"/>
          <w:color w:val="000000"/>
          <w:sz w:val="24"/>
        </w:rPr>
        <w:t>Tichansky</w:t>
      </w:r>
      <w:proofErr w:type="spellEnd"/>
      <w:r w:rsidRPr="009811E2">
        <w:rPr>
          <w:rFonts w:ascii="Times New Roman" w:hAnsi="Times New Roman"/>
          <w:color w:val="000000"/>
          <w:sz w:val="24"/>
        </w:rPr>
        <w:t xml:space="preserve"> DS. What happens to patients who do not follow-up after</w:t>
      </w:r>
      <w:r w:rsidRPr="009811E2">
        <w:rPr>
          <w:rStyle w:val="apple-converted-space"/>
          <w:rFonts w:ascii="Times New Roman" w:hAnsi="Times New Roman"/>
          <w:color w:val="642A8F"/>
          <w:sz w:val="24"/>
        </w:rPr>
        <w:t> </w:t>
      </w:r>
      <w:r w:rsidRPr="009811E2">
        <w:rPr>
          <w:rFonts w:ascii="Times New Roman" w:hAnsi="Times New Roman"/>
          <w:bCs/>
          <w:color w:val="000000"/>
          <w:sz w:val="24"/>
        </w:rPr>
        <w:t>bariatric</w:t>
      </w:r>
      <w:r w:rsidRPr="009811E2">
        <w:rPr>
          <w:rStyle w:val="apple-converted-space"/>
          <w:rFonts w:ascii="Times New Roman" w:hAnsi="Times New Roman"/>
          <w:color w:val="642A8F"/>
          <w:sz w:val="24"/>
        </w:rPr>
        <w:t> </w:t>
      </w:r>
      <w:r w:rsidRPr="009811E2">
        <w:rPr>
          <w:rFonts w:ascii="Times New Roman" w:hAnsi="Times New Roman"/>
          <w:color w:val="000000"/>
          <w:sz w:val="24"/>
        </w:rPr>
        <w:t xml:space="preserve">surgery? </w:t>
      </w:r>
      <w:r w:rsidRPr="009811E2">
        <w:rPr>
          <w:rStyle w:val="jrnl"/>
          <w:rFonts w:ascii="Times New Roman" w:hAnsi="Times New Roman"/>
          <w:color w:val="000000"/>
          <w:sz w:val="24"/>
        </w:rPr>
        <w:t>Am Surg</w:t>
      </w:r>
      <w:r w:rsidRPr="009811E2">
        <w:rPr>
          <w:rFonts w:ascii="Times New Roman" w:hAnsi="Times New Roman"/>
          <w:color w:val="000000"/>
          <w:sz w:val="24"/>
        </w:rPr>
        <w:t xml:space="preserve"> 2007; 73(2): 181-4.</w:t>
      </w:r>
    </w:p>
    <w:p w14:paraId="3CC39591" w14:textId="77777777" w:rsidR="00AC57FA" w:rsidRPr="009811E2" w:rsidRDefault="00AC57FA" w:rsidP="00AC57FA">
      <w:pPr>
        <w:widowControl w:val="0"/>
        <w:autoSpaceDE w:val="0"/>
        <w:autoSpaceDN w:val="0"/>
        <w:adjustRightInd w:val="0"/>
        <w:spacing w:line="240" w:lineRule="auto"/>
        <w:rPr>
          <w:rFonts w:ascii="Times New Roman" w:hAnsi="Times New Roman"/>
          <w:bCs/>
          <w:sz w:val="24"/>
        </w:rPr>
      </w:pPr>
    </w:p>
    <w:p w14:paraId="288A1A92" w14:textId="77777777" w:rsidR="005B6214" w:rsidRPr="00AC57FA" w:rsidRDefault="005B6214" w:rsidP="009811E2">
      <w:pPr>
        <w:widowControl w:val="0"/>
        <w:numPr>
          <w:ilvl w:val="0"/>
          <w:numId w:val="13"/>
        </w:numPr>
        <w:autoSpaceDE w:val="0"/>
        <w:autoSpaceDN w:val="0"/>
        <w:adjustRightInd w:val="0"/>
        <w:spacing w:line="240" w:lineRule="auto"/>
        <w:rPr>
          <w:rStyle w:val="apple-converted-space"/>
          <w:rFonts w:ascii="Times New Roman" w:hAnsi="Times New Roman"/>
          <w:bCs/>
          <w:sz w:val="24"/>
        </w:rPr>
      </w:pPr>
      <w:r w:rsidRPr="009811E2">
        <w:rPr>
          <w:rFonts w:ascii="Times New Roman" w:hAnsi="Times New Roman"/>
          <w:bCs/>
          <w:color w:val="000000"/>
          <w:sz w:val="24"/>
        </w:rPr>
        <w:t>Jennings</w:t>
      </w:r>
      <w:r w:rsidRPr="009811E2">
        <w:rPr>
          <w:rStyle w:val="apple-converted-space"/>
          <w:rFonts w:ascii="Times New Roman" w:hAnsi="Times New Roman"/>
          <w:color w:val="000000"/>
          <w:sz w:val="24"/>
        </w:rPr>
        <w:t> </w:t>
      </w:r>
      <w:r w:rsidRPr="009811E2">
        <w:rPr>
          <w:rFonts w:ascii="Times New Roman" w:hAnsi="Times New Roman"/>
          <w:color w:val="000000"/>
          <w:sz w:val="24"/>
        </w:rPr>
        <w:t>N, Boyle M,</w:t>
      </w:r>
      <w:r w:rsidRPr="009811E2">
        <w:rPr>
          <w:rStyle w:val="apple-converted-space"/>
          <w:rFonts w:ascii="Times New Roman" w:hAnsi="Times New Roman"/>
          <w:color w:val="000000"/>
          <w:sz w:val="24"/>
        </w:rPr>
        <w:t> </w:t>
      </w:r>
      <w:proofErr w:type="spellStart"/>
      <w:r w:rsidRPr="009811E2">
        <w:rPr>
          <w:rFonts w:ascii="Times New Roman" w:hAnsi="Times New Roman"/>
          <w:bCs/>
          <w:color w:val="000000"/>
          <w:sz w:val="24"/>
        </w:rPr>
        <w:t>Mahawar</w:t>
      </w:r>
      <w:proofErr w:type="spellEnd"/>
      <w:r w:rsidRPr="009811E2">
        <w:rPr>
          <w:rStyle w:val="apple-converted-space"/>
          <w:rFonts w:ascii="Times New Roman" w:hAnsi="Times New Roman"/>
          <w:color w:val="000000"/>
          <w:sz w:val="24"/>
        </w:rPr>
        <w:t> </w:t>
      </w:r>
      <w:r w:rsidRPr="009811E2">
        <w:rPr>
          <w:rFonts w:ascii="Times New Roman" w:hAnsi="Times New Roman"/>
          <w:color w:val="000000"/>
          <w:sz w:val="24"/>
        </w:rPr>
        <w:t xml:space="preserve">K, </w:t>
      </w:r>
      <w:proofErr w:type="spellStart"/>
      <w:r w:rsidRPr="009811E2">
        <w:rPr>
          <w:rFonts w:ascii="Times New Roman" w:hAnsi="Times New Roman"/>
          <w:color w:val="000000"/>
          <w:sz w:val="24"/>
        </w:rPr>
        <w:t>Balupuri</w:t>
      </w:r>
      <w:proofErr w:type="spellEnd"/>
      <w:r w:rsidRPr="009811E2">
        <w:rPr>
          <w:rFonts w:ascii="Times New Roman" w:hAnsi="Times New Roman"/>
          <w:color w:val="000000"/>
          <w:sz w:val="24"/>
        </w:rPr>
        <w:t xml:space="preserve"> S, Small P. The relationship of distance from the surgical </w:t>
      </w:r>
      <w:proofErr w:type="spellStart"/>
      <w:r w:rsidRPr="009811E2">
        <w:rPr>
          <w:rFonts w:ascii="Times New Roman" w:hAnsi="Times New Roman"/>
          <w:color w:val="000000"/>
          <w:sz w:val="24"/>
        </w:rPr>
        <w:t>centre</w:t>
      </w:r>
      <w:proofErr w:type="spellEnd"/>
      <w:r w:rsidRPr="009811E2">
        <w:rPr>
          <w:rFonts w:ascii="Times New Roman" w:hAnsi="Times New Roman"/>
          <w:color w:val="000000"/>
          <w:sz w:val="24"/>
        </w:rPr>
        <w:t xml:space="preserve"> on attendance and weight loss after laparoscopic gastric bypass surgery in the United Kingdom. </w:t>
      </w:r>
      <w:r w:rsidRPr="009811E2">
        <w:rPr>
          <w:rStyle w:val="jrnl"/>
          <w:rFonts w:ascii="Times New Roman" w:hAnsi="Times New Roman"/>
          <w:color w:val="000000"/>
          <w:sz w:val="24"/>
        </w:rPr>
        <w:t xml:space="preserve">Clin </w:t>
      </w:r>
      <w:proofErr w:type="spellStart"/>
      <w:r w:rsidRPr="009811E2">
        <w:rPr>
          <w:rStyle w:val="jrnl"/>
          <w:rFonts w:ascii="Times New Roman" w:hAnsi="Times New Roman"/>
          <w:color w:val="000000"/>
          <w:sz w:val="24"/>
        </w:rPr>
        <w:t>Obes</w:t>
      </w:r>
      <w:proofErr w:type="spellEnd"/>
      <w:r w:rsidRPr="009811E2">
        <w:rPr>
          <w:rFonts w:ascii="Times New Roman" w:hAnsi="Times New Roman"/>
          <w:color w:val="000000"/>
          <w:sz w:val="24"/>
        </w:rPr>
        <w:t xml:space="preserve"> 2013; 3(6): 180-4.</w:t>
      </w:r>
      <w:r w:rsidRPr="009811E2">
        <w:rPr>
          <w:rStyle w:val="apple-converted-space"/>
          <w:rFonts w:ascii="Times New Roman" w:hAnsi="Times New Roman"/>
          <w:color w:val="000000"/>
          <w:sz w:val="24"/>
        </w:rPr>
        <w:t> </w:t>
      </w:r>
    </w:p>
    <w:p w14:paraId="651D3537" w14:textId="77777777" w:rsidR="00AC57FA" w:rsidRDefault="00AC57FA" w:rsidP="00AC57FA">
      <w:pPr>
        <w:pStyle w:val="ListParagraph"/>
        <w:rPr>
          <w:rFonts w:ascii="Times New Roman" w:hAnsi="Times New Roman"/>
          <w:bCs/>
          <w:sz w:val="24"/>
        </w:rPr>
      </w:pPr>
    </w:p>
    <w:p w14:paraId="552A1F3D" w14:textId="77777777" w:rsidR="005B6214" w:rsidRDefault="005B6214" w:rsidP="009811E2">
      <w:pPr>
        <w:pStyle w:val="Title"/>
        <w:numPr>
          <w:ilvl w:val="0"/>
          <w:numId w:val="13"/>
        </w:numPr>
        <w:spacing w:before="0" w:beforeAutospacing="0" w:after="0" w:afterAutospacing="0"/>
        <w:rPr>
          <w:color w:val="000000"/>
        </w:rPr>
      </w:pPr>
      <w:r w:rsidRPr="009811E2">
        <w:rPr>
          <w:color w:val="000000"/>
        </w:rPr>
        <w:t xml:space="preserve">Tess BH, </w:t>
      </w:r>
      <w:proofErr w:type="spellStart"/>
      <w:r w:rsidRPr="009811E2">
        <w:rPr>
          <w:color w:val="000000"/>
        </w:rPr>
        <w:t>Scabim</w:t>
      </w:r>
      <w:proofErr w:type="spellEnd"/>
      <w:r w:rsidRPr="009811E2">
        <w:rPr>
          <w:color w:val="000000"/>
        </w:rPr>
        <w:t xml:space="preserve"> VM, Santo MA, Pereira JC. Obese patients lose weight independently of nutritional</w:t>
      </w:r>
      <w:r w:rsidRPr="009811E2">
        <w:rPr>
          <w:rStyle w:val="apple-converted-space"/>
          <w:color w:val="642A8F"/>
        </w:rPr>
        <w:t> </w:t>
      </w:r>
      <w:r w:rsidRPr="009811E2">
        <w:rPr>
          <w:bCs/>
          <w:color w:val="000000"/>
        </w:rPr>
        <w:t>follow</w:t>
      </w:r>
      <w:r w:rsidRPr="009811E2">
        <w:rPr>
          <w:color w:val="000000"/>
        </w:rPr>
        <w:t>-</w:t>
      </w:r>
      <w:r w:rsidRPr="009811E2">
        <w:rPr>
          <w:bCs/>
          <w:color w:val="000000"/>
        </w:rPr>
        <w:t>up</w:t>
      </w:r>
      <w:r w:rsidRPr="009811E2">
        <w:rPr>
          <w:rStyle w:val="apple-converted-space"/>
          <w:color w:val="642A8F"/>
        </w:rPr>
        <w:t> </w:t>
      </w:r>
      <w:r w:rsidRPr="009811E2">
        <w:rPr>
          <w:color w:val="000000"/>
        </w:rPr>
        <w:t xml:space="preserve">after bariatric surgery. </w:t>
      </w:r>
      <w:r w:rsidRPr="009811E2">
        <w:rPr>
          <w:rStyle w:val="jrnl"/>
          <w:color w:val="000000"/>
        </w:rPr>
        <w:t>Rev Assoc Med Bras (1992)</w:t>
      </w:r>
      <w:r w:rsidRPr="009811E2">
        <w:rPr>
          <w:color w:val="000000"/>
        </w:rPr>
        <w:t xml:space="preserve"> 2015; 61(2): 139-43.</w:t>
      </w:r>
    </w:p>
    <w:p w14:paraId="364DB717" w14:textId="77777777" w:rsidR="00AC57FA" w:rsidRPr="009811E2" w:rsidRDefault="00AC57FA" w:rsidP="00AC57FA">
      <w:pPr>
        <w:pStyle w:val="Title"/>
        <w:spacing w:before="0" w:beforeAutospacing="0" w:after="0" w:afterAutospacing="0"/>
        <w:rPr>
          <w:color w:val="000000"/>
        </w:rPr>
      </w:pPr>
    </w:p>
    <w:p w14:paraId="4BFD5CF2" w14:textId="77777777" w:rsidR="005B6214" w:rsidRDefault="005B6214" w:rsidP="009811E2">
      <w:pPr>
        <w:pStyle w:val="Title"/>
        <w:numPr>
          <w:ilvl w:val="0"/>
          <w:numId w:val="13"/>
        </w:numPr>
        <w:spacing w:before="0" w:beforeAutospacing="0" w:after="0" w:afterAutospacing="0"/>
        <w:rPr>
          <w:rStyle w:val="apple-converted-space"/>
          <w:color w:val="000000"/>
        </w:rPr>
      </w:pPr>
      <w:r w:rsidRPr="009811E2">
        <w:rPr>
          <w:color w:val="000000"/>
        </w:rPr>
        <w:t xml:space="preserve">Hameed S, Salem V, Tan TM, et al. Beyond Weight Loss: Establishing a </w:t>
      </w:r>
      <w:proofErr w:type="spellStart"/>
      <w:r w:rsidRPr="009811E2">
        <w:rPr>
          <w:color w:val="000000"/>
        </w:rPr>
        <w:t>Postbariatric</w:t>
      </w:r>
      <w:proofErr w:type="spellEnd"/>
      <w:r w:rsidRPr="009811E2">
        <w:rPr>
          <w:color w:val="000000"/>
        </w:rPr>
        <w:t xml:space="preserve"> Surgery</w:t>
      </w:r>
      <w:r w:rsidRPr="009811E2">
        <w:rPr>
          <w:rStyle w:val="apple-converted-space"/>
          <w:color w:val="642A8F"/>
        </w:rPr>
        <w:t> </w:t>
      </w:r>
      <w:r w:rsidRPr="009811E2">
        <w:rPr>
          <w:bCs/>
          <w:color w:val="000000"/>
        </w:rPr>
        <w:t>Patient Support Group</w:t>
      </w:r>
      <w:r w:rsidRPr="009811E2">
        <w:rPr>
          <w:color w:val="000000"/>
        </w:rPr>
        <w:t xml:space="preserve">-What Do Patients Want? </w:t>
      </w:r>
      <w:r w:rsidRPr="009811E2">
        <w:rPr>
          <w:rStyle w:val="jrnl"/>
          <w:color w:val="000000"/>
        </w:rPr>
        <w:t xml:space="preserve">J </w:t>
      </w:r>
      <w:proofErr w:type="spellStart"/>
      <w:r w:rsidRPr="009811E2">
        <w:rPr>
          <w:rStyle w:val="jrnl"/>
          <w:color w:val="000000"/>
        </w:rPr>
        <w:t>Obes</w:t>
      </w:r>
      <w:proofErr w:type="spellEnd"/>
      <w:r w:rsidRPr="009811E2">
        <w:rPr>
          <w:color w:val="000000"/>
        </w:rPr>
        <w:t xml:space="preserve"> 2018; 2018: 8419120.</w:t>
      </w:r>
      <w:r w:rsidRPr="009811E2">
        <w:rPr>
          <w:rStyle w:val="apple-converted-space"/>
          <w:color w:val="000000"/>
        </w:rPr>
        <w:t> </w:t>
      </w:r>
    </w:p>
    <w:p w14:paraId="177F4637" w14:textId="77777777" w:rsidR="00AC57FA" w:rsidRDefault="00AC57FA" w:rsidP="00AC57FA">
      <w:pPr>
        <w:pStyle w:val="ListParagraph"/>
        <w:rPr>
          <w:color w:val="000000"/>
        </w:rPr>
      </w:pPr>
    </w:p>
    <w:p w14:paraId="2C8F7B70" w14:textId="77777777" w:rsidR="00AC57FA" w:rsidRPr="009811E2" w:rsidRDefault="00AC57FA" w:rsidP="00AC57FA">
      <w:pPr>
        <w:pStyle w:val="Title"/>
        <w:spacing w:before="0" w:beforeAutospacing="0" w:after="0" w:afterAutospacing="0"/>
        <w:rPr>
          <w:color w:val="000000"/>
        </w:rPr>
      </w:pPr>
    </w:p>
    <w:p w14:paraId="51E39E6F"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bCs/>
          <w:color w:val="000000"/>
        </w:rPr>
        <w:lastRenderedPageBreak/>
        <w:t>Mahawar</w:t>
      </w:r>
      <w:proofErr w:type="spellEnd"/>
      <w:r w:rsidRPr="009811E2">
        <w:rPr>
          <w:color w:val="000000"/>
        </w:rPr>
        <w:t> KK, Graham Y, Small PK. Optimum time for </w:t>
      </w:r>
      <w:r w:rsidRPr="009811E2">
        <w:rPr>
          <w:bCs/>
          <w:color w:val="000000"/>
        </w:rPr>
        <w:t>pregnancy</w:t>
      </w:r>
      <w:r w:rsidRPr="009811E2">
        <w:rPr>
          <w:color w:val="000000"/>
        </w:rPr>
        <w:t xml:space="preserve"> after bariatric surgery. </w:t>
      </w:r>
      <w:r w:rsidRPr="009811E2">
        <w:rPr>
          <w:rStyle w:val="jrnl"/>
          <w:color w:val="000000"/>
        </w:rPr>
        <w:t xml:space="preserve">Surg </w:t>
      </w:r>
      <w:proofErr w:type="spellStart"/>
      <w:r w:rsidRPr="009811E2">
        <w:rPr>
          <w:rStyle w:val="jrnl"/>
          <w:color w:val="000000"/>
        </w:rPr>
        <w:t>Obes</w:t>
      </w:r>
      <w:proofErr w:type="spellEnd"/>
      <w:r w:rsidRPr="009811E2">
        <w:rPr>
          <w:rStyle w:val="jrnl"/>
          <w:color w:val="000000"/>
        </w:rPr>
        <w:t xml:space="preserve"> </w:t>
      </w:r>
      <w:proofErr w:type="spellStart"/>
      <w:r w:rsidRPr="009811E2">
        <w:rPr>
          <w:rStyle w:val="jrnl"/>
          <w:color w:val="000000"/>
        </w:rPr>
        <w:t>Relat</w:t>
      </w:r>
      <w:proofErr w:type="spellEnd"/>
      <w:r w:rsidRPr="009811E2">
        <w:rPr>
          <w:rStyle w:val="jrnl"/>
          <w:color w:val="000000"/>
        </w:rPr>
        <w:t xml:space="preserve"> Dis</w:t>
      </w:r>
      <w:r w:rsidRPr="009811E2">
        <w:rPr>
          <w:color w:val="000000"/>
        </w:rPr>
        <w:t xml:space="preserve"> 2016; 12(5): 1126-8. </w:t>
      </w:r>
    </w:p>
    <w:p w14:paraId="08B56D3F" w14:textId="77777777" w:rsidR="00AC57FA" w:rsidRPr="009811E2" w:rsidRDefault="00AC57FA" w:rsidP="00AC57FA">
      <w:pPr>
        <w:pStyle w:val="Title"/>
        <w:shd w:val="clear" w:color="auto" w:fill="FFFFFF"/>
        <w:spacing w:before="0" w:beforeAutospacing="0" w:after="0" w:afterAutospacing="0"/>
        <w:rPr>
          <w:color w:val="000000"/>
        </w:rPr>
      </w:pPr>
    </w:p>
    <w:p w14:paraId="2441DF18"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Graham YN, Mansour D, Small PK, Hinshaw K, </w:t>
      </w:r>
      <w:proofErr w:type="spellStart"/>
      <w:r w:rsidRPr="009811E2">
        <w:rPr>
          <w:color w:val="000000"/>
        </w:rPr>
        <w:t>Gatiss</w:t>
      </w:r>
      <w:proofErr w:type="spellEnd"/>
      <w:r w:rsidRPr="009811E2">
        <w:rPr>
          <w:color w:val="000000"/>
        </w:rPr>
        <w:t xml:space="preserve"> S, </w:t>
      </w:r>
      <w:proofErr w:type="spellStart"/>
      <w:r w:rsidRPr="009811E2">
        <w:rPr>
          <w:bCs/>
          <w:color w:val="000000"/>
        </w:rPr>
        <w:t>Mahawar</w:t>
      </w:r>
      <w:proofErr w:type="spellEnd"/>
      <w:r w:rsidRPr="009811E2">
        <w:rPr>
          <w:color w:val="000000"/>
        </w:rPr>
        <w:t> KK, McGarry K, Wilkes S. A Survey of Bariatric Surgical and Reproductive Health Professionals' Knowledge and Provision of </w:t>
      </w:r>
      <w:r w:rsidRPr="009811E2">
        <w:rPr>
          <w:bCs/>
          <w:color w:val="000000"/>
        </w:rPr>
        <w:t>Contraception</w:t>
      </w:r>
      <w:r w:rsidRPr="009811E2">
        <w:rPr>
          <w:color w:val="000000"/>
        </w:rPr>
        <w:t xml:space="preserve"> to Reproductive-Aged Bariatric Surgical Patients.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2016; 26(8):1918-23.</w:t>
      </w:r>
    </w:p>
    <w:p w14:paraId="579CFC9E" w14:textId="77777777" w:rsidR="00AC57FA" w:rsidRDefault="00AC57FA" w:rsidP="00AC57FA">
      <w:pPr>
        <w:pStyle w:val="ListParagraph"/>
        <w:rPr>
          <w:color w:val="000000"/>
        </w:rPr>
      </w:pPr>
    </w:p>
    <w:p w14:paraId="332CC562" w14:textId="77777777" w:rsidR="00AC57FA" w:rsidRPr="009811E2" w:rsidRDefault="00AC57FA" w:rsidP="00AC57FA">
      <w:pPr>
        <w:pStyle w:val="Title"/>
        <w:shd w:val="clear" w:color="auto" w:fill="FFFFFF"/>
        <w:spacing w:before="0" w:beforeAutospacing="0" w:after="0" w:afterAutospacing="0"/>
        <w:rPr>
          <w:color w:val="000000"/>
        </w:rPr>
      </w:pPr>
    </w:p>
    <w:p w14:paraId="0E185C3C"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Lazzati</w:t>
      </w:r>
      <w:proofErr w:type="spellEnd"/>
      <w:r w:rsidRPr="009811E2">
        <w:rPr>
          <w:color w:val="000000"/>
        </w:rPr>
        <w:t xml:space="preserve"> A, </w:t>
      </w:r>
      <w:proofErr w:type="spellStart"/>
      <w:r w:rsidRPr="009811E2">
        <w:rPr>
          <w:color w:val="000000"/>
        </w:rPr>
        <w:t>Katsahian</w:t>
      </w:r>
      <w:proofErr w:type="spellEnd"/>
      <w:r w:rsidRPr="009811E2">
        <w:rPr>
          <w:color w:val="000000"/>
        </w:rPr>
        <w:t xml:space="preserve"> S, </w:t>
      </w:r>
      <w:proofErr w:type="spellStart"/>
      <w:r w:rsidRPr="009811E2">
        <w:rPr>
          <w:color w:val="000000"/>
        </w:rPr>
        <w:t>Maladry</w:t>
      </w:r>
      <w:proofErr w:type="spellEnd"/>
      <w:r w:rsidRPr="009811E2">
        <w:rPr>
          <w:color w:val="000000"/>
        </w:rPr>
        <w:t xml:space="preserve"> D, Gerard E, Gaucher S. Plastic surgery in bariatric patients: a nationwide study of 17,000 patients on the national administrative database. </w:t>
      </w:r>
      <w:r w:rsidRPr="009811E2">
        <w:rPr>
          <w:rStyle w:val="jrnl"/>
          <w:color w:val="000000"/>
        </w:rPr>
        <w:t xml:space="preserve">Surg </w:t>
      </w:r>
      <w:proofErr w:type="spellStart"/>
      <w:r w:rsidRPr="009811E2">
        <w:rPr>
          <w:rStyle w:val="jrnl"/>
          <w:color w:val="000000"/>
        </w:rPr>
        <w:t>Obes</w:t>
      </w:r>
      <w:proofErr w:type="spellEnd"/>
      <w:r w:rsidRPr="009811E2">
        <w:rPr>
          <w:rStyle w:val="jrnl"/>
          <w:color w:val="000000"/>
        </w:rPr>
        <w:t xml:space="preserve"> </w:t>
      </w:r>
      <w:proofErr w:type="spellStart"/>
      <w:r w:rsidRPr="009811E2">
        <w:rPr>
          <w:rStyle w:val="jrnl"/>
          <w:color w:val="000000"/>
        </w:rPr>
        <w:t>Relat</w:t>
      </w:r>
      <w:proofErr w:type="spellEnd"/>
      <w:r w:rsidRPr="009811E2">
        <w:rPr>
          <w:rStyle w:val="jrnl"/>
          <w:color w:val="000000"/>
        </w:rPr>
        <w:t xml:space="preserve"> Dis</w:t>
      </w:r>
      <w:r w:rsidRPr="009811E2">
        <w:rPr>
          <w:color w:val="000000"/>
        </w:rPr>
        <w:t xml:space="preserve"> 2018; 14(5): 646-651</w:t>
      </w:r>
    </w:p>
    <w:p w14:paraId="3C942632" w14:textId="77777777" w:rsidR="00AC57FA" w:rsidRPr="009811E2" w:rsidRDefault="00AC57FA" w:rsidP="00AC57FA">
      <w:pPr>
        <w:pStyle w:val="Title"/>
        <w:shd w:val="clear" w:color="auto" w:fill="FFFFFF"/>
        <w:spacing w:before="0" w:beforeAutospacing="0" w:after="0" w:afterAutospacing="0"/>
        <w:rPr>
          <w:color w:val="000000"/>
        </w:rPr>
      </w:pPr>
    </w:p>
    <w:p w14:paraId="57972C55"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Vierhapper</w:t>
      </w:r>
      <w:proofErr w:type="spellEnd"/>
      <w:r w:rsidRPr="009811E2">
        <w:rPr>
          <w:color w:val="000000"/>
        </w:rPr>
        <w:t xml:space="preserve"> MF, </w:t>
      </w:r>
      <w:proofErr w:type="spellStart"/>
      <w:r w:rsidRPr="009811E2">
        <w:rPr>
          <w:color w:val="000000"/>
        </w:rPr>
        <w:t>Pittermann</w:t>
      </w:r>
      <w:proofErr w:type="spellEnd"/>
      <w:r w:rsidRPr="009811E2">
        <w:rPr>
          <w:color w:val="000000"/>
        </w:rPr>
        <w:t xml:space="preserve"> A, Hacker S, Kitzinger HB. Patient satisfaction, body image, and quality of life after lower body lift: a prospective pre- and postoperative long-term survey. </w:t>
      </w:r>
      <w:r w:rsidRPr="009811E2">
        <w:rPr>
          <w:rStyle w:val="jrnl"/>
          <w:color w:val="000000"/>
        </w:rPr>
        <w:t xml:space="preserve">Surg </w:t>
      </w:r>
      <w:proofErr w:type="spellStart"/>
      <w:r w:rsidRPr="009811E2">
        <w:rPr>
          <w:rStyle w:val="jrnl"/>
          <w:color w:val="000000"/>
        </w:rPr>
        <w:t>Obes</w:t>
      </w:r>
      <w:proofErr w:type="spellEnd"/>
      <w:r w:rsidRPr="009811E2">
        <w:rPr>
          <w:rStyle w:val="jrnl"/>
          <w:color w:val="000000"/>
        </w:rPr>
        <w:t xml:space="preserve"> </w:t>
      </w:r>
      <w:proofErr w:type="spellStart"/>
      <w:r w:rsidRPr="009811E2">
        <w:rPr>
          <w:rStyle w:val="jrnl"/>
          <w:color w:val="000000"/>
        </w:rPr>
        <w:t>Relat</w:t>
      </w:r>
      <w:proofErr w:type="spellEnd"/>
      <w:r w:rsidRPr="009811E2">
        <w:rPr>
          <w:rStyle w:val="jrnl"/>
          <w:color w:val="000000"/>
        </w:rPr>
        <w:t xml:space="preserve"> Dis</w:t>
      </w:r>
      <w:r w:rsidRPr="009811E2">
        <w:rPr>
          <w:color w:val="000000"/>
        </w:rPr>
        <w:t xml:space="preserve"> 2017; 13(5): 882-887. </w:t>
      </w:r>
    </w:p>
    <w:p w14:paraId="3F65571B" w14:textId="77777777" w:rsidR="00AC57FA" w:rsidRDefault="00AC57FA" w:rsidP="00AC57FA">
      <w:pPr>
        <w:pStyle w:val="ListParagraph"/>
        <w:rPr>
          <w:color w:val="000000"/>
        </w:rPr>
      </w:pPr>
    </w:p>
    <w:p w14:paraId="1A8A1C1D" w14:textId="77777777" w:rsidR="00AC57FA" w:rsidRPr="009811E2" w:rsidRDefault="00AC57FA" w:rsidP="00AC57FA">
      <w:pPr>
        <w:pStyle w:val="Title"/>
        <w:shd w:val="clear" w:color="auto" w:fill="FFFFFF"/>
        <w:spacing w:before="0" w:beforeAutospacing="0" w:after="0" w:afterAutospacing="0"/>
        <w:rPr>
          <w:color w:val="000000"/>
        </w:rPr>
      </w:pPr>
    </w:p>
    <w:p w14:paraId="5D8C9E1B"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t xml:space="preserve">Smith OJ, </w:t>
      </w:r>
      <w:proofErr w:type="spellStart"/>
      <w:r w:rsidRPr="009811E2">
        <w:rPr>
          <w:color w:val="000000"/>
        </w:rPr>
        <w:t>Hachach</w:t>
      </w:r>
      <w:proofErr w:type="spellEnd"/>
      <w:r w:rsidRPr="009811E2">
        <w:rPr>
          <w:color w:val="000000"/>
        </w:rPr>
        <w:t xml:space="preserve">-Haram N, Greenfield M, </w:t>
      </w:r>
      <w:proofErr w:type="spellStart"/>
      <w:r w:rsidRPr="009811E2">
        <w:rPr>
          <w:color w:val="000000"/>
        </w:rPr>
        <w:t>Bystrzonowski</w:t>
      </w:r>
      <w:proofErr w:type="spellEnd"/>
      <w:r w:rsidRPr="009811E2">
        <w:rPr>
          <w:color w:val="000000"/>
        </w:rPr>
        <w:t xml:space="preserve"> N, Pucci A, </w:t>
      </w:r>
      <w:proofErr w:type="spellStart"/>
      <w:r w:rsidRPr="009811E2">
        <w:rPr>
          <w:color w:val="000000"/>
        </w:rPr>
        <w:t>Batterham</w:t>
      </w:r>
      <w:proofErr w:type="spellEnd"/>
      <w:r w:rsidRPr="009811E2">
        <w:rPr>
          <w:color w:val="000000"/>
        </w:rPr>
        <w:t xml:space="preserve"> RL, Hashemi M, </w:t>
      </w:r>
      <w:proofErr w:type="spellStart"/>
      <w:r w:rsidRPr="009811E2">
        <w:rPr>
          <w:color w:val="000000"/>
        </w:rPr>
        <w:t>Mosahebi</w:t>
      </w:r>
      <w:proofErr w:type="spellEnd"/>
      <w:r w:rsidRPr="009811E2">
        <w:rPr>
          <w:color w:val="000000"/>
        </w:rPr>
        <w:t xml:space="preserve"> A. Body Contouring </w:t>
      </w:r>
      <w:r w:rsidRPr="009811E2">
        <w:rPr>
          <w:bCs/>
          <w:color w:val="000000"/>
        </w:rPr>
        <w:t>Surgery</w:t>
      </w:r>
      <w:r w:rsidRPr="009811E2">
        <w:rPr>
          <w:color w:val="000000"/>
        </w:rPr>
        <w:t xml:space="preserve"> and the Maintenance of Weight-Loss Following Roux-En-Y Gastric Bypass: A Retrospective Study. </w:t>
      </w:r>
      <w:proofErr w:type="spellStart"/>
      <w:r w:rsidRPr="009811E2">
        <w:rPr>
          <w:rStyle w:val="jrnl"/>
          <w:color w:val="000000"/>
        </w:rPr>
        <w:t>Aesthet</w:t>
      </w:r>
      <w:proofErr w:type="spellEnd"/>
      <w:r w:rsidRPr="009811E2">
        <w:rPr>
          <w:rStyle w:val="jrnl"/>
          <w:color w:val="000000"/>
        </w:rPr>
        <w:t xml:space="preserve"> Surg J</w:t>
      </w:r>
      <w:r w:rsidRPr="009811E2">
        <w:rPr>
          <w:color w:val="000000"/>
        </w:rPr>
        <w:t xml:space="preserve"> 2018; 38(2): 176-182. </w:t>
      </w:r>
    </w:p>
    <w:p w14:paraId="2DCB8718" w14:textId="77777777" w:rsidR="00AC57FA" w:rsidRPr="009811E2" w:rsidRDefault="00AC57FA" w:rsidP="00AC57FA">
      <w:pPr>
        <w:pStyle w:val="Title"/>
        <w:shd w:val="clear" w:color="auto" w:fill="FFFFFF"/>
        <w:spacing w:before="0" w:beforeAutospacing="0" w:after="0" w:afterAutospacing="0"/>
        <w:rPr>
          <w:color w:val="000000"/>
        </w:rPr>
      </w:pPr>
    </w:p>
    <w:p w14:paraId="769A5ADB"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Kubik</w:t>
      </w:r>
      <w:proofErr w:type="spellEnd"/>
      <w:r w:rsidRPr="009811E2">
        <w:rPr>
          <w:color w:val="000000"/>
        </w:rPr>
        <w:t xml:space="preserve"> JF, Gill RS, </w:t>
      </w:r>
      <w:proofErr w:type="spellStart"/>
      <w:r w:rsidRPr="009811E2">
        <w:rPr>
          <w:color w:val="000000"/>
        </w:rPr>
        <w:t>Laffin</w:t>
      </w:r>
      <w:proofErr w:type="spellEnd"/>
      <w:r w:rsidRPr="009811E2">
        <w:rPr>
          <w:color w:val="000000"/>
        </w:rPr>
        <w:t xml:space="preserve"> M, </w:t>
      </w:r>
      <w:proofErr w:type="spellStart"/>
      <w:r w:rsidRPr="009811E2">
        <w:rPr>
          <w:color w:val="000000"/>
        </w:rPr>
        <w:t>Karmali</w:t>
      </w:r>
      <w:proofErr w:type="spellEnd"/>
      <w:r w:rsidRPr="009811E2">
        <w:rPr>
          <w:color w:val="000000"/>
        </w:rPr>
        <w:t xml:space="preserve"> S. The impact of </w:t>
      </w:r>
      <w:r w:rsidRPr="009811E2">
        <w:rPr>
          <w:bCs/>
          <w:color w:val="000000"/>
        </w:rPr>
        <w:t>bariatric surgery</w:t>
      </w:r>
      <w:r w:rsidRPr="009811E2">
        <w:rPr>
          <w:color w:val="000000"/>
        </w:rPr>
        <w:t> on psychological </w:t>
      </w:r>
      <w:r w:rsidRPr="009811E2">
        <w:rPr>
          <w:bCs/>
          <w:color w:val="000000"/>
        </w:rPr>
        <w:t>health</w:t>
      </w:r>
      <w:r w:rsidRPr="009811E2">
        <w:rPr>
          <w:color w:val="000000"/>
        </w:rPr>
        <w:t xml:space="preserve">. </w:t>
      </w:r>
      <w:r w:rsidRPr="009811E2">
        <w:rPr>
          <w:rStyle w:val="jrnl"/>
          <w:color w:val="000000"/>
        </w:rPr>
        <w:t xml:space="preserve">J </w:t>
      </w:r>
      <w:proofErr w:type="spellStart"/>
      <w:r w:rsidRPr="009811E2">
        <w:rPr>
          <w:rStyle w:val="jrnl"/>
          <w:color w:val="000000"/>
        </w:rPr>
        <w:t>Obes</w:t>
      </w:r>
      <w:proofErr w:type="spellEnd"/>
      <w:r w:rsidRPr="009811E2">
        <w:rPr>
          <w:color w:val="000000"/>
        </w:rPr>
        <w:t xml:space="preserve">. </w:t>
      </w:r>
      <w:proofErr w:type="gramStart"/>
      <w:r w:rsidRPr="009811E2">
        <w:rPr>
          <w:color w:val="000000"/>
        </w:rPr>
        <w:t>2013;2013:837989</w:t>
      </w:r>
      <w:proofErr w:type="gramEnd"/>
      <w:r w:rsidRPr="009811E2">
        <w:rPr>
          <w:color w:val="000000"/>
        </w:rPr>
        <w:t xml:space="preserve">. </w:t>
      </w:r>
      <w:proofErr w:type="spellStart"/>
      <w:r w:rsidRPr="009811E2">
        <w:rPr>
          <w:color w:val="000000"/>
        </w:rPr>
        <w:t>doi</w:t>
      </w:r>
      <w:proofErr w:type="spellEnd"/>
      <w:r w:rsidRPr="009811E2">
        <w:rPr>
          <w:color w:val="000000"/>
        </w:rPr>
        <w:t xml:space="preserve">: 10.1155/2013/837989. </w:t>
      </w:r>
      <w:proofErr w:type="spellStart"/>
      <w:r w:rsidRPr="009811E2">
        <w:rPr>
          <w:color w:val="000000"/>
        </w:rPr>
        <w:t>Epub</w:t>
      </w:r>
      <w:proofErr w:type="spellEnd"/>
      <w:r w:rsidRPr="009811E2">
        <w:rPr>
          <w:color w:val="000000"/>
        </w:rPr>
        <w:t xml:space="preserve"> 2013 Mar 28. Review.</w:t>
      </w:r>
    </w:p>
    <w:p w14:paraId="4E18AFCE" w14:textId="77777777" w:rsidR="00AC57FA" w:rsidRDefault="00AC57FA" w:rsidP="00AC57FA">
      <w:pPr>
        <w:pStyle w:val="ListParagraph"/>
        <w:rPr>
          <w:color w:val="000000"/>
        </w:rPr>
      </w:pPr>
    </w:p>
    <w:p w14:paraId="740A66DA" w14:textId="77777777" w:rsidR="00AC57FA" w:rsidRPr="009811E2" w:rsidRDefault="00AC57FA" w:rsidP="00AC57FA">
      <w:pPr>
        <w:pStyle w:val="Title"/>
        <w:shd w:val="clear" w:color="auto" w:fill="FFFFFF"/>
        <w:spacing w:before="0" w:beforeAutospacing="0" w:after="0" w:afterAutospacing="0"/>
        <w:rPr>
          <w:color w:val="000000"/>
        </w:rPr>
      </w:pPr>
    </w:p>
    <w:p w14:paraId="1A9C76BA"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Bruze</w:t>
      </w:r>
      <w:proofErr w:type="spellEnd"/>
      <w:r w:rsidRPr="009811E2">
        <w:rPr>
          <w:color w:val="000000"/>
        </w:rPr>
        <w:t xml:space="preserve"> G, </w:t>
      </w:r>
      <w:proofErr w:type="spellStart"/>
      <w:r w:rsidRPr="009811E2">
        <w:rPr>
          <w:color w:val="000000"/>
        </w:rPr>
        <w:t>Holmin</w:t>
      </w:r>
      <w:proofErr w:type="spellEnd"/>
      <w:r w:rsidRPr="009811E2">
        <w:rPr>
          <w:color w:val="000000"/>
        </w:rPr>
        <w:t xml:space="preserve"> TE, </w:t>
      </w:r>
      <w:proofErr w:type="spellStart"/>
      <w:r w:rsidRPr="009811E2">
        <w:rPr>
          <w:color w:val="000000"/>
        </w:rPr>
        <w:t>Peltonen</w:t>
      </w:r>
      <w:proofErr w:type="spellEnd"/>
      <w:r w:rsidRPr="009811E2">
        <w:rPr>
          <w:color w:val="000000"/>
        </w:rPr>
        <w:t xml:space="preserve"> M, </w:t>
      </w:r>
      <w:proofErr w:type="spellStart"/>
      <w:r w:rsidRPr="009811E2">
        <w:rPr>
          <w:color w:val="000000"/>
        </w:rPr>
        <w:t>Ottosson</w:t>
      </w:r>
      <w:proofErr w:type="spellEnd"/>
      <w:r w:rsidRPr="009811E2">
        <w:rPr>
          <w:color w:val="000000"/>
        </w:rPr>
        <w:t xml:space="preserve"> J, </w:t>
      </w:r>
      <w:proofErr w:type="spellStart"/>
      <w:r w:rsidRPr="009811E2">
        <w:rPr>
          <w:color w:val="000000"/>
        </w:rPr>
        <w:t>Sjöholm</w:t>
      </w:r>
      <w:proofErr w:type="spellEnd"/>
      <w:r w:rsidRPr="009811E2">
        <w:rPr>
          <w:color w:val="000000"/>
        </w:rPr>
        <w:t xml:space="preserve"> K, et al. Associations of </w:t>
      </w:r>
      <w:r w:rsidRPr="009811E2">
        <w:rPr>
          <w:bCs/>
          <w:color w:val="000000"/>
        </w:rPr>
        <w:t>Bariatric</w:t>
      </w:r>
      <w:r w:rsidRPr="009811E2">
        <w:rPr>
          <w:color w:val="000000"/>
        </w:rPr>
        <w:t xml:space="preserve"> Surgery </w:t>
      </w:r>
      <w:proofErr w:type="gramStart"/>
      <w:r w:rsidRPr="009811E2">
        <w:rPr>
          <w:color w:val="000000"/>
        </w:rPr>
        <w:t>With</w:t>
      </w:r>
      <w:proofErr w:type="gramEnd"/>
      <w:r w:rsidRPr="009811E2">
        <w:rPr>
          <w:color w:val="000000"/>
        </w:rPr>
        <w:t xml:space="preserve"> Changes in Interpersonal Relationship Status: Results From 2 Swedish Cohort Studies. </w:t>
      </w:r>
      <w:r w:rsidRPr="009811E2">
        <w:rPr>
          <w:rStyle w:val="jrnl"/>
          <w:color w:val="000000"/>
        </w:rPr>
        <w:t>JAMA Surg</w:t>
      </w:r>
      <w:r w:rsidRPr="009811E2">
        <w:rPr>
          <w:color w:val="000000"/>
        </w:rPr>
        <w:t xml:space="preserve">. 2018 Mar 28. </w:t>
      </w:r>
      <w:proofErr w:type="spellStart"/>
      <w:r w:rsidRPr="009811E2">
        <w:rPr>
          <w:color w:val="000000"/>
        </w:rPr>
        <w:t>doi</w:t>
      </w:r>
      <w:proofErr w:type="spellEnd"/>
      <w:r w:rsidRPr="009811E2">
        <w:rPr>
          <w:color w:val="000000"/>
        </w:rPr>
        <w:t>: 10.1001/jamasurg.2018.0215. [</w:t>
      </w:r>
      <w:proofErr w:type="spellStart"/>
      <w:r w:rsidRPr="009811E2">
        <w:rPr>
          <w:color w:val="000000"/>
        </w:rPr>
        <w:t>Epub</w:t>
      </w:r>
      <w:proofErr w:type="spellEnd"/>
      <w:r w:rsidRPr="009811E2">
        <w:rPr>
          <w:color w:val="000000"/>
        </w:rPr>
        <w:t xml:space="preserve"> ahead of print]</w:t>
      </w:r>
    </w:p>
    <w:p w14:paraId="241D605B" w14:textId="77777777" w:rsidR="00AC57FA" w:rsidRPr="009811E2" w:rsidRDefault="00AC57FA" w:rsidP="00AC57FA">
      <w:pPr>
        <w:pStyle w:val="Title"/>
        <w:shd w:val="clear" w:color="auto" w:fill="FFFFFF"/>
        <w:spacing w:before="0" w:beforeAutospacing="0" w:after="0" w:afterAutospacing="0"/>
        <w:rPr>
          <w:color w:val="000000"/>
        </w:rPr>
      </w:pPr>
    </w:p>
    <w:p w14:paraId="7F837816" w14:textId="77777777" w:rsidR="005B6214" w:rsidRDefault="005B6214" w:rsidP="009811E2">
      <w:pPr>
        <w:pStyle w:val="Title"/>
        <w:numPr>
          <w:ilvl w:val="0"/>
          <w:numId w:val="13"/>
        </w:numPr>
        <w:shd w:val="clear" w:color="auto" w:fill="FFFFFF"/>
        <w:spacing w:before="0" w:beforeAutospacing="0" w:after="0" w:afterAutospacing="0"/>
        <w:rPr>
          <w:color w:val="000000"/>
        </w:rPr>
      </w:pPr>
      <w:proofErr w:type="spellStart"/>
      <w:r w:rsidRPr="009811E2">
        <w:rPr>
          <w:color w:val="000000"/>
        </w:rPr>
        <w:t>Neovius</w:t>
      </w:r>
      <w:proofErr w:type="spellEnd"/>
      <w:r w:rsidRPr="009811E2">
        <w:rPr>
          <w:color w:val="000000"/>
        </w:rPr>
        <w:t xml:space="preserve"> M, </w:t>
      </w:r>
      <w:proofErr w:type="spellStart"/>
      <w:r w:rsidRPr="009811E2">
        <w:rPr>
          <w:color w:val="000000"/>
        </w:rPr>
        <w:t>Bruze</w:t>
      </w:r>
      <w:proofErr w:type="spellEnd"/>
      <w:r w:rsidRPr="009811E2">
        <w:rPr>
          <w:color w:val="000000"/>
        </w:rPr>
        <w:t xml:space="preserve"> G, Jacobson P, </w:t>
      </w:r>
      <w:proofErr w:type="spellStart"/>
      <w:r w:rsidRPr="009811E2">
        <w:rPr>
          <w:color w:val="000000"/>
        </w:rPr>
        <w:t>Sjöholm</w:t>
      </w:r>
      <w:proofErr w:type="spellEnd"/>
      <w:r w:rsidRPr="009811E2">
        <w:rPr>
          <w:color w:val="000000"/>
        </w:rPr>
        <w:t xml:space="preserve"> K, Johansson K, </w:t>
      </w:r>
      <w:proofErr w:type="spellStart"/>
      <w:r w:rsidRPr="009811E2">
        <w:rPr>
          <w:color w:val="000000"/>
        </w:rPr>
        <w:t>Granath</w:t>
      </w:r>
      <w:proofErr w:type="spellEnd"/>
      <w:r w:rsidRPr="009811E2">
        <w:rPr>
          <w:color w:val="000000"/>
        </w:rPr>
        <w:t xml:space="preserve"> F, </w:t>
      </w:r>
      <w:proofErr w:type="spellStart"/>
      <w:r w:rsidRPr="009811E2">
        <w:rPr>
          <w:color w:val="000000"/>
        </w:rPr>
        <w:t>Sundström</w:t>
      </w:r>
      <w:proofErr w:type="spellEnd"/>
      <w:r w:rsidRPr="009811E2">
        <w:rPr>
          <w:color w:val="000000"/>
        </w:rPr>
        <w:t xml:space="preserve"> J, </w:t>
      </w:r>
      <w:proofErr w:type="spellStart"/>
      <w:r w:rsidRPr="009811E2">
        <w:rPr>
          <w:color w:val="000000"/>
        </w:rPr>
        <w:t>Näslund</w:t>
      </w:r>
      <w:proofErr w:type="spellEnd"/>
      <w:r w:rsidRPr="009811E2">
        <w:rPr>
          <w:color w:val="000000"/>
        </w:rPr>
        <w:t xml:space="preserve"> I, Marcus C, </w:t>
      </w:r>
      <w:proofErr w:type="spellStart"/>
      <w:r w:rsidRPr="009811E2">
        <w:rPr>
          <w:color w:val="000000"/>
        </w:rPr>
        <w:t>Ottosson</w:t>
      </w:r>
      <w:proofErr w:type="spellEnd"/>
      <w:r w:rsidRPr="009811E2">
        <w:rPr>
          <w:color w:val="000000"/>
        </w:rPr>
        <w:t xml:space="preserve"> J, </w:t>
      </w:r>
      <w:proofErr w:type="spellStart"/>
      <w:r w:rsidRPr="009811E2">
        <w:rPr>
          <w:color w:val="000000"/>
        </w:rPr>
        <w:t>Peltonen</w:t>
      </w:r>
      <w:proofErr w:type="spellEnd"/>
      <w:r w:rsidRPr="009811E2">
        <w:rPr>
          <w:color w:val="000000"/>
        </w:rPr>
        <w:t xml:space="preserve"> M, Carlsson LMS. Risk of suicide and non-fatal self-harm after </w:t>
      </w:r>
      <w:r w:rsidRPr="009811E2">
        <w:rPr>
          <w:bCs/>
          <w:color w:val="000000"/>
        </w:rPr>
        <w:t>bariatric surgery</w:t>
      </w:r>
      <w:r w:rsidRPr="009811E2">
        <w:rPr>
          <w:color w:val="000000"/>
        </w:rPr>
        <w:t>: results from two matched cohort studies.</w:t>
      </w:r>
      <w:r w:rsidRPr="009811E2">
        <w:rPr>
          <w:rStyle w:val="jrnl"/>
          <w:color w:val="000000"/>
        </w:rPr>
        <w:t xml:space="preserve"> Lancet Diabetes Endocrinol</w:t>
      </w:r>
      <w:r w:rsidRPr="009811E2">
        <w:rPr>
          <w:color w:val="000000"/>
        </w:rPr>
        <w:t xml:space="preserve"> 2018; 6(3): 197-207</w:t>
      </w:r>
    </w:p>
    <w:p w14:paraId="0CB0DA88" w14:textId="77777777" w:rsidR="00AC57FA" w:rsidRDefault="00AC57FA" w:rsidP="00AC57FA">
      <w:pPr>
        <w:pStyle w:val="ListParagraph"/>
        <w:rPr>
          <w:color w:val="000000"/>
        </w:rPr>
      </w:pPr>
    </w:p>
    <w:p w14:paraId="160659D4" w14:textId="77777777" w:rsidR="00AC57FA" w:rsidRPr="009811E2" w:rsidRDefault="00AC57FA" w:rsidP="00AC57FA">
      <w:pPr>
        <w:pStyle w:val="Title"/>
        <w:shd w:val="clear" w:color="auto" w:fill="FFFFFF"/>
        <w:spacing w:before="0" w:beforeAutospacing="0" w:after="0" w:afterAutospacing="0"/>
        <w:rPr>
          <w:color w:val="000000"/>
        </w:rPr>
      </w:pPr>
    </w:p>
    <w:p w14:paraId="71A2DEDF"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bCs/>
          <w:color w:val="000000"/>
        </w:rPr>
        <w:t>Graham</w:t>
      </w:r>
      <w:r w:rsidRPr="009811E2">
        <w:rPr>
          <w:color w:val="000000"/>
        </w:rPr>
        <w:t> Y, Hayes C, Small PK, </w:t>
      </w:r>
      <w:proofErr w:type="spellStart"/>
      <w:r w:rsidRPr="009811E2">
        <w:rPr>
          <w:bCs/>
          <w:color w:val="000000"/>
        </w:rPr>
        <w:t>Mahawar</w:t>
      </w:r>
      <w:proofErr w:type="spellEnd"/>
      <w:r w:rsidRPr="009811E2">
        <w:rPr>
          <w:color w:val="000000"/>
        </w:rPr>
        <w:t xml:space="preserve"> K, Ling J. Patient experiences of adjusting to life in the first 2 years after bariatric surgery: a qualitative study. </w:t>
      </w:r>
      <w:r w:rsidRPr="009811E2">
        <w:rPr>
          <w:rStyle w:val="jrnl"/>
          <w:color w:val="000000"/>
        </w:rPr>
        <w:t xml:space="preserve">Clin </w:t>
      </w:r>
      <w:proofErr w:type="spellStart"/>
      <w:r w:rsidRPr="009811E2">
        <w:rPr>
          <w:rStyle w:val="jrnl"/>
          <w:color w:val="000000"/>
        </w:rPr>
        <w:t>Obes</w:t>
      </w:r>
      <w:proofErr w:type="spellEnd"/>
      <w:r w:rsidRPr="009811E2">
        <w:rPr>
          <w:color w:val="000000"/>
        </w:rPr>
        <w:t xml:space="preserve"> 2017; 7(5): 323-335. </w:t>
      </w:r>
    </w:p>
    <w:p w14:paraId="77BC55F1" w14:textId="77777777" w:rsidR="00AC57FA" w:rsidRPr="009811E2" w:rsidRDefault="00AC57FA" w:rsidP="00AC57FA">
      <w:pPr>
        <w:pStyle w:val="Title"/>
        <w:shd w:val="clear" w:color="auto" w:fill="FFFFFF"/>
        <w:spacing w:before="0" w:beforeAutospacing="0" w:after="0" w:afterAutospacing="0"/>
        <w:rPr>
          <w:color w:val="000000"/>
        </w:rPr>
      </w:pPr>
    </w:p>
    <w:p w14:paraId="104D0D05" w14:textId="77777777" w:rsidR="005B6214" w:rsidRDefault="005B6214" w:rsidP="009811E2">
      <w:pPr>
        <w:pStyle w:val="Title"/>
        <w:numPr>
          <w:ilvl w:val="0"/>
          <w:numId w:val="13"/>
        </w:numPr>
        <w:shd w:val="clear" w:color="auto" w:fill="FFFFFF"/>
        <w:spacing w:before="0" w:beforeAutospacing="0" w:after="0" w:afterAutospacing="0"/>
        <w:rPr>
          <w:color w:val="000000"/>
        </w:rPr>
      </w:pPr>
      <w:r w:rsidRPr="009811E2">
        <w:rPr>
          <w:color w:val="000000"/>
        </w:rPr>
        <w:lastRenderedPageBreak/>
        <w:t xml:space="preserve">Bailly L, Schiavo L, </w:t>
      </w:r>
      <w:proofErr w:type="spellStart"/>
      <w:r w:rsidRPr="009811E2">
        <w:rPr>
          <w:color w:val="000000"/>
        </w:rPr>
        <w:t>Sebastianelli</w:t>
      </w:r>
      <w:proofErr w:type="spellEnd"/>
      <w:r w:rsidRPr="009811E2">
        <w:rPr>
          <w:color w:val="000000"/>
        </w:rPr>
        <w:t xml:space="preserve"> L, Fabre R, </w:t>
      </w:r>
      <w:proofErr w:type="spellStart"/>
      <w:r w:rsidRPr="009811E2">
        <w:rPr>
          <w:color w:val="000000"/>
        </w:rPr>
        <w:t>Pradier</w:t>
      </w:r>
      <w:proofErr w:type="spellEnd"/>
      <w:r w:rsidRPr="009811E2">
        <w:rPr>
          <w:color w:val="000000"/>
        </w:rPr>
        <w:t xml:space="preserve"> C, </w:t>
      </w:r>
      <w:proofErr w:type="spellStart"/>
      <w:r w:rsidRPr="009811E2">
        <w:rPr>
          <w:color w:val="000000"/>
        </w:rPr>
        <w:t>Iannelli</w:t>
      </w:r>
      <w:proofErr w:type="spellEnd"/>
      <w:r w:rsidRPr="009811E2">
        <w:rPr>
          <w:color w:val="000000"/>
        </w:rPr>
        <w:t xml:space="preserve"> A. </w:t>
      </w:r>
      <w:r w:rsidRPr="009811E2">
        <w:rPr>
          <w:bCs/>
          <w:color w:val="000000"/>
        </w:rPr>
        <w:t>Anemia</w:t>
      </w:r>
      <w:r w:rsidRPr="009811E2">
        <w:rPr>
          <w:color w:val="000000"/>
        </w:rPr>
        <w:t> and </w:t>
      </w:r>
      <w:r w:rsidRPr="009811E2">
        <w:rPr>
          <w:bCs/>
          <w:color w:val="000000"/>
        </w:rPr>
        <w:t>Bariatric</w:t>
      </w:r>
      <w:r w:rsidRPr="009811E2">
        <w:rPr>
          <w:color w:val="000000"/>
        </w:rPr>
        <w:t> Surgery: Results of a National </w:t>
      </w:r>
      <w:r w:rsidRPr="009811E2">
        <w:rPr>
          <w:bCs/>
          <w:color w:val="000000"/>
        </w:rPr>
        <w:t>French</w:t>
      </w:r>
      <w:r w:rsidRPr="009811E2">
        <w:rPr>
          <w:color w:val="000000"/>
        </w:rPr>
        <w:t xml:space="preserve"> Survey on Administrative Data of 306,298 Consecutive Patients Between 2008 and 2016. </w:t>
      </w:r>
      <w:proofErr w:type="spellStart"/>
      <w:r w:rsidRPr="009811E2">
        <w:rPr>
          <w:rStyle w:val="jrnl"/>
          <w:color w:val="000000"/>
        </w:rPr>
        <w:t>Obes</w:t>
      </w:r>
      <w:proofErr w:type="spellEnd"/>
      <w:r w:rsidRPr="009811E2">
        <w:rPr>
          <w:rStyle w:val="jrnl"/>
          <w:color w:val="000000"/>
        </w:rPr>
        <w:t xml:space="preserve"> Surg</w:t>
      </w:r>
      <w:r w:rsidRPr="009811E2">
        <w:rPr>
          <w:color w:val="000000"/>
        </w:rPr>
        <w:t xml:space="preserve">. 2018 Mar 7. </w:t>
      </w:r>
      <w:proofErr w:type="spellStart"/>
      <w:r w:rsidRPr="009811E2">
        <w:rPr>
          <w:color w:val="000000"/>
        </w:rPr>
        <w:t>doi</w:t>
      </w:r>
      <w:proofErr w:type="spellEnd"/>
      <w:r w:rsidRPr="009811E2">
        <w:rPr>
          <w:color w:val="000000"/>
        </w:rPr>
        <w:t>: 10.1007/s11695-018-3143-x. [</w:t>
      </w:r>
      <w:proofErr w:type="spellStart"/>
      <w:r w:rsidRPr="009811E2">
        <w:rPr>
          <w:color w:val="000000"/>
        </w:rPr>
        <w:t>Epub</w:t>
      </w:r>
      <w:proofErr w:type="spellEnd"/>
      <w:r w:rsidRPr="009811E2">
        <w:rPr>
          <w:color w:val="000000"/>
        </w:rPr>
        <w:t xml:space="preserve"> ahead of print]</w:t>
      </w:r>
    </w:p>
    <w:p w14:paraId="3AE4326B" w14:textId="77777777" w:rsidR="00AC57FA" w:rsidRDefault="00AC57FA" w:rsidP="00AC57FA">
      <w:pPr>
        <w:pStyle w:val="ListParagraph"/>
        <w:rPr>
          <w:color w:val="000000"/>
        </w:rPr>
      </w:pPr>
    </w:p>
    <w:p w14:paraId="0F39E3C8" w14:textId="77777777" w:rsidR="00AC57FA" w:rsidRPr="009811E2" w:rsidRDefault="00AC57FA" w:rsidP="00AC57FA">
      <w:pPr>
        <w:pStyle w:val="Title"/>
        <w:shd w:val="clear" w:color="auto" w:fill="FFFFFF"/>
        <w:spacing w:before="0" w:beforeAutospacing="0" w:after="0" w:afterAutospacing="0"/>
        <w:rPr>
          <w:color w:val="000000"/>
        </w:rPr>
      </w:pPr>
    </w:p>
    <w:p w14:paraId="1AA51D21" w14:textId="1FC8A347" w:rsidR="006A35A9" w:rsidRPr="00AC57FA" w:rsidRDefault="005B6214" w:rsidP="009D7E66">
      <w:pPr>
        <w:pStyle w:val="Title"/>
        <w:widowControl w:val="0"/>
        <w:numPr>
          <w:ilvl w:val="0"/>
          <w:numId w:val="13"/>
        </w:numPr>
        <w:shd w:val="clear" w:color="auto" w:fill="FFFFFF"/>
        <w:autoSpaceDE w:val="0"/>
        <w:autoSpaceDN w:val="0"/>
        <w:adjustRightInd w:val="0"/>
        <w:spacing w:before="0" w:beforeAutospacing="0" w:after="0" w:afterAutospacing="0"/>
        <w:rPr>
          <w:rFonts w:cs="Arial"/>
          <w:b/>
          <w:szCs w:val="20"/>
          <w:lang w:val="en-GB"/>
        </w:rPr>
      </w:pPr>
      <w:r w:rsidRPr="00AC57FA">
        <w:rPr>
          <w:color w:val="000000"/>
        </w:rPr>
        <w:t>Wei JH, Lee WJ, Chong K, Lee YC, Chen SC, Huang PH, Lin SJ. High Incidence of </w:t>
      </w:r>
      <w:r w:rsidRPr="00AC57FA">
        <w:rPr>
          <w:bCs/>
          <w:color w:val="000000"/>
        </w:rPr>
        <w:t>Secondary Hyperparathyroidism</w:t>
      </w:r>
      <w:r w:rsidRPr="00AC57FA">
        <w:rPr>
          <w:color w:val="000000"/>
        </w:rPr>
        <w:t> in </w:t>
      </w:r>
      <w:r w:rsidRPr="00AC57FA">
        <w:rPr>
          <w:bCs/>
          <w:color w:val="000000"/>
        </w:rPr>
        <w:t>Bariatric</w:t>
      </w:r>
      <w:r w:rsidRPr="00AC57FA">
        <w:rPr>
          <w:color w:val="000000"/>
        </w:rPr>
        <w:t xml:space="preserve"> Patients: Comparing Different Procedures. </w:t>
      </w:r>
      <w:proofErr w:type="spellStart"/>
      <w:r w:rsidRPr="00AC57FA">
        <w:rPr>
          <w:rStyle w:val="jrnl"/>
          <w:bCs/>
          <w:color w:val="000000"/>
        </w:rPr>
        <w:t>Obes</w:t>
      </w:r>
      <w:proofErr w:type="spellEnd"/>
      <w:r w:rsidRPr="00AC57FA">
        <w:rPr>
          <w:rStyle w:val="jrnl"/>
          <w:bCs/>
          <w:color w:val="000000"/>
        </w:rPr>
        <w:t xml:space="preserve"> Surg</w:t>
      </w:r>
      <w:r w:rsidRPr="00AC57FA">
        <w:rPr>
          <w:color w:val="000000"/>
        </w:rPr>
        <w:t xml:space="preserve"> 2018; 28(3): 798-804.</w:t>
      </w:r>
      <w:r w:rsidR="002F6442" w:rsidRPr="00AC57FA">
        <w:rPr>
          <w:b/>
          <w:szCs w:val="20"/>
          <w:lang w:val="en-GB"/>
        </w:rPr>
        <w:fldChar w:fldCharType="begin"/>
      </w:r>
      <w:r w:rsidR="002F6442" w:rsidRPr="00AC57FA">
        <w:rPr>
          <w:b/>
          <w:szCs w:val="20"/>
          <w:lang w:val="en-GB"/>
        </w:rPr>
        <w:instrText xml:space="preserve"> ADDIN EN.REFLIST </w:instrText>
      </w:r>
      <w:r w:rsidR="002F6442" w:rsidRPr="00AC57FA">
        <w:rPr>
          <w:b/>
          <w:szCs w:val="20"/>
          <w:lang w:val="en-GB"/>
        </w:rPr>
        <w:fldChar w:fldCharType="end"/>
      </w:r>
    </w:p>
    <w:sectPr w:rsidR="006A35A9" w:rsidRPr="00AC57FA" w:rsidSect="00F82795">
      <w:footerReference w:type="even" r:id="rId12"/>
      <w:footerReference w:type="default" r:id="rId13"/>
      <w:footerReference w:type="first" r:id="rId14"/>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itka" w:date="2019-05-20T21:00:00Z" w:initials="Y">
    <w:p w14:paraId="66513CB4" w14:textId="5B2E7078" w:rsidR="00B64B1A" w:rsidRDefault="00B64B1A">
      <w:pPr>
        <w:pStyle w:val="CommentText"/>
      </w:pPr>
      <w:r>
        <w:rPr>
          <w:rStyle w:val="CommentReference"/>
        </w:rPr>
        <w:annotationRef/>
      </w:r>
      <w:r w:rsidR="00574F59">
        <w:t>Amended as per reviewers comments</w:t>
      </w:r>
    </w:p>
  </w:comment>
  <w:comment w:id="3" w:author="Yitka" w:date="2019-05-20T21:36:00Z" w:initials="Y">
    <w:p w14:paraId="6F2C9FCD" w14:textId="4FB0FC77" w:rsidR="006E1727" w:rsidRDefault="006E1727">
      <w:pPr>
        <w:pStyle w:val="CommentText"/>
      </w:pPr>
      <w:r>
        <w:rPr>
          <w:rStyle w:val="CommentReference"/>
        </w:rPr>
        <w:annotationRef/>
      </w:r>
      <w:r>
        <w:t>Amended as per reviewers comments</w:t>
      </w:r>
    </w:p>
  </w:comment>
  <w:comment w:id="15" w:author="Yitka" w:date="2019-05-20T21:36:00Z" w:initials="Y">
    <w:p w14:paraId="53D23A65" w14:textId="43171460" w:rsidR="006E1727" w:rsidRDefault="006E1727">
      <w:pPr>
        <w:pStyle w:val="CommentText"/>
      </w:pPr>
      <w:r>
        <w:rPr>
          <w:rStyle w:val="CommentReference"/>
        </w:rPr>
        <w:annotationRef/>
      </w:r>
    </w:p>
  </w:comment>
  <w:comment w:id="16" w:author="Yitka" w:date="2019-05-20T21:36:00Z" w:initials="Y">
    <w:p w14:paraId="2195A121" w14:textId="07018284" w:rsidR="006E1727" w:rsidRDefault="006E1727">
      <w:pPr>
        <w:pStyle w:val="CommentText"/>
      </w:pPr>
      <w:r>
        <w:rPr>
          <w:rStyle w:val="CommentReference"/>
        </w:rPr>
        <w:annotationRef/>
      </w:r>
      <w:r>
        <w:t>Amended as per reviewers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13CB4" w15:done="0"/>
  <w15:commentEx w15:paraId="6F2C9FCD" w15:done="0"/>
  <w15:commentEx w15:paraId="53D23A65" w15:done="0"/>
  <w15:commentEx w15:paraId="2195A121" w15:paraIdParent="53D23A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13CB4" w16cid:durableId="237A14A8"/>
  <w16cid:commentId w16cid:paraId="6F2C9FCD" w16cid:durableId="237A14A9"/>
  <w16cid:commentId w16cid:paraId="53D23A65" w16cid:durableId="237A14AA"/>
  <w16cid:commentId w16cid:paraId="2195A121" w16cid:durableId="237A1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B82E" w14:textId="77777777" w:rsidR="005619E5" w:rsidRDefault="005619E5">
      <w:r>
        <w:separator/>
      </w:r>
    </w:p>
  </w:endnote>
  <w:endnote w:type="continuationSeparator" w:id="0">
    <w:p w14:paraId="46464DA9" w14:textId="77777777" w:rsidR="005619E5" w:rsidRDefault="0056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52E2" w14:textId="77777777" w:rsidR="005619E5" w:rsidRDefault="005619E5" w:rsidP="00F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88F6D" w14:textId="77777777" w:rsidR="005619E5" w:rsidRDefault="00561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F490" w14:textId="77777777" w:rsidR="005619E5" w:rsidRDefault="005619E5" w:rsidP="00F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727">
      <w:rPr>
        <w:rStyle w:val="PageNumber"/>
        <w:noProof/>
      </w:rPr>
      <w:t>21</w:t>
    </w:r>
    <w:r>
      <w:rPr>
        <w:rStyle w:val="PageNumber"/>
      </w:rPr>
      <w:fldChar w:fldCharType="end"/>
    </w:r>
  </w:p>
  <w:p w14:paraId="0EED318D" w14:textId="77777777" w:rsidR="005619E5" w:rsidRDefault="00561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E8AE" w14:textId="77777777" w:rsidR="005619E5" w:rsidRDefault="005619E5">
    <w:pPr>
      <w:pStyle w:val="Footer"/>
      <w:jc w:val="right"/>
    </w:pPr>
    <w:r>
      <w:fldChar w:fldCharType="begin"/>
    </w:r>
    <w:r>
      <w:instrText xml:space="preserve"> PAGE   \* MERGEFORMAT </w:instrText>
    </w:r>
    <w:r>
      <w:fldChar w:fldCharType="separate"/>
    </w:r>
    <w:r w:rsidR="006E1727">
      <w:rPr>
        <w:noProof/>
      </w:rPr>
      <w:t>1</w:t>
    </w:r>
    <w:r>
      <w:rPr>
        <w:noProof/>
      </w:rPr>
      <w:fldChar w:fldCharType="end"/>
    </w:r>
  </w:p>
  <w:p w14:paraId="07095353" w14:textId="77777777" w:rsidR="005619E5" w:rsidRDefault="0056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77D9" w14:textId="77777777" w:rsidR="005619E5" w:rsidRDefault="005619E5">
      <w:r>
        <w:separator/>
      </w:r>
    </w:p>
  </w:footnote>
  <w:footnote w:type="continuationSeparator" w:id="0">
    <w:p w14:paraId="628BD700" w14:textId="77777777" w:rsidR="005619E5" w:rsidRDefault="00561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9E74EA"/>
    <w:lvl w:ilvl="0">
      <w:start w:val="1"/>
      <w:numFmt w:val="bullet"/>
      <w:pStyle w:val="LightGrid-Accent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26CD5"/>
    <w:multiLevelType w:val="hybridMultilevel"/>
    <w:tmpl w:val="2AEE3584"/>
    <w:lvl w:ilvl="0" w:tplc="55FE6EC0">
      <w:start w:val="1"/>
      <w:numFmt w:val="decimal"/>
      <w:lvlText w:val="%1."/>
      <w:lvlJc w:val="left"/>
      <w:pPr>
        <w:ind w:left="720" w:hanging="360"/>
      </w:pPr>
      <w:rPr>
        <w:rFonts w:cs="Times New Roman" w:hint="default"/>
        <w:b/>
      </w:rPr>
    </w:lvl>
    <w:lvl w:ilvl="1" w:tplc="31482300" w:tentative="1">
      <w:start w:val="1"/>
      <w:numFmt w:val="lowerLetter"/>
      <w:lvlText w:val="%2."/>
      <w:lvlJc w:val="left"/>
      <w:pPr>
        <w:ind w:left="1440" w:hanging="360"/>
      </w:pPr>
      <w:rPr>
        <w:rFonts w:cs="Times New Roman"/>
      </w:rPr>
    </w:lvl>
    <w:lvl w:ilvl="2" w:tplc="3FCE112A" w:tentative="1">
      <w:start w:val="1"/>
      <w:numFmt w:val="lowerRoman"/>
      <w:lvlText w:val="%3."/>
      <w:lvlJc w:val="right"/>
      <w:pPr>
        <w:ind w:left="2160" w:hanging="180"/>
      </w:pPr>
      <w:rPr>
        <w:rFonts w:cs="Times New Roman"/>
      </w:rPr>
    </w:lvl>
    <w:lvl w:ilvl="3" w:tplc="BA8C20EC" w:tentative="1">
      <w:start w:val="1"/>
      <w:numFmt w:val="decimal"/>
      <w:lvlText w:val="%4."/>
      <w:lvlJc w:val="left"/>
      <w:pPr>
        <w:ind w:left="2880" w:hanging="360"/>
      </w:pPr>
      <w:rPr>
        <w:rFonts w:cs="Times New Roman"/>
      </w:rPr>
    </w:lvl>
    <w:lvl w:ilvl="4" w:tplc="42E822A6" w:tentative="1">
      <w:start w:val="1"/>
      <w:numFmt w:val="lowerLetter"/>
      <w:lvlText w:val="%5."/>
      <w:lvlJc w:val="left"/>
      <w:pPr>
        <w:ind w:left="3600" w:hanging="360"/>
      </w:pPr>
      <w:rPr>
        <w:rFonts w:cs="Times New Roman"/>
      </w:rPr>
    </w:lvl>
    <w:lvl w:ilvl="5" w:tplc="C6DEB184" w:tentative="1">
      <w:start w:val="1"/>
      <w:numFmt w:val="lowerRoman"/>
      <w:lvlText w:val="%6."/>
      <w:lvlJc w:val="right"/>
      <w:pPr>
        <w:ind w:left="4320" w:hanging="180"/>
      </w:pPr>
      <w:rPr>
        <w:rFonts w:cs="Times New Roman"/>
      </w:rPr>
    </w:lvl>
    <w:lvl w:ilvl="6" w:tplc="A22E49C6" w:tentative="1">
      <w:start w:val="1"/>
      <w:numFmt w:val="decimal"/>
      <w:lvlText w:val="%7."/>
      <w:lvlJc w:val="left"/>
      <w:pPr>
        <w:ind w:left="5040" w:hanging="360"/>
      </w:pPr>
      <w:rPr>
        <w:rFonts w:cs="Times New Roman"/>
      </w:rPr>
    </w:lvl>
    <w:lvl w:ilvl="7" w:tplc="AC361518" w:tentative="1">
      <w:start w:val="1"/>
      <w:numFmt w:val="lowerLetter"/>
      <w:lvlText w:val="%8."/>
      <w:lvlJc w:val="left"/>
      <w:pPr>
        <w:ind w:left="5760" w:hanging="360"/>
      </w:pPr>
      <w:rPr>
        <w:rFonts w:cs="Times New Roman"/>
      </w:rPr>
    </w:lvl>
    <w:lvl w:ilvl="8" w:tplc="948A08D2" w:tentative="1">
      <w:start w:val="1"/>
      <w:numFmt w:val="lowerRoman"/>
      <w:lvlText w:val="%9."/>
      <w:lvlJc w:val="right"/>
      <w:pPr>
        <w:ind w:left="6480" w:hanging="180"/>
      </w:pPr>
      <w:rPr>
        <w:rFonts w:cs="Times New Roman"/>
      </w:rPr>
    </w:lvl>
  </w:abstractNum>
  <w:abstractNum w:abstractNumId="2" w15:restartNumberingAfterBreak="0">
    <w:nsid w:val="183F5C1A"/>
    <w:multiLevelType w:val="hybridMultilevel"/>
    <w:tmpl w:val="2C60D48E"/>
    <w:lvl w:ilvl="0" w:tplc="F880F0C4">
      <w:start w:val="1"/>
      <w:numFmt w:val="decimal"/>
      <w:lvlText w:val="%1."/>
      <w:lvlJc w:val="left"/>
      <w:pPr>
        <w:ind w:left="720" w:hanging="360"/>
      </w:pPr>
      <w:rPr>
        <w:rFonts w:ascii="Times New Roman" w:eastAsia="Times New Roman" w:hAnsi="Times New Roman" w:cs="Times New Roman"/>
      </w:rPr>
    </w:lvl>
    <w:lvl w:ilvl="1" w:tplc="31E20560" w:tentative="1">
      <w:start w:val="1"/>
      <w:numFmt w:val="lowerLetter"/>
      <w:lvlText w:val="%2."/>
      <w:lvlJc w:val="left"/>
      <w:pPr>
        <w:ind w:left="1440" w:hanging="360"/>
      </w:pPr>
    </w:lvl>
    <w:lvl w:ilvl="2" w:tplc="B0484A3E" w:tentative="1">
      <w:start w:val="1"/>
      <w:numFmt w:val="lowerRoman"/>
      <w:lvlText w:val="%3."/>
      <w:lvlJc w:val="right"/>
      <w:pPr>
        <w:ind w:left="2160" w:hanging="180"/>
      </w:pPr>
    </w:lvl>
    <w:lvl w:ilvl="3" w:tplc="8794C3D0" w:tentative="1">
      <w:start w:val="1"/>
      <w:numFmt w:val="decimal"/>
      <w:lvlText w:val="%4."/>
      <w:lvlJc w:val="left"/>
      <w:pPr>
        <w:ind w:left="2880" w:hanging="360"/>
      </w:pPr>
    </w:lvl>
    <w:lvl w:ilvl="4" w:tplc="981A9448" w:tentative="1">
      <w:start w:val="1"/>
      <w:numFmt w:val="lowerLetter"/>
      <w:lvlText w:val="%5."/>
      <w:lvlJc w:val="left"/>
      <w:pPr>
        <w:ind w:left="3600" w:hanging="360"/>
      </w:pPr>
    </w:lvl>
    <w:lvl w:ilvl="5" w:tplc="F5F20306" w:tentative="1">
      <w:start w:val="1"/>
      <w:numFmt w:val="lowerRoman"/>
      <w:lvlText w:val="%6."/>
      <w:lvlJc w:val="right"/>
      <w:pPr>
        <w:ind w:left="4320" w:hanging="180"/>
      </w:pPr>
    </w:lvl>
    <w:lvl w:ilvl="6" w:tplc="4464333A" w:tentative="1">
      <w:start w:val="1"/>
      <w:numFmt w:val="decimal"/>
      <w:lvlText w:val="%7."/>
      <w:lvlJc w:val="left"/>
      <w:pPr>
        <w:ind w:left="5040" w:hanging="360"/>
      </w:pPr>
    </w:lvl>
    <w:lvl w:ilvl="7" w:tplc="911C857E" w:tentative="1">
      <w:start w:val="1"/>
      <w:numFmt w:val="lowerLetter"/>
      <w:lvlText w:val="%8."/>
      <w:lvlJc w:val="left"/>
      <w:pPr>
        <w:ind w:left="5760" w:hanging="360"/>
      </w:pPr>
    </w:lvl>
    <w:lvl w:ilvl="8" w:tplc="B592550A" w:tentative="1">
      <w:start w:val="1"/>
      <w:numFmt w:val="lowerRoman"/>
      <w:lvlText w:val="%9."/>
      <w:lvlJc w:val="right"/>
      <w:pPr>
        <w:ind w:left="6480" w:hanging="180"/>
      </w:pPr>
    </w:lvl>
  </w:abstractNum>
  <w:abstractNum w:abstractNumId="3" w15:restartNumberingAfterBreak="0">
    <w:nsid w:val="27AE03DA"/>
    <w:multiLevelType w:val="hybridMultilevel"/>
    <w:tmpl w:val="6DC0CA80"/>
    <w:lvl w:ilvl="0" w:tplc="AB82247A">
      <w:start w:val="1"/>
      <w:numFmt w:val="decimal"/>
      <w:lvlText w:val="%1."/>
      <w:lvlJc w:val="left"/>
      <w:pPr>
        <w:tabs>
          <w:tab w:val="num" w:pos="720"/>
        </w:tabs>
        <w:ind w:left="720" w:hanging="360"/>
      </w:pPr>
      <w:rPr>
        <w:rFonts w:hint="default"/>
      </w:rPr>
    </w:lvl>
    <w:lvl w:ilvl="1" w:tplc="B25ACBF4" w:tentative="1">
      <w:start w:val="1"/>
      <w:numFmt w:val="lowerLetter"/>
      <w:lvlText w:val="%2."/>
      <w:lvlJc w:val="left"/>
      <w:pPr>
        <w:tabs>
          <w:tab w:val="num" w:pos="1440"/>
        </w:tabs>
        <w:ind w:left="1440" w:hanging="360"/>
      </w:pPr>
    </w:lvl>
    <w:lvl w:ilvl="2" w:tplc="C6846E08" w:tentative="1">
      <w:start w:val="1"/>
      <w:numFmt w:val="lowerRoman"/>
      <w:lvlText w:val="%3."/>
      <w:lvlJc w:val="right"/>
      <w:pPr>
        <w:tabs>
          <w:tab w:val="num" w:pos="2160"/>
        </w:tabs>
        <w:ind w:left="2160" w:hanging="180"/>
      </w:pPr>
    </w:lvl>
    <w:lvl w:ilvl="3" w:tplc="B260979E" w:tentative="1">
      <w:start w:val="1"/>
      <w:numFmt w:val="decimal"/>
      <w:lvlText w:val="%4."/>
      <w:lvlJc w:val="left"/>
      <w:pPr>
        <w:tabs>
          <w:tab w:val="num" w:pos="2880"/>
        </w:tabs>
        <w:ind w:left="2880" w:hanging="360"/>
      </w:pPr>
    </w:lvl>
    <w:lvl w:ilvl="4" w:tplc="0A46A054" w:tentative="1">
      <w:start w:val="1"/>
      <w:numFmt w:val="lowerLetter"/>
      <w:lvlText w:val="%5."/>
      <w:lvlJc w:val="left"/>
      <w:pPr>
        <w:tabs>
          <w:tab w:val="num" w:pos="3600"/>
        </w:tabs>
        <w:ind w:left="3600" w:hanging="360"/>
      </w:pPr>
    </w:lvl>
    <w:lvl w:ilvl="5" w:tplc="1CB0169A" w:tentative="1">
      <w:start w:val="1"/>
      <w:numFmt w:val="lowerRoman"/>
      <w:lvlText w:val="%6."/>
      <w:lvlJc w:val="right"/>
      <w:pPr>
        <w:tabs>
          <w:tab w:val="num" w:pos="4320"/>
        </w:tabs>
        <w:ind w:left="4320" w:hanging="180"/>
      </w:pPr>
    </w:lvl>
    <w:lvl w:ilvl="6" w:tplc="7132E8AE" w:tentative="1">
      <w:start w:val="1"/>
      <w:numFmt w:val="decimal"/>
      <w:lvlText w:val="%7."/>
      <w:lvlJc w:val="left"/>
      <w:pPr>
        <w:tabs>
          <w:tab w:val="num" w:pos="5040"/>
        </w:tabs>
        <w:ind w:left="5040" w:hanging="360"/>
      </w:pPr>
    </w:lvl>
    <w:lvl w:ilvl="7" w:tplc="06FC2CF8" w:tentative="1">
      <w:start w:val="1"/>
      <w:numFmt w:val="lowerLetter"/>
      <w:lvlText w:val="%8."/>
      <w:lvlJc w:val="left"/>
      <w:pPr>
        <w:tabs>
          <w:tab w:val="num" w:pos="5760"/>
        </w:tabs>
        <w:ind w:left="5760" w:hanging="360"/>
      </w:pPr>
    </w:lvl>
    <w:lvl w:ilvl="8" w:tplc="A3488C7A" w:tentative="1">
      <w:start w:val="1"/>
      <w:numFmt w:val="lowerRoman"/>
      <w:lvlText w:val="%9."/>
      <w:lvlJc w:val="right"/>
      <w:pPr>
        <w:tabs>
          <w:tab w:val="num" w:pos="6480"/>
        </w:tabs>
        <w:ind w:left="6480" w:hanging="180"/>
      </w:pPr>
    </w:lvl>
  </w:abstractNum>
  <w:abstractNum w:abstractNumId="4" w15:restartNumberingAfterBreak="0">
    <w:nsid w:val="2AA23765"/>
    <w:multiLevelType w:val="hybridMultilevel"/>
    <w:tmpl w:val="8772804A"/>
    <w:lvl w:ilvl="0" w:tplc="C11E1DA4">
      <w:start w:val="1"/>
      <w:numFmt w:val="upperLetter"/>
      <w:lvlText w:val="%1."/>
      <w:lvlJc w:val="left"/>
      <w:pPr>
        <w:ind w:left="720" w:hanging="360"/>
      </w:pPr>
      <w:rPr>
        <w:rFonts w:eastAsia="Times New Roman" w:cs="Times New Roman" w:hint="default"/>
        <w:b/>
        <w:sz w:val="24"/>
      </w:rPr>
    </w:lvl>
    <w:lvl w:ilvl="1" w:tplc="A12E0BAC" w:tentative="1">
      <w:start w:val="1"/>
      <w:numFmt w:val="lowerLetter"/>
      <w:lvlText w:val="%2."/>
      <w:lvlJc w:val="left"/>
      <w:pPr>
        <w:ind w:left="1440" w:hanging="360"/>
      </w:pPr>
    </w:lvl>
    <w:lvl w:ilvl="2" w:tplc="2820B7C8" w:tentative="1">
      <w:start w:val="1"/>
      <w:numFmt w:val="lowerRoman"/>
      <w:lvlText w:val="%3."/>
      <w:lvlJc w:val="right"/>
      <w:pPr>
        <w:ind w:left="2160" w:hanging="180"/>
      </w:pPr>
    </w:lvl>
    <w:lvl w:ilvl="3" w:tplc="E750A350" w:tentative="1">
      <w:start w:val="1"/>
      <w:numFmt w:val="decimal"/>
      <w:lvlText w:val="%4."/>
      <w:lvlJc w:val="left"/>
      <w:pPr>
        <w:ind w:left="2880" w:hanging="360"/>
      </w:pPr>
    </w:lvl>
    <w:lvl w:ilvl="4" w:tplc="D3AE44CC" w:tentative="1">
      <w:start w:val="1"/>
      <w:numFmt w:val="lowerLetter"/>
      <w:lvlText w:val="%5."/>
      <w:lvlJc w:val="left"/>
      <w:pPr>
        <w:ind w:left="3600" w:hanging="360"/>
      </w:pPr>
    </w:lvl>
    <w:lvl w:ilvl="5" w:tplc="C2C0D4CA" w:tentative="1">
      <w:start w:val="1"/>
      <w:numFmt w:val="lowerRoman"/>
      <w:lvlText w:val="%6."/>
      <w:lvlJc w:val="right"/>
      <w:pPr>
        <w:ind w:left="4320" w:hanging="180"/>
      </w:pPr>
    </w:lvl>
    <w:lvl w:ilvl="6" w:tplc="0316AAEA" w:tentative="1">
      <w:start w:val="1"/>
      <w:numFmt w:val="decimal"/>
      <w:lvlText w:val="%7."/>
      <w:lvlJc w:val="left"/>
      <w:pPr>
        <w:ind w:left="5040" w:hanging="360"/>
      </w:pPr>
    </w:lvl>
    <w:lvl w:ilvl="7" w:tplc="48149CBA" w:tentative="1">
      <w:start w:val="1"/>
      <w:numFmt w:val="lowerLetter"/>
      <w:lvlText w:val="%8."/>
      <w:lvlJc w:val="left"/>
      <w:pPr>
        <w:ind w:left="5760" w:hanging="360"/>
      </w:pPr>
    </w:lvl>
    <w:lvl w:ilvl="8" w:tplc="31AE3E4A" w:tentative="1">
      <w:start w:val="1"/>
      <w:numFmt w:val="lowerRoman"/>
      <w:lvlText w:val="%9."/>
      <w:lvlJc w:val="right"/>
      <w:pPr>
        <w:ind w:left="6480" w:hanging="180"/>
      </w:pPr>
    </w:lvl>
  </w:abstractNum>
  <w:abstractNum w:abstractNumId="5" w15:restartNumberingAfterBreak="0">
    <w:nsid w:val="2CC6603A"/>
    <w:multiLevelType w:val="hybridMultilevel"/>
    <w:tmpl w:val="A1A4AB26"/>
    <w:lvl w:ilvl="0" w:tplc="8A28BF76">
      <w:start w:val="1"/>
      <w:numFmt w:val="decimal"/>
      <w:lvlText w:val="%1."/>
      <w:lvlJc w:val="left"/>
      <w:pPr>
        <w:tabs>
          <w:tab w:val="num" w:pos="720"/>
        </w:tabs>
        <w:ind w:left="720" w:hanging="360"/>
      </w:pPr>
    </w:lvl>
    <w:lvl w:ilvl="1" w:tplc="81F8A8D0" w:tentative="1">
      <w:start w:val="1"/>
      <w:numFmt w:val="lowerLetter"/>
      <w:lvlText w:val="%2."/>
      <w:lvlJc w:val="left"/>
      <w:pPr>
        <w:tabs>
          <w:tab w:val="num" w:pos="1440"/>
        </w:tabs>
        <w:ind w:left="1440" w:hanging="360"/>
      </w:pPr>
    </w:lvl>
    <w:lvl w:ilvl="2" w:tplc="DEDA0532" w:tentative="1">
      <w:start w:val="1"/>
      <w:numFmt w:val="lowerRoman"/>
      <w:lvlText w:val="%3."/>
      <w:lvlJc w:val="right"/>
      <w:pPr>
        <w:tabs>
          <w:tab w:val="num" w:pos="2160"/>
        </w:tabs>
        <w:ind w:left="2160" w:hanging="180"/>
      </w:pPr>
    </w:lvl>
    <w:lvl w:ilvl="3" w:tplc="BCF45B4E" w:tentative="1">
      <w:start w:val="1"/>
      <w:numFmt w:val="decimal"/>
      <w:lvlText w:val="%4."/>
      <w:lvlJc w:val="left"/>
      <w:pPr>
        <w:tabs>
          <w:tab w:val="num" w:pos="2880"/>
        </w:tabs>
        <w:ind w:left="2880" w:hanging="360"/>
      </w:pPr>
    </w:lvl>
    <w:lvl w:ilvl="4" w:tplc="22627AF0" w:tentative="1">
      <w:start w:val="1"/>
      <w:numFmt w:val="lowerLetter"/>
      <w:lvlText w:val="%5."/>
      <w:lvlJc w:val="left"/>
      <w:pPr>
        <w:tabs>
          <w:tab w:val="num" w:pos="3600"/>
        </w:tabs>
        <w:ind w:left="3600" w:hanging="360"/>
      </w:pPr>
    </w:lvl>
    <w:lvl w:ilvl="5" w:tplc="A5F8B0CA" w:tentative="1">
      <w:start w:val="1"/>
      <w:numFmt w:val="lowerRoman"/>
      <w:lvlText w:val="%6."/>
      <w:lvlJc w:val="right"/>
      <w:pPr>
        <w:tabs>
          <w:tab w:val="num" w:pos="4320"/>
        </w:tabs>
        <w:ind w:left="4320" w:hanging="180"/>
      </w:pPr>
    </w:lvl>
    <w:lvl w:ilvl="6" w:tplc="ECB69284" w:tentative="1">
      <w:start w:val="1"/>
      <w:numFmt w:val="decimal"/>
      <w:lvlText w:val="%7."/>
      <w:lvlJc w:val="left"/>
      <w:pPr>
        <w:tabs>
          <w:tab w:val="num" w:pos="5040"/>
        </w:tabs>
        <w:ind w:left="5040" w:hanging="360"/>
      </w:pPr>
    </w:lvl>
    <w:lvl w:ilvl="7" w:tplc="69543470" w:tentative="1">
      <w:start w:val="1"/>
      <w:numFmt w:val="lowerLetter"/>
      <w:lvlText w:val="%8."/>
      <w:lvlJc w:val="left"/>
      <w:pPr>
        <w:tabs>
          <w:tab w:val="num" w:pos="5760"/>
        </w:tabs>
        <w:ind w:left="5760" w:hanging="360"/>
      </w:pPr>
    </w:lvl>
    <w:lvl w:ilvl="8" w:tplc="1BB67310" w:tentative="1">
      <w:start w:val="1"/>
      <w:numFmt w:val="lowerRoman"/>
      <w:lvlText w:val="%9."/>
      <w:lvlJc w:val="right"/>
      <w:pPr>
        <w:tabs>
          <w:tab w:val="num" w:pos="6480"/>
        </w:tabs>
        <w:ind w:left="6480" w:hanging="180"/>
      </w:pPr>
    </w:lvl>
  </w:abstractNum>
  <w:abstractNum w:abstractNumId="6" w15:restartNumberingAfterBreak="0">
    <w:nsid w:val="41D96842"/>
    <w:multiLevelType w:val="hybridMultilevel"/>
    <w:tmpl w:val="37B8F894"/>
    <w:lvl w:ilvl="0" w:tplc="E56AC278">
      <w:start w:val="1"/>
      <w:numFmt w:val="decimal"/>
      <w:lvlText w:val="%1."/>
      <w:lvlJc w:val="left"/>
      <w:pPr>
        <w:tabs>
          <w:tab w:val="num" w:pos="720"/>
        </w:tabs>
        <w:ind w:left="720" w:hanging="360"/>
      </w:pPr>
      <w:rPr>
        <w:rFonts w:hint="default"/>
        <w:b/>
      </w:rPr>
    </w:lvl>
    <w:lvl w:ilvl="1" w:tplc="09C05212" w:tentative="1">
      <w:start w:val="1"/>
      <w:numFmt w:val="lowerLetter"/>
      <w:lvlText w:val="%2."/>
      <w:lvlJc w:val="left"/>
      <w:pPr>
        <w:tabs>
          <w:tab w:val="num" w:pos="1440"/>
        </w:tabs>
        <w:ind w:left="1440" w:hanging="360"/>
      </w:pPr>
    </w:lvl>
    <w:lvl w:ilvl="2" w:tplc="FCE21148" w:tentative="1">
      <w:start w:val="1"/>
      <w:numFmt w:val="lowerRoman"/>
      <w:lvlText w:val="%3."/>
      <w:lvlJc w:val="right"/>
      <w:pPr>
        <w:tabs>
          <w:tab w:val="num" w:pos="2160"/>
        </w:tabs>
        <w:ind w:left="2160" w:hanging="180"/>
      </w:pPr>
    </w:lvl>
    <w:lvl w:ilvl="3" w:tplc="61DA57B8" w:tentative="1">
      <w:start w:val="1"/>
      <w:numFmt w:val="decimal"/>
      <w:lvlText w:val="%4."/>
      <w:lvlJc w:val="left"/>
      <w:pPr>
        <w:tabs>
          <w:tab w:val="num" w:pos="2880"/>
        </w:tabs>
        <w:ind w:left="2880" w:hanging="360"/>
      </w:pPr>
    </w:lvl>
    <w:lvl w:ilvl="4" w:tplc="84368A52" w:tentative="1">
      <w:start w:val="1"/>
      <w:numFmt w:val="lowerLetter"/>
      <w:lvlText w:val="%5."/>
      <w:lvlJc w:val="left"/>
      <w:pPr>
        <w:tabs>
          <w:tab w:val="num" w:pos="3600"/>
        </w:tabs>
        <w:ind w:left="3600" w:hanging="360"/>
      </w:pPr>
    </w:lvl>
    <w:lvl w:ilvl="5" w:tplc="E48C69C0" w:tentative="1">
      <w:start w:val="1"/>
      <w:numFmt w:val="lowerRoman"/>
      <w:lvlText w:val="%6."/>
      <w:lvlJc w:val="right"/>
      <w:pPr>
        <w:tabs>
          <w:tab w:val="num" w:pos="4320"/>
        </w:tabs>
        <w:ind w:left="4320" w:hanging="180"/>
      </w:pPr>
    </w:lvl>
    <w:lvl w:ilvl="6" w:tplc="7956690C" w:tentative="1">
      <w:start w:val="1"/>
      <w:numFmt w:val="decimal"/>
      <w:lvlText w:val="%7."/>
      <w:lvlJc w:val="left"/>
      <w:pPr>
        <w:tabs>
          <w:tab w:val="num" w:pos="5040"/>
        </w:tabs>
        <w:ind w:left="5040" w:hanging="360"/>
      </w:pPr>
    </w:lvl>
    <w:lvl w:ilvl="7" w:tplc="49F00B06" w:tentative="1">
      <w:start w:val="1"/>
      <w:numFmt w:val="lowerLetter"/>
      <w:lvlText w:val="%8."/>
      <w:lvlJc w:val="left"/>
      <w:pPr>
        <w:tabs>
          <w:tab w:val="num" w:pos="5760"/>
        </w:tabs>
        <w:ind w:left="5760" w:hanging="360"/>
      </w:pPr>
    </w:lvl>
    <w:lvl w:ilvl="8" w:tplc="1F1255AA" w:tentative="1">
      <w:start w:val="1"/>
      <w:numFmt w:val="lowerRoman"/>
      <w:lvlText w:val="%9."/>
      <w:lvlJc w:val="right"/>
      <w:pPr>
        <w:tabs>
          <w:tab w:val="num" w:pos="6480"/>
        </w:tabs>
        <w:ind w:left="6480" w:hanging="180"/>
      </w:pPr>
    </w:lvl>
  </w:abstractNum>
  <w:abstractNum w:abstractNumId="7" w15:restartNumberingAfterBreak="0">
    <w:nsid w:val="5D2E0230"/>
    <w:multiLevelType w:val="hybridMultilevel"/>
    <w:tmpl w:val="9BD22FCE"/>
    <w:lvl w:ilvl="0" w:tplc="28EA2674">
      <w:start w:val="1"/>
      <w:numFmt w:val="decimal"/>
      <w:lvlText w:val="%1."/>
      <w:lvlJc w:val="left"/>
      <w:pPr>
        <w:ind w:left="720" w:hanging="360"/>
      </w:pPr>
      <w:rPr>
        <w:rFonts w:hint="default"/>
      </w:rPr>
    </w:lvl>
    <w:lvl w:ilvl="1" w:tplc="8E560C08" w:tentative="1">
      <w:start w:val="1"/>
      <w:numFmt w:val="lowerLetter"/>
      <w:lvlText w:val="%2."/>
      <w:lvlJc w:val="left"/>
      <w:pPr>
        <w:ind w:left="1440" w:hanging="360"/>
      </w:pPr>
    </w:lvl>
    <w:lvl w:ilvl="2" w:tplc="0F686D5A" w:tentative="1">
      <w:start w:val="1"/>
      <w:numFmt w:val="lowerRoman"/>
      <w:lvlText w:val="%3."/>
      <w:lvlJc w:val="right"/>
      <w:pPr>
        <w:ind w:left="2160" w:hanging="180"/>
      </w:pPr>
    </w:lvl>
    <w:lvl w:ilvl="3" w:tplc="91EA629A" w:tentative="1">
      <w:start w:val="1"/>
      <w:numFmt w:val="decimal"/>
      <w:lvlText w:val="%4."/>
      <w:lvlJc w:val="left"/>
      <w:pPr>
        <w:ind w:left="2880" w:hanging="360"/>
      </w:pPr>
    </w:lvl>
    <w:lvl w:ilvl="4" w:tplc="3614F156" w:tentative="1">
      <w:start w:val="1"/>
      <w:numFmt w:val="lowerLetter"/>
      <w:lvlText w:val="%5."/>
      <w:lvlJc w:val="left"/>
      <w:pPr>
        <w:ind w:left="3600" w:hanging="360"/>
      </w:pPr>
    </w:lvl>
    <w:lvl w:ilvl="5" w:tplc="187C967E" w:tentative="1">
      <w:start w:val="1"/>
      <w:numFmt w:val="lowerRoman"/>
      <w:lvlText w:val="%6."/>
      <w:lvlJc w:val="right"/>
      <w:pPr>
        <w:ind w:left="4320" w:hanging="180"/>
      </w:pPr>
    </w:lvl>
    <w:lvl w:ilvl="6" w:tplc="C6B0067C" w:tentative="1">
      <w:start w:val="1"/>
      <w:numFmt w:val="decimal"/>
      <w:lvlText w:val="%7."/>
      <w:lvlJc w:val="left"/>
      <w:pPr>
        <w:ind w:left="5040" w:hanging="360"/>
      </w:pPr>
    </w:lvl>
    <w:lvl w:ilvl="7" w:tplc="FBCE9908" w:tentative="1">
      <w:start w:val="1"/>
      <w:numFmt w:val="lowerLetter"/>
      <w:lvlText w:val="%8."/>
      <w:lvlJc w:val="left"/>
      <w:pPr>
        <w:ind w:left="5760" w:hanging="360"/>
      </w:pPr>
    </w:lvl>
    <w:lvl w:ilvl="8" w:tplc="49966C2E" w:tentative="1">
      <w:start w:val="1"/>
      <w:numFmt w:val="lowerRoman"/>
      <w:lvlText w:val="%9."/>
      <w:lvlJc w:val="right"/>
      <w:pPr>
        <w:ind w:left="6480" w:hanging="180"/>
      </w:pPr>
    </w:lvl>
  </w:abstractNum>
  <w:abstractNum w:abstractNumId="8" w15:restartNumberingAfterBreak="0">
    <w:nsid w:val="5E7213E4"/>
    <w:multiLevelType w:val="multilevel"/>
    <w:tmpl w:val="15D279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440B8E"/>
    <w:multiLevelType w:val="multilevel"/>
    <w:tmpl w:val="5F303E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617AF9"/>
    <w:multiLevelType w:val="hybridMultilevel"/>
    <w:tmpl w:val="DF0C7304"/>
    <w:lvl w:ilvl="0" w:tplc="DFD0E0AA">
      <w:start w:val="1"/>
      <w:numFmt w:val="bullet"/>
      <w:lvlText w:val=""/>
      <w:lvlJc w:val="left"/>
      <w:pPr>
        <w:ind w:left="720" w:hanging="360"/>
      </w:pPr>
      <w:rPr>
        <w:rFonts w:ascii="Symbol" w:hAnsi="Symbol" w:hint="default"/>
      </w:rPr>
    </w:lvl>
    <w:lvl w:ilvl="1" w:tplc="62F616AC" w:tentative="1">
      <w:start w:val="1"/>
      <w:numFmt w:val="bullet"/>
      <w:lvlText w:val="o"/>
      <w:lvlJc w:val="left"/>
      <w:pPr>
        <w:ind w:left="1440" w:hanging="360"/>
      </w:pPr>
      <w:rPr>
        <w:rFonts w:ascii="Courier New" w:hAnsi="Courier New" w:cs="Courier New" w:hint="default"/>
      </w:rPr>
    </w:lvl>
    <w:lvl w:ilvl="2" w:tplc="143CB3F4" w:tentative="1">
      <w:start w:val="1"/>
      <w:numFmt w:val="bullet"/>
      <w:lvlText w:val=""/>
      <w:lvlJc w:val="left"/>
      <w:pPr>
        <w:ind w:left="2160" w:hanging="360"/>
      </w:pPr>
      <w:rPr>
        <w:rFonts w:ascii="Wingdings" w:hAnsi="Wingdings" w:hint="default"/>
      </w:rPr>
    </w:lvl>
    <w:lvl w:ilvl="3" w:tplc="3C88BB4E" w:tentative="1">
      <w:start w:val="1"/>
      <w:numFmt w:val="bullet"/>
      <w:lvlText w:val=""/>
      <w:lvlJc w:val="left"/>
      <w:pPr>
        <w:ind w:left="2880" w:hanging="360"/>
      </w:pPr>
      <w:rPr>
        <w:rFonts w:ascii="Symbol" w:hAnsi="Symbol" w:hint="default"/>
      </w:rPr>
    </w:lvl>
    <w:lvl w:ilvl="4" w:tplc="55CCCECA" w:tentative="1">
      <w:start w:val="1"/>
      <w:numFmt w:val="bullet"/>
      <w:lvlText w:val="o"/>
      <w:lvlJc w:val="left"/>
      <w:pPr>
        <w:ind w:left="3600" w:hanging="360"/>
      </w:pPr>
      <w:rPr>
        <w:rFonts w:ascii="Courier New" w:hAnsi="Courier New" w:cs="Courier New" w:hint="default"/>
      </w:rPr>
    </w:lvl>
    <w:lvl w:ilvl="5" w:tplc="DAC0B324" w:tentative="1">
      <w:start w:val="1"/>
      <w:numFmt w:val="bullet"/>
      <w:lvlText w:val=""/>
      <w:lvlJc w:val="left"/>
      <w:pPr>
        <w:ind w:left="4320" w:hanging="360"/>
      </w:pPr>
      <w:rPr>
        <w:rFonts w:ascii="Wingdings" w:hAnsi="Wingdings" w:hint="default"/>
      </w:rPr>
    </w:lvl>
    <w:lvl w:ilvl="6" w:tplc="DBD878B6" w:tentative="1">
      <w:start w:val="1"/>
      <w:numFmt w:val="bullet"/>
      <w:lvlText w:val=""/>
      <w:lvlJc w:val="left"/>
      <w:pPr>
        <w:ind w:left="5040" w:hanging="360"/>
      </w:pPr>
      <w:rPr>
        <w:rFonts w:ascii="Symbol" w:hAnsi="Symbol" w:hint="default"/>
      </w:rPr>
    </w:lvl>
    <w:lvl w:ilvl="7" w:tplc="4440BBBA" w:tentative="1">
      <w:start w:val="1"/>
      <w:numFmt w:val="bullet"/>
      <w:lvlText w:val="o"/>
      <w:lvlJc w:val="left"/>
      <w:pPr>
        <w:ind w:left="5760" w:hanging="360"/>
      </w:pPr>
      <w:rPr>
        <w:rFonts w:ascii="Courier New" w:hAnsi="Courier New" w:cs="Courier New" w:hint="default"/>
      </w:rPr>
    </w:lvl>
    <w:lvl w:ilvl="8" w:tplc="4836C8AE" w:tentative="1">
      <w:start w:val="1"/>
      <w:numFmt w:val="bullet"/>
      <w:lvlText w:val=""/>
      <w:lvlJc w:val="left"/>
      <w:pPr>
        <w:ind w:left="6480" w:hanging="360"/>
      </w:pPr>
      <w:rPr>
        <w:rFonts w:ascii="Wingdings" w:hAnsi="Wingdings" w:hint="default"/>
      </w:rPr>
    </w:lvl>
  </w:abstractNum>
  <w:abstractNum w:abstractNumId="11" w15:restartNumberingAfterBreak="0">
    <w:nsid w:val="6EF509DE"/>
    <w:multiLevelType w:val="hybridMultilevel"/>
    <w:tmpl w:val="2F38C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123ABD"/>
    <w:multiLevelType w:val="hybridMultilevel"/>
    <w:tmpl w:val="294E192A"/>
    <w:lvl w:ilvl="0" w:tplc="ECE6D140">
      <w:start w:val="1"/>
      <w:numFmt w:val="decimal"/>
      <w:lvlText w:val="%1."/>
      <w:lvlJc w:val="left"/>
      <w:pPr>
        <w:ind w:left="720" w:hanging="360"/>
      </w:pPr>
      <w:rPr>
        <w:rFonts w:cs="Times New Roman" w:hint="default"/>
      </w:rPr>
    </w:lvl>
    <w:lvl w:ilvl="1" w:tplc="11C05E7C" w:tentative="1">
      <w:start w:val="1"/>
      <w:numFmt w:val="lowerLetter"/>
      <w:lvlText w:val="%2."/>
      <w:lvlJc w:val="left"/>
      <w:pPr>
        <w:ind w:left="1440" w:hanging="360"/>
      </w:pPr>
    </w:lvl>
    <w:lvl w:ilvl="2" w:tplc="39C6DBC8" w:tentative="1">
      <w:start w:val="1"/>
      <w:numFmt w:val="lowerRoman"/>
      <w:lvlText w:val="%3."/>
      <w:lvlJc w:val="right"/>
      <w:pPr>
        <w:ind w:left="2160" w:hanging="180"/>
      </w:pPr>
    </w:lvl>
    <w:lvl w:ilvl="3" w:tplc="1AE056F6" w:tentative="1">
      <w:start w:val="1"/>
      <w:numFmt w:val="decimal"/>
      <w:lvlText w:val="%4."/>
      <w:lvlJc w:val="left"/>
      <w:pPr>
        <w:ind w:left="2880" w:hanging="360"/>
      </w:pPr>
    </w:lvl>
    <w:lvl w:ilvl="4" w:tplc="7C8ED56C" w:tentative="1">
      <w:start w:val="1"/>
      <w:numFmt w:val="lowerLetter"/>
      <w:lvlText w:val="%5."/>
      <w:lvlJc w:val="left"/>
      <w:pPr>
        <w:ind w:left="3600" w:hanging="360"/>
      </w:pPr>
    </w:lvl>
    <w:lvl w:ilvl="5" w:tplc="0CEAB47C" w:tentative="1">
      <w:start w:val="1"/>
      <w:numFmt w:val="lowerRoman"/>
      <w:lvlText w:val="%6."/>
      <w:lvlJc w:val="right"/>
      <w:pPr>
        <w:ind w:left="4320" w:hanging="180"/>
      </w:pPr>
    </w:lvl>
    <w:lvl w:ilvl="6" w:tplc="8B9C491E" w:tentative="1">
      <w:start w:val="1"/>
      <w:numFmt w:val="decimal"/>
      <w:lvlText w:val="%7."/>
      <w:lvlJc w:val="left"/>
      <w:pPr>
        <w:ind w:left="5040" w:hanging="360"/>
      </w:pPr>
    </w:lvl>
    <w:lvl w:ilvl="7" w:tplc="6E0894CA" w:tentative="1">
      <w:start w:val="1"/>
      <w:numFmt w:val="lowerLetter"/>
      <w:lvlText w:val="%8."/>
      <w:lvlJc w:val="left"/>
      <w:pPr>
        <w:ind w:left="5760" w:hanging="360"/>
      </w:pPr>
    </w:lvl>
    <w:lvl w:ilvl="8" w:tplc="AAD2A5D2" w:tentative="1">
      <w:start w:val="1"/>
      <w:numFmt w:val="lowerRoman"/>
      <w:lvlText w:val="%9."/>
      <w:lvlJc w:val="right"/>
      <w:pPr>
        <w:ind w:left="6480" w:hanging="180"/>
      </w:pPr>
    </w:lvl>
  </w:abstractNum>
  <w:abstractNum w:abstractNumId="13" w15:restartNumberingAfterBreak="0">
    <w:nsid w:val="75521476"/>
    <w:multiLevelType w:val="hybridMultilevel"/>
    <w:tmpl w:val="3F6C727A"/>
    <w:lvl w:ilvl="0" w:tplc="B860B710">
      <w:start w:val="1"/>
      <w:numFmt w:val="decimal"/>
      <w:lvlText w:val="%1."/>
      <w:lvlJc w:val="left"/>
      <w:pPr>
        <w:tabs>
          <w:tab w:val="num" w:pos="720"/>
        </w:tabs>
        <w:ind w:left="720" w:hanging="360"/>
      </w:pPr>
      <w:rPr>
        <w:rFonts w:hint="default"/>
        <w:b w:val="0"/>
        <w:sz w:val="20"/>
        <w:szCs w:val="20"/>
      </w:rPr>
    </w:lvl>
    <w:lvl w:ilvl="1" w:tplc="754657E8" w:tentative="1">
      <w:start w:val="1"/>
      <w:numFmt w:val="lowerLetter"/>
      <w:lvlText w:val="%2."/>
      <w:lvlJc w:val="left"/>
      <w:pPr>
        <w:tabs>
          <w:tab w:val="num" w:pos="1440"/>
        </w:tabs>
        <w:ind w:left="1440" w:hanging="360"/>
      </w:pPr>
    </w:lvl>
    <w:lvl w:ilvl="2" w:tplc="F4EE0D3E" w:tentative="1">
      <w:start w:val="1"/>
      <w:numFmt w:val="lowerRoman"/>
      <w:lvlText w:val="%3."/>
      <w:lvlJc w:val="right"/>
      <w:pPr>
        <w:tabs>
          <w:tab w:val="num" w:pos="2160"/>
        </w:tabs>
        <w:ind w:left="2160" w:hanging="180"/>
      </w:pPr>
    </w:lvl>
    <w:lvl w:ilvl="3" w:tplc="55A89626" w:tentative="1">
      <w:start w:val="1"/>
      <w:numFmt w:val="decimal"/>
      <w:lvlText w:val="%4."/>
      <w:lvlJc w:val="left"/>
      <w:pPr>
        <w:tabs>
          <w:tab w:val="num" w:pos="2880"/>
        </w:tabs>
        <w:ind w:left="2880" w:hanging="360"/>
      </w:pPr>
    </w:lvl>
    <w:lvl w:ilvl="4" w:tplc="D10C2F0A" w:tentative="1">
      <w:start w:val="1"/>
      <w:numFmt w:val="lowerLetter"/>
      <w:lvlText w:val="%5."/>
      <w:lvlJc w:val="left"/>
      <w:pPr>
        <w:tabs>
          <w:tab w:val="num" w:pos="3600"/>
        </w:tabs>
        <w:ind w:left="3600" w:hanging="360"/>
      </w:pPr>
    </w:lvl>
    <w:lvl w:ilvl="5" w:tplc="1FA42A0E" w:tentative="1">
      <w:start w:val="1"/>
      <w:numFmt w:val="lowerRoman"/>
      <w:lvlText w:val="%6."/>
      <w:lvlJc w:val="right"/>
      <w:pPr>
        <w:tabs>
          <w:tab w:val="num" w:pos="4320"/>
        </w:tabs>
        <w:ind w:left="4320" w:hanging="180"/>
      </w:pPr>
    </w:lvl>
    <w:lvl w:ilvl="6" w:tplc="DC5EC2A8" w:tentative="1">
      <w:start w:val="1"/>
      <w:numFmt w:val="decimal"/>
      <w:lvlText w:val="%7."/>
      <w:lvlJc w:val="left"/>
      <w:pPr>
        <w:tabs>
          <w:tab w:val="num" w:pos="5040"/>
        </w:tabs>
        <w:ind w:left="5040" w:hanging="360"/>
      </w:pPr>
    </w:lvl>
    <w:lvl w:ilvl="7" w:tplc="29922534" w:tentative="1">
      <w:start w:val="1"/>
      <w:numFmt w:val="lowerLetter"/>
      <w:lvlText w:val="%8."/>
      <w:lvlJc w:val="left"/>
      <w:pPr>
        <w:tabs>
          <w:tab w:val="num" w:pos="5760"/>
        </w:tabs>
        <w:ind w:left="5760" w:hanging="360"/>
      </w:pPr>
    </w:lvl>
    <w:lvl w:ilvl="8" w:tplc="C29C649E" w:tentative="1">
      <w:start w:val="1"/>
      <w:numFmt w:val="lowerRoman"/>
      <w:lvlText w:val="%9."/>
      <w:lvlJc w:val="right"/>
      <w:pPr>
        <w:tabs>
          <w:tab w:val="num" w:pos="6480"/>
        </w:tabs>
        <w:ind w:left="6480" w:hanging="180"/>
      </w:pPr>
    </w:lvl>
  </w:abstractNum>
  <w:abstractNum w:abstractNumId="14" w15:restartNumberingAfterBreak="0">
    <w:nsid w:val="7BF94D22"/>
    <w:multiLevelType w:val="multilevel"/>
    <w:tmpl w:val="8F6802FC"/>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6"/>
  </w:num>
  <w:num w:numId="3">
    <w:abstractNumId w:val="13"/>
  </w:num>
  <w:num w:numId="4">
    <w:abstractNumId w:val="9"/>
  </w:num>
  <w:num w:numId="5">
    <w:abstractNumId w:val="3"/>
  </w:num>
  <w:num w:numId="6">
    <w:abstractNumId w:val="10"/>
  </w:num>
  <w:num w:numId="7">
    <w:abstractNumId w:val="0"/>
  </w:num>
  <w:num w:numId="8">
    <w:abstractNumId w:val="4"/>
  </w:num>
  <w:num w:numId="9">
    <w:abstractNumId w:val="7"/>
  </w:num>
  <w:num w:numId="10">
    <w:abstractNumId w:val="1"/>
  </w:num>
  <w:num w:numId="11">
    <w:abstractNumId w:val="12"/>
  </w:num>
  <w:num w:numId="12">
    <w:abstractNumId w:val="14"/>
  </w:num>
  <w:num w:numId="13">
    <w:abstractNumId w:val="2"/>
  </w:num>
  <w:num w:numId="14">
    <w:abstractNumId w:val="1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tka">
    <w15:presenceInfo w15:providerId="None" w15:userId="Yi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z9raftmsa2dbex2x05fvaas25vwxpdpe5s&quot;&gt;My EndNote Library January 2019 Copy-Saved&lt;record-ids&gt;&lt;item&gt;1395&lt;/item&gt;&lt;/record-ids&gt;&lt;/item&gt;&lt;/Libraries&gt;"/>
  </w:docVars>
  <w:rsids>
    <w:rsidRoot w:val="00B30BC3"/>
    <w:rsid w:val="000036A2"/>
    <w:rsid w:val="00003BB6"/>
    <w:rsid w:val="00006312"/>
    <w:rsid w:val="0001318F"/>
    <w:rsid w:val="00021AAD"/>
    <w:rsid w:val="0002212B"/>
    <w:rsid w:val="00026C6C"/>
    <w:rsid w:val="00033695"/>
    <w:rsid w:val="000342A0"/>
    <w:rsid w:val="00035CCC"/>
    <w:rsid w:val="00036F23"/>
    <w:rsid w:val="00040906"/>
    <w:rsid w:val="00043C1E"/>
    <w:rsid w:val="0004547A"/>
    <w:rsid w:val="00045C34"/>
    <w:rsid w:val="00050337"/>
    <w:rsid w:val="0005257A"/>
    <w:rsid w:val="00054361"/>
    <w:rsid w:val="00054897"/>
    <w:rsid w:val="00057092"/>
    <w:rsid w:val="00061C46"/>
    <w:rsid w:val="00062025"/>
    <w:rsid w:val="000666AF"/>
    <w:rsid w:val="00070189"/>
    <w:rsid w:val="0007252D"/>
    <w:rsid w:val="00073154"/>
    <w:rsid w:val="00074A64"/>
    <w:rsid w:val="000812A2"/>
    <w:rsid w:val="000815E9"/>
    <w:rsid w:val="0008401B"/>
    <w:rsid w:val="000873B8"/>
    <w:rsid w:val="00087F9B"/>
    <w:rsid w:val="000A12C8"/>
    <w:rsid w:val="000A374D"/>
    <w:rsid w:val="000A3D38"/>
    <w:rsid w:val="000A40D6"/>
    <w:rsid w:val="000A4388"/>
    <w:rsid w:val="000A5075"/>
    <w:rsid w:val="000B1224"/>
    <w:rsid w:val="000B3B55"/>
    <w:rsid w:val="000B3C75"/>
    <w:rsid w:val="000C3F5E"/>
    <w:rsid w:val="000C59ED"/>
    <w:rsid w:val="000C75B2"/>
    <w:rsid w:val="000D1D18"/>
    <w:rsid w:val="000D3E37"/>
    <w:rsid w:val="000D47BE"/>
    <w:rsid w:val="000D4A1D"/>
    <w:rsid w:val="000D5611"/>
    <w:rsid w:val="000E11DE"/>
    <w:rsid w:val="000E432B"/>
    <w:rsid w:val="000E5D4D"/>
    <w:rsid w:val="000E5D59"/>
    <w:rsid w:val="000E6B48"/>
    <w:rsid w:val="000E7758"/>
    <w:rsid w:val="000F5BDF"/>
    <w:rsid w:val="00101CF5"/>
    <w:rsid w:val="001039C2"/>
    <w:rsid w:val="00113AA7"/>
    <w:rsid w:val="001146D5"/>
    <w:rsid w:val="00117777"/>
    <w:rsid w:val="0012042A"/>
    <w:rsid w:val="001216BB"/>
    <w:rsid w:val="00125A3E"/>
    <w:rsid w:val="00127CD5"/>
    <w:rsid w:val="00132835"/>
    <w:rsid w:val="0013671E"/>
    <w:rsid w:val="00142A6F"/>
    <w:rsid w:val="00145783"/>
    <w:rsid w:val="00150767"/>
    <w:rsid w:val="00150777"/>
    <w:rsid w:val="00152D87"/>
    <w:rsid w:val="00153FCB"/>
    <w:rsid w:val="00162726"/>
    <w:rsid w:val="001649D5"/>
    <w:rsid w:val="0017004E"/>
    <w:rsid w:val="00170F20"/>
    <w:rsid w:val="00172F90"/>
    <w:rsid w:val="00173279"/>
    <w:rsid w:val="001735F0"/>
    <w:rsid w:val="00185FE5"/>
    <w:rsid w:val="0018779C"/>
    <w:rsid w:val="00191F49"/>
    <w:rsid w:val="001A7CCC"/>
    <w:rsid w:val="001B3CD8"/>
    <w:rsid w:val="001C464B"/>
    <w:rsid w:val="001C5682"/>
    <w:rsid w:val="001D205E"/>
    <w:rsid w:val="001D2F2D"/>
    <w:rsid w:val="001D6100"/>
    <w:rsid w:val="001E7479"/>
    <w:rsid w:val="001F0045"/>
    <w:rsid w:val="001F24A4"/>
    <w:rsid w:val="00203209"/>
    <w:rsid w:val="00203E4F"/>
    <w:rsid w:val="00204BCA"/>
    <w:rsid w:val="002051CA"/>
    <w:rsid w:val="00217D65"/>
    <w:rsid w:val="00224C69"/>
    <w:rsid w:val="0022641D"/>
    <w:rsid w:val="00231C1C"/>
    <w:rsid w:val="002351E2"/>
    <w:rsid w:val="00237B80"/>
    <w:rsid w:val="00240E76"/>
    <w:rsid w:val="0024291C"/>
    <w:rsid w:val="00244412"/>
    <w:rsid w:val="0024542A"/>
    <w:rsid w:val="002468FE"/>
    <w:rsid w:val="00246A32"/>
    <w:rsid w:val="0024767C"/>
    <w:rsid w:val="00250D53"/>
    <w:rsid w:val="00252EBE"/>
    <w:rsid w:val="00254C81"/>
    <w:rsid w:val="00257021"/>
    <w:rsid w:val="00261E33"/>
    <w:rsid w:val="00263D2B"/>
    <w:rsid w:val="00265411"/>
    <w:rsid w:val="00270A96"/>
    <w:rsid w:val="00271F48"/>
    <w:rsid w:val="00272487"/>
    <w:rsid w:val="00276AE9"/>
    <w:rsid w:val="00277270"/>
    <w:rsid w:val="0028536C"/>
    <w:rsid w:val="00285503"/>
    <w:rsid w:val="00286E82"/>
    <w:rsid w:val="002914D3"/>
    <w:rsid w:val="00294CB0"/>
    <w:rsid w:val="002A0618"/>
    <w:rsid w:val="002A0C05"/>
    <w:rsid w:val="002A16DA"/>
    <w:rsid w:val="002A2D9E"/>
    <w:rsid w:val="002A451B"/>
    <w:rsid w:val="002A5BF4"/>
    <w:rsid w:val="002A5DB6"/>
    <w:rsid w:val="002A71CD"/>
    <w:rsid w:val="002B4953"/>
    <w:rsid w:val="002D1A3E"/>
    <w:rsid w:val="002D2553"/>
    <w:rsid w:val="002D2D2B"/>
    <w:rsid w:val="002D3522"/>
    <w:rsid w:val="002D6957"/>
    <w:rsid w:val="002E2E0A"/>
    <w:rsid w:val="002E3C9E"/>
    <w:rsid w:val="002E5A9D"/>
    <w:rsid w:val="002F0590"/>
    <w:rsid w:val="002F3013"/>
    <w:rsid w:val="002F5B99"/>
    <w:rsid w:val="002F6442"/>
    <w:rsid w:val="002F70F8"/>
    <w:rsid w:val="00301BBF"/>
    <w:rsid w:val="00305EAC"/>
    <w:rsid w:val="00306D89"/>
    <w:rsid w:val="003079EF"/>
    <w:rsid w:val="003155A1"/>
    <w:rsid w:val="003174AF"/>
    <w:rsid w:val="00320521"/>
    <w:rsid w:val="00321A4F"/>
    <w:rsid w:val="00321A61"/>
    <w:rsid w:val="00323FDA"/>
    <w:rsid w:val="00324666"/>
    <w:rsid w:val="00330D49"/>
    <w:rsid w:val="003409C5"/>
    <w:rsid w:val="00345EB2"/>
    <w:rsid w:val="00347E45"/>
    <w:rsid w:val="00352B2B"/>
    <w:rsid w:val="00354CEF"/>
    <w:rsid w:val="00371D53"/>
    <w:rsid w:val="00372D06"/>
    <w:rsid w:val="00373859"/>
    <w:rsid w:val="0037630B"/>
    <w:rsid w:val="00382D4D"/>
    <w:rsid w:val="0038573C"/>
    <w:rsid w:val="0038598C"/>
    <w:rsid w:val="00387C6D"/>
    <w:rsid w:val="0039041E"/>
    <w:rsid w:val="00390F9A"/>
    <w:rsid w:val="00393D05"/>
    <w:rsid w:val="003948EC"/>
    <w:rsid w:val="00396EA5"/>
    <w:rsid w:val="003A1949"/>
    <w:rsid w:val="003A6F39"/>
    <w:rsid w:val="003A7208"/>
    <w:rsid w:val="003A7CF7"/>
    <w:rsid w:val="003B1E26"/>
    <w:rsid w:val="003B2B55"/>
    <w:rsid w:val="003B4083"/>
    <w:rsid w:val="003B7920"/>
    <w:rsid w:val="003C079D"/>
    <w:rsid w:val="003D1152"/>
    <w:rsid w:val="003D6852"/>
    <w:rsid w:val="003D69BD"/>
    <w:rsid w:val="003E18C8"/>
    <w:rsid w:val="003F21C6"/>
    <w:rsid w:val="003F5865"/>
    <w:rsid w:val="003F6FB9"/>
    <w:rsid w:val="0040084E"/>
    <w:rsid w:val="00402C39"/>
    <w:rsid w:val="00410570"/>
    <w:rsid w:val="00411796"/>
    <w:rsid w:val="00414394"/>
    <w:rsid w:val="00423A6E"/>
    <w:rsid w:val="00426DB4"/>
    <w:rsid w:val="00431388"/>
    <w:rsid w:val="004427C8"/>
    <w:rsid w:val="00455D4F"/>
    <w:rsid w:val="00460AF8"/>
    <w:rsid w:val="00473BF1"/>
    <w:rsid w:val="00473EEA"/>
    <w:rsid w:val="004754C9"/>
    <w:rsid w:val="00482A78"/>
    <w:rsid w:val="004862EF"/>
    <w:rsid w:val="00494C7B"/>
    <w:rsid w:val="00496CEA"/>
    <w:rsid w:val="004A03A2"/>
    <w:rsid w:val="004A2B40"/>
    <w:rsid w:val="004A2E43"/>
    <w:rsid w:val="004B0877"/>
    <w:rsid w:val="004B3A90"/>
    <w:rsid w:val="004B52C5"/>
    <w:rsid w:val="004B7825"/>
    <w:rsid w:val="004C0A55"/>
    <w:rsid w:val="004C3184"/>
    <w:rsid w:val="004C5313"/>
    <w:rsid w:val="004C5DB2"/>
    <w:rsid w:val="004C675A"/>
    <w:rsid w:val="004D2533"/>
    <w:rsid w:val="004D35C8"/>
    <w:rsid w:val="004D374A"/>
    <w:rsid w:val="004D70C6"/>
    <w:rsid w:val="004E0368"/>
    <w:rsid w:val="004E2F6D"/>
    <w:rsid w:val="004E4F4F"/>
    <w:rsid w:val="004E7755"/>
    <w:rsid w:val="004E782D"/>
    <w:rsid w:val="004F1E04"/>
    <w:rsid w:val="004F36B1"/>
    <w:rsid w:val="004F6212"/>
    <w:rsid w:val="00502711"/>
    <w:rsid w:val="005030FF"/>
    <w:rsid w:val="005104F8"/>
    <w:rsid w:val="00510976"/>
    <w:rsid w:val="00511DB2"/>
    <w:rsid w:val="005152E8"/>
    <w:rsid w:val="00516044"/>
    <w:rsid w:val="00516556"/>
    <w:rsid w:val="00521009"/>
    <w:rsid w:val="00527526"/>
    <w:rsid w:val="00533D74"/>
    <w:rsid w:val="00533F9D"/>
    <w:rsid w:val="0053438F"/>
    <w:rsid w:val="005365A1"/>
    <w:rsid w:val="00537BFE"/>
    <w:rsid w:val="00540FB5"/>
    <w:rsid w:val="00541CFA"/>
    <w:rsid w:val="005425A0"/>
    <w:rsid w:val="00553800"/>
    <w:rsid w:val="00555726"/>
    <w:rsid w:val="00556F09"/>
    <w:rsid w:val="005573F1"/>
    <w:rsid w:val="00557D89"/>
    <w:rsid w:val="00560BBC"/>
    <w:rsid w:val="005619E5"/>
    <w:rsid w:val="005645F2"/>
    <w:rsid w:val="00565970"/>
    <w:rsid w:val="00565E49"/>
    <w:rsid w:val="00573DE3"/>
    <w:rsid w:val="00574E47"/>
    <w:rsid w:val="00574F59"/>
    <w:rsid w:val="00583FAF"/>
    <w:rsid w:val="00584C33"/>
    <w:rsid w:val="00584C7E"/>
    <w:rsid w:val="005872FD"/>
    <w:rsid w:val="00587E59"/>
    <w:rsid w:val="00592194"/>
    <w:rsid w:val="00592699"/>
    <w:rsid w:val="00592BAB"/>
    <w:rsid w:val="005946B1"/>
    <w:rsid w:val="005974C5"/>
    <w:rsid w:val="005977C5"/>
    <w:rsid w:val="005A14D9"/>
    <w:rsid w:val="005B070D"/>
    <w:rsid w:val="005B3B24"/>
    <w:rsid w:val="005B6214"/>
    <w:rsid w:val="005C0466"/>
    <w:rsid w:val="005C0A56"/>
    <w:rsid w:val="005C2A60"/>
    <w:rsid w:val="005C3CF2"/>
    <w:rsid w:val="005C4734"/>
    <w:rsid w:val="005C6871"/>
    <w:rsid w:val="005D1F6D"/>
    <w:rsid w:val="005D57F0"/>
    <w:rsid w:val="005D5CEB"/>
    <w:rsid w:val="005D618C"/>
    <w:rsid w:val="005E1ECB"/>
    <w:rsid w:val="005E3AEA"/>
    <w:rsid w:val="005E45C3"/>
    <w:rsid w:val="005E55DC"/>
    <w:rsid w:val="005E7B64"/>
    <w:rsid w:val="005F22DD"/>
    <w:rsid w:val="005F7520"/>
    <w:rsid w:val="00600813"/>
    <w:rsid w:val="00600D76"/>
    <w:rsid w:val="0060400B"/>
    <w:rsid w:val="00605837"/>
    <w:rsid w:val="00606277"/>
    <w:rsid w:val="00610106"/>
    <w:rsid w:val="00611C5F"/>
    <w:rsid w:val="00613F4B"/>
    <w:rsid w:val="00614799"/>
    <w:rsid w:val="00616A5D"/>
    <w:rsid w:val="0062140C"/>
    <w:rsid w:val="0062220C"/>
    <w:rsid w:val="00622DD3"/>
    <w:rsid w:val="00623F9D"/>
    <w:rsid w:val="00625767"/>
    <w:rsid w:val="00626B08"/>
    <w:rsid w:val="00626CE6"/>
    <w:rsid w:val="00631AB9"/>
    <w:rsid w:val="00631F4D"/>
    <w:rsid w:val="00635F21"/>
    <w:rsid w:val="00640395"/>
    <w:rsid w:val="006421C6"/>
    <w:rsid w:val="00646CF0"/>
    <w:rsid w:val="00653700"/>
    <w:rsid w:val="00657B75"/>
    <w:rsid w:val="00660E6D"/>
    <w:rsid w:val="00661C2D"/>
    <w:rsid w:val="00662E52"/>
    <w:rsid w:val="00664525"/>
    <w:rsid w:val="00667BDF"/>
    <w:rsid w:val="006733A3"/>
    <w:rsid w:val="00680193"/>
    <w:rsid w:val="0068272F"/>
    <w:rsid w:val="00695117"/>
    <w:rsid w:val="006A0FEA"/>
    <w:rsid w:val="006A35A9"/>
    <w:rsid w:val="006A4EFA"/>
    <w:rsid w:val="006A5136"/>
    <w:rsid w:val="006B1C07"/>
    <w:rsid w:val="006B4115"/>
    <w:rsid w:val="006C2885"/>
    <w:rsid w:val="006C4619"/>
    <w:rsid w:val="006C5368"/>
    <w:rsid w:val="006C558D"/>
    <w:rsid w:val="006C5869"/>
    <w:rsid w:val="006C58F2"/>
    <w:rsid w:val="006C6D34"/>
    <w:rsid w:val="006C6E88"/>
    <w:rsid w:val="006D0474"/>
    <w:rsid w:val="006D142F"/>
    <w:rsid w:val="006D4AC5"/>
    <w:rsid w:val="006D5541"/>
    <w:rsid w:val="006D660A"/>
    <w:rsid w:val="006E01F2"/>
    <w:rsid w:val="006E1727"/>
    <w:rsid w:val="006E1D0F"/>
    <w:rsid w:val="006E5413"/>
    <w:rsid w:val="006E7713"/>
    <w:rsid w:val="006F062E"/>
    <w:rsid w:val="006F2A3B"/>
    <w:rsid w:val="00703904"/>
    <w:rsid w:val="0070415D"/>
    <w:rsid w:val="007106A9"/>
    <w:rsid w:val="00711171"/>
    <w:rsid w:val="0071337C"/>
    <w:rsid w:val="00717713"/>
    <w:rsid w:val="00721E4C"/>
    <w:rsid w:val="00723455"/>
    <w:rsid w:val="007243A7"/>
    <w:rsid w:val="007265D3"/>
    <w:rsid w:val="007351E9"/>
    <w:rsid w:val="00736780"/>
    <w:rsid w:val="00737D8B"/>
    <w:rsid w:val="00737F4A"/>
    <w:rsid w:val="007434EC"/>
    <w:rsid w:val="007507AF"/>
    <w:rsid w:val="00750E97"/>
    <w:rsid w:val="00753E6B"/>
    <w:rsid w:val="00757C3C"/>
    <w:rsid w:val="007611F8"/>
    <w:rsid w:val="007630BA"/>
    <w:rsid w:val="007648A8"/>
    <w:rsid w:val="00767DE4"/>
    <w:rsid w:val="0077235D"/>
    <w:rsid w:val="007733B0"/>
    <w:rsid w:val="00776A7C"/>
    <w:rsid w:val="007773B0"/>
    <w:rsid w:val="00780100"/>
    <w:rsid w:val="00780A29"/>
    <w:rsid w:val="00781F4E"/>
    <w:rsid w:val="007853ED"/>
    <w:rsid w:val="00787BCE"/>
    <w:rsid w:val="007900DA"/>
    <w:rsid w:val="007946DA"/>
    <w:rsid w:val="00794FB5"/>
    <w:rsid w:val="007A1460"/>
    <w:rsid w:val="007A1BDB"/>
    <w:rsid w:val="007A2AB8"/>
    <w:rsid w:val="007A5B92"/>
    <w:rsid w:val="007A5C29"/>
    <w:rsid w:val="007A6380"/>
    <w:rsid w:val="007B17D9"/>
    <w:rsid w:val="007C0788"/>
    <w:rsid w:val="007C20EF"/>
    <w:rsid w:val="007C2F01"/>
    <w:rsid w:val="007C30BC"/>
    <w:rsid w:val="007C5767"/>
    <w:rsid w:val="007C6176"/>
    <w:rsid w:val="007C7610"/>
    <w:rsid w:val="007D0B35"/>
    <w:rsid w:val="007D2272"/>
    <w:rsid w:val="007D30FB"/>
    <w:rsid w:val="007D4268"/>
    <w:rsid w:val="007E04A5"/>
    <w:rsid w:val="007E0812"/>
    <w:rsid w:val="007E39E1"/>
    <w:rsid w:val="007E5D6F"/>
    <w:rsid w:val="007E750D"/>
    <w:rsid w:val="007F1145"/>
    <w:rsid w:val="007F2099"/>
    <w:rsid w:val="007F32DA"/>
    <w:rsid w:val="00812880"/>
    <w:rsid w:val="00815FDC"/>
    <w:rsid w:val="00816B30"/>
    <w:rsid w:val="00817199"/>
    <w:rsid w:val="00820CF2"/>
    <w:rsid w:val="008220F8"/>
    <w:rsid w:val="00823D82"/>
    <w:rsid w:val="00827FC5"/>
    <w:rsid w:val="00836B8E"/>
    <w:rsid w:val="00841CF1"/>
    <w:rsid w:val="00843045"/>
    <w:rsid w:val="00846EAA"/>
    <w:rsid w:val="008472D0"/>
    <w:rsid w:val="00852799"/>
    <w:rsid w:val="008572DE"/>
    <w:rsid w:val="008654FE"/>
    <w:rsid w:val="008709FA"/>
    <w:rsid w:val="00870C3E"/>
    <w:rsid w:val="00873D26"/>
    <w:rsid w:val="008757E9"/>
    <w:rsid w:val="0088407C"/>
    <w:rsid w:val="0088598F"/>
    <w:rsid w:val="00887016"/>
    <w:rsid w:val="008945DA"/>
    <w:rsid w:val="00895800"/>
    <w:rsid w:val="00896354"/>
    <w:rsid w:val="00897E37"/>
    <w:rsid w:val="008A08C0"/>
    <w:rsid w:val="008A4036"/>
    <w:rsid w:val="008A42E3"/>
    <w:rsid w:val="008A52A5"/>
    <w:rsid w:val="008B109F"/>
    <w:rsid w:val="008B3CF1"/>
    <w:rsid w:val="008B42BE"/>
    <w:rsid w:val="008B7AD5"/>
    <w:rsid w:val="008C361E"/>
    <w:rsid w:val="008E3EA8"/>
    <w:rsid w:val="008F22CF"/>
    <w:rsid w:val="00900663"/>
    <w:rsid w:val="00901244"/>
    <w:rsid w:val="00907742"/>
    <w:rsid w:val="0091321E"/>
    <w:rsid w:val="0091401F"/>
    <w:rsid w:val="009147B3"/>
    <w:rsid w:val="0092058F"/>
    <w:rsid w:val="00920D3F"/>
    <w:rsid w:val="00922331"/>
    <w:rsid w:val="00926ADE"/>
    <w:rsid w:val="00926B39"/>
    <w:rsid w:val="00927A80"/>
    <w:rsid w:val="00927CBE"/>
    <w:rsid w:val="009319B7"/>
    <w:rsid w:val="00934564"/>
    <w:rsid w:val="009345FC"/>
    <w:rsid w:val="00934683"/>
    <w:rsid w:val="00935717"/>
    <w:rsid w:val="00937F3D"/>
    <w:rsid w:val="00942515"/>
    <w:rsid w:val="009427BA"/>
    <w:rsid w:val="009442EC"/>
    <w:rsid w:val="009445F1"/>
    <w:rsid w:val="00946800"/>
    <w:rsid w:val="0095047C"/>
    <w:rsid w:val="00954E1F"/>
    <w:rsid w:val="0095604F"/>
    <w:rsid w:val="009563F4"/>
    <w:rsid w:val="00956C4D"/>
    <w:rsid w:val="0095783C"/>
    <w:rsid w:val="00957C7C"/>
    <w:rsid w:val="009600A6"/>
    <w:rsid w:val="00963A97"/>
    <w:rsid w:val="009747FB"/>
    <w:rsid w:val="00980174"/>
    <w:rsid w:val="00980733"/>
    <w:rsid w:val="00980D0D"/>
    <w:rsid w:val="009811E2"/>
    <w:rsid w:val="009828D3"/>
    <w:rsid w:val="00982E84"/>
    <w:rsid w:val="0098504A"/>
    <w:rsid w:val="00985B96"/>
    <w:rsid w:val="00990740"/>
    <w:rsid w:val="00992CB9"/>
    <w:rsid w:val="00993369"/>
    <w:rsid w:val="009A1151"/>
    <w:rsid w:val="009A1783"/>
    <w:rsid w:val="009A1F5A"/>
    <w:rsid w:val="009A26CC"/>
    <w:rsid w:val="009A49C5"/>
    <w:rsid w:val="009A5FC6"/>
    <w:rsid w:val="009B156D"/>
    <w:rsid w:val="009B1D49"/>
    <w:rsid w:val="009B2F27"/>
    <w:rsid w:val="009B717B"/>
    <w:rsid w:val="009B717D"/>
    <w:rsid w:val="009B7C73"/>
    <w:rsid w:val="009C0B7F"/>
    <w:rsid w:val="009C35C5"/>
    <w:rsid w:val="009C70F0"/>
    <w:rsid w:val="009D14F6"/>
    <w:rsid w:val="009D2840"/>
    <w:rsid w:val="009D3AD0"/>
    <w:rsid w:val="009D3C81"/>
    <w:rsid w:val="009E6294"/>
    <w:rsid w:val="009E66FC"/>
    <w:rsid w:val="009F0A1A"/>
    <w:rsid w:val="009F33BE"/>
    <w:rsid w:val="00A0148B"/>
    <w:rsid w:val="00A04EFE"/>
    <w:rsid w:val="00A0634A"/>
    <w:rsid w:val="00A06DE7"/>
    <w:rsid w:val="00A10913"/>
    <w:rsid w:val="00A126BF"/>
    <w:rsid w:val="00A1488A"/>
    <w:rsid w:val="00A14F1A"/>
    <w:rsid w:val="00A16144"/>
    <w:rsid w:val="00A208DE"/>
    <w:rsid w:val="00A20FFB"/>
    <w:rsid w:val="00A229DE"/>
    <w:rsid w:val="00A22AE1"/>
    <w:rsid w:val="00A25A55"/>
    <w:rsid w:val="00A25DAB"/>
    <w:rsid w:val="00A27D4F"/>
    <w:rsid w:val="00A30348"/>
    <w:rsid w:val="00A32E28"/>
    <w:rsid w:val="00A35048"/>
    <w:rsid w:val="00A3756A"/>
    <w:rsid w:val="00A4408B"/>
    <w:rsid w:val="00A445D7"/>
    <w:rsid w:val="00A459E6"/>
    <w:rsid w:val="00A46421"/>
    <w:rsid w:val="00A50B92"/>
    <w:rsid w:val="00A51F36"/>
    <w:rsid w:val="00A56BB6"/>
    <w:rsid w:val="00A616CE"/>
    <w:rsid w:val="00A6170F"/>
    <w:rsid w:val="00A62714"/>
    <w:rsid w:val="00A63CD7"/>
    <w:rsid w:val="00A6476E"/>
    <w:rsid w:val="00A64BAD"/>
    <w:rsid w:val="00A64C11"/>
    <w:rsid w:val="00A6516B"/>
    <w:rsid w:val="00A659FB"/>
    <w:rsid w:val="00A65F0B"/>
    <w:rsid w:val="00A70251"/>
    <w:rsid w:val="00A70343"/>
    <w:rsid w:val="00A738E6"/>
    <w:rsid w:val="00A83782"/>
    <w:rsid w:val="00A94BA5"/>
    <w:rsid w:val="00AA014E"/>
    <w:rsid w:val="00AA0A9A"/>
    <w:rsid w:val="00AA4392"/>
    <w:rsid w:val="00AA7150"/>
    <w:rsid w:val="00AB0115"/>
    <w:rsid w:val="00AB0EA2"/>
    <w:rsid w:val="00AB389E"/>
    <w:rsid w:val="00AB46B7"/>
    <w:rsid w:val="00AB47E4"/>
    <w:rsid w:val="00AB6490"/>
    <w:rsid w:val="00AC0E30"/>
    <w:rsid w:val="00AC1F93"/>
    <w:rsid w:val="00AC546C"/>
    <w:rsid w:val="00AC5480"/>
    <w:rsid w:val="00AC57FA"/>
    <w:rsid w:val="00AC5C89"/>
    <w:rsid w:val="00AD76B0"/>
    <w:rsid w:val="00AE0307"/>
    <w:rsid w:val="00AE2B80"/>
    <w:rsid w:val="00AE48C3"/>
    <w:rsid w:val="00AE73AF"/>
    <w:rsid w:val="00AE7658"/>
    <w:rsid w:val="00AF2311"/>
    <w:rsid w:val="00B031FA"/>
    <w:rsid w:val="00B0505C"/>
    <w:rsid w:val="00B10E3A"/>
    <w:rsid w:val="00B205B2"/>
    <w:rsid w:val="00B21095"/>
    <w:rsid w:val="00B26A6E"/>
    <w:rsid w:val="00B30BC3"/>
    <w:rsid w:val="00B31468"/>
    <w:rsid w:val="00B332AB"/>
    <w:rsid w:val="00B351A6"/>
    <w:rsid w:val="00B42D6E"/>
    <w:rsid w:val="00B4450D"/>
    <w:rsid w:val="00B46E74"/>
    <w:rsid w:val="00B51AF7"/>
    <w:rsid w:val="00B5647B"/>
    <w:rsid w:val="00B6345A"/>
    <w:rsid w:val="00B64B1A"/>
    <w:rsid w:val="00B64C06"/>
    <w:rsid w:val="00B70B6B"/>
    <w:rsid w:val="00B7570E"/>
    <w:rsid w:val="00B7692D"/>
    <w:rsid w:val="00B77717"/>
    <w:rsid w:val="00B82724"/>
    <w:rsid w:val="00B845D7"/>
    <w:rsid w:val="00B85371"/>
    <w:rsid w:val="00B85E39"/>
    <w:rsid w:val="00B86FEB"/>
    <w:rsid w:val="00B925C7"/>
    <w:rsid w:val="00B95B11"/>
    <w:rsid w:val="00B96017"/>
    <w:rsid w:val="00B97E19"/>
    <w:rsid w:val="00BA1755"/>
    <w:rsid w:val="00BA420E"/>
    <w:rsid w:val="00BA7485"/>
    <w:rsid w:val="00BB027B"/>
    <w:rsid w:val="00BB5DE6"/>
    <w:rsid w:val="00BC0825"/>
    <w:rsid w:val="00BC5423"/>
    <w:rsid w:val="00BD4541"/>
    <w:rsid w:val="00BE2E95"/>
    <w:rsid w:val="00BE3DED"/>
    <w:rsid w:val="00BF089B"/>
    <w:rsid w:val="00C04AED"/>
    <w:rsid w:val="00C11522"/>
    <w:rsid w:val="00C20BF3"/>
    <w:rsid w:val="00C21DE0"/>
    <w:rsid w:val="00C279CA"/>
    <w:rsid w:val="00C317C8"/>
    <w:rsid w:val="00C32D15"/>
    <w:rsid w:val="00C32E2C"/>
    <w:rsid w:val="00C34B6F"/>
    <w:rsid w:val="00C3688C"/>
    <w:rsid w:val="00C36E3B"/>
    <w:rsid w:val="00C40FAB"/>
    <w:rsid w:val="00C45E11"/>
    <w:rsid w:val="00C47833"/>
    <w:rsid w:val="00C47846"/>
    <w:rsid w:val="00C47D87"/>
    <w:rsid w:val="00C514D6"/>
    <w:rsid w:val="00C548FC"/>
    <w:rsid w:val="00C61164"/>
    <w:rsid w:val="00C701F9"/>
    <w:rsid w:val="00C706E1"/>
    <w:rsid w:val="00C73140"/>
    <w:rsid w:val="00C753E3"/>
    <w:rsid w:val="00C80DE8"/>
    <w:rsid w:val="00C8178C"/>
    <w:rsid w:val="00C873CD"/>
    <w:rsid w:val="00C91622"/>
    <w:rsid w:val="00C93418"/>
    <w:rsid w:val="00C94881"/>
    <w:rsid w:val="00C9510E"/>
    <w:rsid w:val="00C95111"/>
    <w:rsid w:val="00CA203B"/>
    <w:rsid w:val="00CA3FDF"/>
    <w:rsid w:val="00CA4BAE"/>
    <w:rsid w:val="00CA4FAA"/>
    <w:rsid w:val="00CB0023"/>
    <w:rsid w:val="00CB130B"/>
    <w:rsid w:val="00CB1B11"/>
    <w:rsid w:val="00CB22D4"/>
    <w:rsid w:val="00CB581E"/>
    <w:rsid w:val="00CC021D"/>
    <w:rsid w:val="00CC1ADF"/>
    <w:rsid w:val="00CC247B"/>
    <w:rsid w:val="00CC386D"/>
    <w:rsid w:val="00CC5CAA"/>
    <w:rsid w:val="00CD1DCD"/>
    <w:rsid w:val="00CD2145"/>
    <w:rsid w:val="00CD758F"/>
    <w:rsid w:val="00CE6F2B"/>
    <w:rsid w:val="00CE79D7"/>
    <w:rsid w:val="00CE7B83"/>
    <w:rsid w:val="00CE7DDC"/>
    <w:rsid w:val="00CE7F23"/>
    <w:rsid w:val="00CF7EBE"/>
    <w:rsid w:val="00D00B4B"/>
    <w:rsid w:val="00D02546"/>
    <w:rsid w:val="00D06784"/>
    <w:rsid w:val="00D076D7"/>
    <w:rsid w:val="00D10823"/>
    <w:rsid w:val="00D12CA2"/>
    <w:rsid w:val="00D20618"/>
    <w:rsid w:val="00D20F53"/>
    <w:rsid w:val="00D21F71"/>
    <w:rsid w:val="00D22254"/>
    <w:rsid w:val="00D2578F"/>
    <w:rsid w:val="00D2603E"/>
    <w:rsid w:val="00D32902"/>
    <w:rsid w:val="00D346DE"/>
    <w:rsid w:val="00D34F89"/>
    <w:rsid w:val="00D36F41"/>
    <w:rsid w:val="00D37B77"/>
    <w:rsid w:val="00D43D23"/>
    <w:rsid w:val="00D4577C"/>
    <w:rsid w:val="00D46D98"/>
    <w:rsid w:val="00D500A7"/>
    <w:rsid w:val="00D50FEF"/>
    <w:rsid w:val="00D51550"/>
    <w:rsid w:val="00D51863"/>
    <w:rsid w:val="00D51D15"/>
    <w:rsid w:val="00D5297C"/>
    <w:rsid w:val="00D53016"/>
    <w:rsid w:val="00D55637"/>
    <w:rsid w:val="00D578A6"/>
    <w:rsid w:val="00D609E7"/>
    <w:rsid w:val="00D6137F"/>
    <w:rsid w:val="00D6292B"/>
    <w:rsid w:val="00D6446E"/>
    <w:rsid w:val="00D6459D"/>
    <w:rsid w:val="00D6651A"/>
    <w:rsid w:val="00D700C3"/>
    <w:rsid w:val="00D7057F"/>
    <w:rsid w:val="00D71C23"/>
    <w:rsid w:val="00D7204D"/>
    <w:rsid w:val="00D77AE9"/>
    <w:rsid w:val="00D81B3E"/>
    <w:rsid w:val="00D83AA8"/>
    <w:rsid w:val="00D8581F"/>
    <w:rsid w:val="00D86559"/>
    <w:rsid w:val="00D90575"/>
    <w:rsid w:val="00D91829"/>
    <w:rsid w:val="00D94F22"/>
    <w:rsid w:val="00DA20BC"/>
    <w:rsid w:val="00DA3740"/>
    <w:rsid w:val="00DB0A0D"/>
    <w:rsid w:val="00DB5D94"/>
    <w:rsid w:val="00DB5E47"/>
    <w:rsid w:val="00DC594C"/>
    <w:rsid w:val="00DC742D"/>
    <w:rsid w:val="00DD4FEF"/>
    <w:rsid w:val="00DD64F4"/>
    <w:rsid w:val="00DD747C"/>
    <w:rsid w:val="00DD7841"/>
    <w:rsid w:val="00DE0031"/>
    <w:rsid w:val="00DE5F42"/>
    <w:rsid w:val="00DE68D6"/>
    <w:rsid w:val="00DF11F9"/>
    <w:rsid w:val="00DF14C8"/>
    <w:rsid w:val="00DF25BB"/>
    <w:rsid w:val="00DF40C7"/>
    <w:rsid w:val="00DF6A1F"/>
    <w:rsid w:val="00DF789C"/>
    <w:rsid w:val="00E02515"/>
    <w:rsid w:val="00E03025"/>
    <w:rsid w:val="00E031E1"/>
    <w:rsid w:val="00E05046"/>
    <w:rsid w:val="00E1216B"/>
    <w:rsid w:val="00E12FBF"/>
    <w:rsid w:val="00E21851"/>
    <w:rsid w:val="00E21A89"/>
    <w:rsid w:val="00E21BE7"/>
    <w:rsid w:val="00E22871"/>
    <w:rsid w:val="00E3130F"/>
    <w:rsid w:val="00E32CDE"/>
    <w:rsid w:val="00E34D3B"/>
    <w:rsid w:val="00E357D8"/>
    <w:rsid w:val="00E35D7A"/>
    <w:rsid w:val="00E369E0"/>
    <w:rsid w:val="00E407BD"/>
    <w:rsid w:val="00E45ED2"/>
    <w:rsid w:val="00E4678E"/>
    <w:rsid w:val="00E50206"/>
    <w:rsid w:val="00E52620"/>
    <w:rsid w:val="00E538D4"/>
    <w:rsid w:val="00E5431A"/>
    <w:rsid w:val="00E57B49"/>
    <w:rsid w:val="00E629A9"/>
    <w:rsid w:val="00E63710"/>
    <w:rsid w:val="00E66C34"/>
    <w:rsid w:val="00E71271"/>
    <w:rsid w:val="00E7145D"/>
    <w:rsid w:val="00E726A0"/>
    <w:rsid w:val="00E73432"/>
    <w:rsid w:val="00E75811"/>
    <w:rsid w:val="00E8416D"/>
    <w:rsid w:val="00E927FD"/>
    <w:rsid w:val="00E96D45"/>
    <w:rsid w:val="00E97D52"/>
    <w:rsid w:val="00EA23A1"/>
    <w:rsid w:val="00EA676E"/>
    <w:rsid w:val="00EA6C85"/>
    <w:rsid w:val="00EB75F5"/>
    <w:rsid w:val="00EC143B"/>
    <w:rsid w:val="00ED154E"/>
    <w:rsid w:val="00ED281A"/>
    <w:rsid w:val="00ED4D96"/>
    <w:rsid w:val="00EE0017"/>
    <w:rsid w:val="00EE2FBA"/>
    <w:rsid w:val="00EE5179"/>
    <w:rsid w:val="00EE535C"/>
    <w:rsid w:val="00EE78B8"/>
    <w:rsid w:val="00EE7AAD"/>
    <w:rsid w:val="00EF0397"/>
    <w:rsid w:val="00EF195B"/>
    <w:rsid w:val="00EF34AA"/>
    <w:rsid w:val="00EF59B5"/>
    <w:rsid w:val="00EF6211"/>
    <w:rsid w:val="00EF6656"/>
    <w:rsid w:val="00F0020B"/>
    <w:rsid w:val="00F02CC9"/>
    <w:rsid w:val="00F03012"/>
    <w:rsid w:val="00F03E4A"/>
    <w:rsid w:val="00F052E9"/>
    <w:rsid w:val="00F05A9C"/>
    <w:rsid w:val="00F05E46"/>
    <w:rsid w:val="00F16121"/>
    <w:rsid w:val="00F210A1"/>
    <w:rsid w:val="00F2389E"/>
    <w:rsid w:val="00F24210"/>
    <w:rsid w:val="00F25E32"/>
    <w:rsid w:val="00F349BE"/>
    <w:rsid w:val="00F3713E"/>
    <w:rsid w:val="00F41069"/>
    <w:rsid w:val="00F411A6"/>
    <w:rsid w:val="00F41860"/>
    <w:rsid w:val="00F424C5"/>
    <w:rsid w:val="00F43520"/>
    <w:rsid w:val="00F44250"/>
    <w:rsid w:val="00F46E71"/>
    <w:rsid w:val="00F472E4"/>
    <w:rsid w:val="00F56A5E"/>
    <w:rsid w:val="00F57E25"/>
    <w:rsid w:val="00F62995"/>
    <w:rsid w:val="00F62FB4"/>
    <w:rsid w:val="00F63C3E"/>
    <w:rsid w:val="00F67733"/>
    <w:rsid w:val="00F75856"/>
    <w:rsid w:val="00F77CCC"/>
    <w:rsid w:val="00F82795"/>
    <w:rsid w:val="00F85CD7"/>
    <w:rsid w:val="00F91124"/>
    <w:rsid w:val="00F9402D"/>
    <w:rsid w:val="00F9503E"/>
    <w:rsid w:val="00F950F1"/>
    <w:rsid w:val="00FA2EA1"/>
    <w:rsid w:val="00FA48FF"/>
    <w:rsid w:val="00FA7963"/>
    <w:rsid w:val="00FA7B0F"/>
    <w:rsid w:val="00FB0B87"/>
    <w:rsid w:val="00FB3063"/>
    <w:rsid w:val="00FB47C9"/>
    <w:rsid w:val="00FB5A89"/>
    <w:rsid w:val="00FB6191"/>
    <w:rsid w:val="00FC05F2"/>
    <w:rsid w:val="00FC5746"/>
    <w:rsid w:val="00FD145A"/>
    <w:rsid w:val="00FD3E6C"/>
    <w:rsid w:val="00FD4807"/>
    <w:rsid w:val="00FD5AD1"/>
    <w:rsid w:val="00FE12B1"/>
    <w:rsid w:val="00FE6B19"/>
    <w:rsid w:val="00FF0D8D"/>
    <w:rsid w:val="00FF2660"/>
    <w:rsid w:val="00FF497F"/>
    <w:rsid w:val="00FF6EA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4BA62"/>
  <w15:chartTrackingRefBased/>
  <w15:docId w15:val="{6A942206-FCF9-42E1-B8CA-C2F429A7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00B"/>
    <w:pPr>
      <w:spacing w:line="480" w:lineRule="auto"/>
    </w:pPr>
    <w:rPr>
      <w:rFonts w:ascii="Arial" w:hAnsi="Arial"/>
      <w:szCs w:val="24"/>
      <w:lang w:val="en-US" w:eastAsia="en-US"/>
    </w:rPr>
  </w:style>
  <w:style w:type="paragraph" w:styleId="Heading1">
    <w:name w:val="heading 1"/>
    <w:basedOn w:val="Normal"/>
    <w:next w:val="Normal"/>
    <w:qFormat/>
    <w:rsid w:val="0060400B"/>
    <w:pPr>
      <w:keepNext/>
      <w:spacing w:before="240" w:after="60"/>
      <w:outlineLvl w:val="0"/>
    </w:pPr>
    <w:rPr>
      <w:rFonts w:cs="Arial"/>
      <w:b/>
      <w:bCs/>
      <w:kern w:val="32"/>
      <w:sz w:val="32"/>
      <w:szCs w:val="32"/>
    </w:rPr>
  </w:style>
  <w:style w:type="paragraph" w:styleId="Heading2">
    <w:name w:val="heading 2"/>
    <w:basedOn w:val="Normal"/>
    <w:next w:val="Normal"/>
    <w:qFormat/>
    <w:rsid w:val="0060400B"/>
    <w:pPr>
      <w:keepNext/>
      <w:spacing w:before="240" w:after="60"/>
      <w:outlineLvl w:val="1"/>
    </w:pPr>
    <w:rPr>
      <w:rFonts w:cs="Arial"/>
      <w:b/>
      <w:bCs/>
      <w:i/>
      <w:iCs/>
      <w:sz w:val="28"/>
      <w:szCs w:val="28"/>
    </w:rPr>
  </w:style>
  <w:style w:type="paragraph" w:styleId="Heading3">
    <w:name w:val="heading 3"/>
    <w:basedOn w:val="Normal"/>
    <w:next w:val="Normal"/>
    <w:qFormat/>
    <w:rsid w:val="006040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795"/>
    <w:pPr>
      <w:tabs>
        <w:tab w:val="center" w:pos="4320"/>
        <w:tab w:val="right" w:pos="8640"/>
      </w:tabs>
    </w:pPr>
  </w:style>
  <w:style w:type="character" w:styleId="PageNumber">
    <w:name w:val="page number"/>
    <w:basedOn w:val="DefaultParagraphFont"/>
    <w:rsid w:val="00F82795"/>
  </w:style>
  <w:style w:type="character" w:styleId="Emphasis">
    <w:name w:val="Emphasis"/>
    <w:qFormat/>
    <w:rsid w:val="00FF6EA8"/>
    <w:rPr>
      <w:b/>
      <w:bCs/>
      <w:i w:val="0"/>
      <w:iCs w:val="0"/>
    </w:rPr>
  </w:style>
  <w:style w:type="character" w:styleId="Hyperlink">
    <w:name w:val="Hyperlink"/>
    <w:rsid w:val="00887016"/>
    <w:rPr>
      <w:color w:val="0000FF"/>
      <w:u w:val="single"/>
    </w:rPr>
  </w:style>
  <w:style w:type="character" w:styleId="CommentReference">
    <w:name w:val="annotation reference"/>
    <w:semiHidden/>
    <w:rsid w:val="00D00B4B"/>
    <w:rPr>
      <w:sz w:val="16"/>
      <w:szCs w:val="16"/>
    </w:rPr>
  </w:style>
  <w:style w:type="paragraph" w:styleId="CommentText">
    <w:name w:val="annotation text"/>
    <w:basedOn w:val="Normal"/>
    <w:semiHidden/>
    <w:rsid w:val="00D00B4B"/>
    <w:rPr>
      <w:szCs w:val="20"/>
    </w:rPr>
  </w:style>
  <w:style w:type="paragraph" w:styleId="CommentSubject">
    <w:name w:val="annotation subject"/>
    <w:basedOn w:val="CommentText"/>
    <w:next w:val="CommentText"/>
    <w:semiHidden/>
    <w:rsid w:val="00D00B4B"/>
    <w:rPr>
      <w:b/>
      <w:bCs/>
    </w:rPr>
  </w:style>
  <w:style w:type="paragraph" w:styleId="BalloonText">
    <w:name w:val="Balloon Text"/>
    <w:basedOn w:val="Normal"/>
    <w:semiHidden/>
    <w:rsid w:val="00D00B4B"/>
    <w:rPr>
      <w:rFonts w:ascii="Tahoma" w:hAnsi="Tahoma" w:cs="Tahoma"/>
      <w:sz w:val="16"/>
      <w:szCs w:val="16"/>
    </w:rPr>
  </w:style>
  <w:style w:type="paragraph" w:customStyle="1" w:styleId="LightGrid-Accent11">
    <w:name w:val="Light Grid - Accent 11"/>
    <w:basedOn w:val="Normal"/>
    <w:uiPriority w:val="99"/>
    <w:semiHidden/>
    <w:unhideWhenUsed/>
    <w:rsid w:val="006A35A9"/>
    <w:pPr>
      <w:keepNext/>
      <w:numPr>
        <w:numId w:val="7"/>
      </w:numPr>
      <w:contextualSpacing/>
      <w:outlineLvl w:val="0"/>
    </w:pPr>
    <w:rPr>
      <w:rFonts w:ascii="Verdana" w:hAnsi="Verdana"/>
    </w:rPr>
  </w:style>
  <w:style w:type="paragraph" w:customStyle="1" w:styleId="LightGrid-Accent31">
    <w:name w:val="Light Grid - Accent 31"/>
    <w:basedOn w:val="Normal"/>
    <w:uiPriority w:val="34"/>
    <w:qFormat/>
    <w:rsid w:val="006A35A9"/>
    <w:pPr>
      <w:spacing w:line="240" w:lineRule="auto"/>
      <w:ind w:left="720"/>
      <w:contextualSpacing/>
    </w:pPr>
    <w:rPr>
      <w:rFonts w:ascii="Cambria" w:eastAsia="MS Mincho" w:hAnsi="Cambria"/>
      <w:sz w:val="24"/>
      <w:lang w:val="en-GB"/>
    </w:rPr>
  </w:style>
  <w:style w:type="paragraph" w:customStyle="1" w:styleId="NoteLevel11">
    <w:name w:val="Note Level 11"/>
    <w:basedOn w:val="Normal"/>
    <w:uiPriority w:val="99"/>
    <w:unhideWhenUsed/>
    <w:rsid w:val="008A42E3"/>
    <w:pPr>
      <w:keepNext/>
      <w:tabs>
        <w:tab w:val="num" w:pos="720"/>
      </w:tabs>
      <w:spacing w:line="276" w:lineRule="auto"/>
      <w:ind w:left="720" w:hanging="360"/>
      <w:contextualSpacing/>
      <w:outlineLvl w:val="0"/>
    </w:pPr>
    <w:rPr>
      <w:rFonts w:ascii="Verdana" w:eastAsia="Calibri" w:hAnsi="Verdana"/>
      <w:sz w:val="22"/>
      <w:szCs w:val="22"/>
      <w:lang w:val="en-GB"/>
    </w:rPr>
  </w:style>
  <w:style w:type="paragraph" w:customStyle="1" w:styleId="NoteLevel21">
    <w:name w:val="Note Level 21"/>
    <w:basedOn w:val="Normal"/>
    <w:uiPriority w:val="99"/>
    <w:semiHidden/>
    <w:unhideWhenUsed/>
    <w:rsid w:val="008A42E3"/>
    <w:pPr>
      <w:keepNext/>
      <w:tabs>
        <w:tab w:val="num" w:pos="1440"/>
      </w:tabs>
      <w:spacing w:line="276" w:lineRule="auto"/>
      <w:ind w:left="1440" w:hanging="360"/>
      <w:contextualSpacing/>
      <w:outlineLvl w:val="1"/>
    </w:pPr>
    <w:rPr>
      <w:rFonts w:ascii="Verdana" w:eastAsia="Calibri" w:hAnsi="Verdana"/>
      <w:sz w:val="22"/>
      <w:szCs w:val="22"/>
      <w:lang w:val="en-GB"/>
    </w:rPr>
  </w:style>
  <w:style w:type="paragraph" w:customStyle="1" w:styleId="NoteLevel31">
    <w:name w:val="Note Level 31"/>
    <w:basedOn w:val="Normal"/>
    <w:uiPriority w:val="99"/>
    <w:semiHidden/>
    <w:unhideWhenUsed/>
    <w:rsid w:val="008A42E3"/>
    <w:pPr>
      <w:keepNext/>
      <w:tabs>
        <w:tab w:val="num" w:pos="2160"/>
      </w:tabs>
      <w:spacing w:line="276" w:lineRule="auto"/>
      <w:ind w:left="2160" w:hanging="180"/>
      <w:contextualSpacing/>
      <w:outlineLvl w:val="2"/>
    </w:pPr>
    <w:rPr>
      <w:rFonts w:ascii="Verdana" w:eastAsia="Calibri" w:hAnsi="Verdana"/>
      <w:sz w:val="22"/>
      <w:szCs w:val="22"/>
      <w:lang w:val="en-GB"/>
    </w:rPr>
  </w:style>
  <w:style w:type="paragraph" w:customStyle="1" w:styleId="NoteLevel41">
    <w:name w:val="Note Level 41"/>
    <w:basedOn w:val="Normal"/>
    <w:uiPriority w:val="99"/>
    <w:semiHidden/>
    <w:unhideWhenUsed/>
    <w:rsid w:val="008A42E3"/>
    <w:pPr>
      <w:keepNext/>
      <w:tabs>
        <w:tab w:val="num" w:pos="2880"/>
      </w:tabs>
      <w:spacing w:line="276" w:lineRule="auto"/>
      <w:ind w:left="2880" w:hanging="360"/>
      <w:contextualSpacing/>
      <w:outlineLvl w:val="3"/>
    </w:pPr>
    <w:rPr>
      <w:rFonts w:ascii="Verdana" w:eastAsia="Calibri" w:hAnsi="Verdana"/>
      <w:sz w:val="22"/>
      <w:szCs w:val="22"/>
      <w:lang w:val="en-GB"/>
    </w:rPr>
  </w:style>
  <w:style w:type="paragraph" w:customStyle="1" w:styleId="NoteLevel51">
    <w:name w:val="Note Level 51"/>
    <w:basedOn w:val="Normal"/>
    <w:uiPriority w:val="99"/>
    <w:unhideWhenUsed/>
    <w:rsid w:val="008A42E3"/>
    <w:pPr>
      <w:keepNext/>
      <w:tabs>
        <w:tab w:val="num" w:pos="3600"/>
      </w:tabs>
      <w:spacing w:line="276" w:lineRule="auto"/>
      <w:ind w:left="3600" w:hanging="360"/>
      <w:contextualSpacing/>
      <w:outlineLvl w:val="4"/>
    </w:pPr>
    <w:rPr>
      <w:rFonts w:ascii="Verdana" w:eastAsia="Calibri" w:hAnsi="Verdana"/>
      <w:sz w:val="22"/>
      <w:szCs w:val="22"/>
      <w:lang w:val="en-GB"/>
    </w:rPr>
  </w:style>
  <w:style w:type="paragraph" w:customStyle="1" w:styleId="NoteLevel61">
    <w:name w:val="Note Level 61"/>
    <w:basedOn w:val="Normal"/>
    <w:uiPriority w:val="99"/>
    <w:semiHidden/>
    <w:unhideWhenUsed/>
    <w:rsid w:val="008A42E3"/>
    <w:pPr>
      <w:keepNext/>
      <w:tabs>
        <w:tab w:val="num" w:pos="4320"/>
      </w:tabs>
      <w:spacing w:line="276" w:lineRule="auto"/>
      <w:ind w:left="4320" w:hanging="180"/>
      <w:contextualSpacing/>
      <w:outlineLvl w:val="5"/>
    </w:pPr>
    <w:rPr>
      <w:rFonts w:ascii="Verdana" w:eastAsia="Calibri" w:hAnsi="Verdana"/>
      <w:sz w:val="22"/>
      <w:szCs w:val="22"/>
      <w:lang w:val="en-GB"/>
    </w:rPr>
  </w:style>
  <w:style w:type="paragraph" w:customStyle="1" w:styleId="NoteLevel71">
    <w:name w:val="Note Level 71"/>
    <w:basedOn w:val="Normal"/>
    <w:uiPriority w:val="99"/>
    <w:semiHidden/>
    <w:unhideWhenUsed/>
    <w:rsid w:val="008A42E3"/>
    <w:pPr>
      <w:keepNext/>
      <w:tabs>
        <w:tab w:val="num" w:pos="5040"/>
      </w:tabs>
      <w:spacing w:line="276" w:lineRule="auto"/>
      <w:ind w:left="5040" w:hanging="360"/>
      <w:contextualSpacing/>
      <w:outlineLvl w:val="6"/>
    </w:pPr>
    <w:rPr>
      <w:rFonts w:ascii="Verdana" w:eastAsia="Calibri" w:hAnsi="Verdana"/>
      <w:sz w:val="22"/>
      <w:szCs w:val="22"/>
      <w:lang w:val="en-GB"/>
    </w:rPr>
  </w:style>
  <w:style w:type="paragraph" w:customStyle="1" w:styleId="NoteLevel81">
    <w:name w:val="Note Level 81"/>
    <w:basedOn w:val="Normal"/>
    <w:uiPriority w:val="99"/>
    <w:semiHidden/>
    <w:unhideWhenUsed/>
    <w:rsid w:val="008A42E3"/>
    <w:pPr>
      <w:keepNext/>
      <w:tabs>
        <w:tab w:val="num" w:pos="5760"/>
      </w:tabs>
      <w:spacing w:line="276" w:lineRule="auto"/>
      <w:ind w:left="5760" w:hanging="360"/>
      <w:contextualSpacing/>
      <w:outlineLvl w:val="7"/>
    </w:pPr>
    <w:rPr>
      <w:rFonts w:ascii="Verdana" w:eastAsia="Calibri" w:hAnsi="Verdana"/>
      <w:sz w:val="22"/>
      <w:szCs w:val="22"/>
      <w:lang w:val="en-GB"/>
    </w:rPr>
  </w:style>
  <w:style w:type="paragraph" w:customStyle="1" w:styleId="NoteLevel91">
    <w:name w:val="Note Level 91"/>
    <w:basedOn w:val="Normal"/>
    <w:uiPriority w:val="99"/>
    <w:semiHidden/>
    <w:unhideWhenUsed/>
    <w:rsid w:val="008A42E3"/>
    <w:pPr>
      <w:keepNext/>
      <w:tabs>
        <w:tab w:val="num" w:pos="6480"/>
      </w:tabs>
      <w:spacing w:line="276" w:lineRule="auto"/>
      <w:ind w:left="6480" w:hanging="180"/>
      <w:contextualSpacing/>
      <w:outlineLvl w:val="8"/>
    </w:pPr>
    <w:rPr>
      <w:rFonts w:ascii="Verdana" w:eastAsia="Calibri" w:hAnsi="Verdana"/>
      <w:sz w:val="22"/>
      <w:szCs w:val="22"/>
      <w:lang w:val="en-GB"/>
    </w:rPr>
  </w:style>
  <w:style w:type="paragraph" w:styleId="Title">
    <w:name w:val="Title"/>
    <w:aliases w:val="title"/>
    <w:basedOn w:val="Normal"/>
    <w:link w:val="TitleChar"/>
    <w:uiPriority w:val="10"/>
    <w:qFormat/>
    <w:rsid w:val="005C4734"/>
    <w:pPr>
      <w:spacing w:before="100" w:beforeAutospacing="1" w:after="100" w:afterAutospacing="1" w:line="240" w:lineRule="auto"/>
    </w:pPr>
    <w:rPr>
      <w:rFonts w:ascii="Times New Roman" w:hAnsi="Times New Roman"/>
      <w:sz w:val="24"/>
    </w:rPr>
  </w:style>
  <w:style w:type="character" w:customStyle="1" w:styleId="TitleChar">
    <w:name w:val="Title Char"/>
    <w:aliases w:val="title Char"/>
    <w:link w:val="Title"/>
    <w:uiPriority w:val="10"/>
    <w:rsid w:val="005C4734"/>
    <w:rPr>
      <w:sz w:val="24"/>
      <w:szCs w:val="24"/>
    </w:rPr>
  </w:style>
  <w:style w:type="character" w:customStyle="1" w:styleId="apple-converted-space">
    <w:name w:val="apple-converted-space"/>
    <w:rsid w:val="005C4734"/>
  </w:style>
  <w:style w:type="paragraph" w:customStyle="1" w:styleId="desc">
    <w:name w:val="desc"/>
    <w:basedOn w:val="Normal"/>
    <w:rsid w:val="005C4734"/>
    <w:pPr>
      <w:spacing w:before="100" w:beforeAutospacing="1" w:after="100" w:afterAutospacing="1" w:line="240" w:lineRule="auto"/>
    </w:pPr>
    <w:rPr>
      <w:rFonts w:ascii="Times New Roman" w:hAnsi="Times New Roman"/>
      <w:sz w:val="24"/>
    </w:rPr>
  </w:style>
  <w:style w:type="paragraph" w:customStyle="1" w:styleId="details">
    <w:name w:val="details"/>
    <w:basedOn w:val="Normal"/>
    <w:rsid w:val="005C4734"/>
    <w:pPr>
      <w:spacing w:before="100" w:beforeAutospacing="1" w:after="100" w:afterAutospacing="1" w:line="240" w:lineRule="auto"/>
    </w:pPr>
    <w:rPr>
      <w:rFonts w:ascii="Times New Roman" w:hAnsi="Times New Roman"/>
      <w:sz w:val="24"/>
    </w:rPr>
  </w:style>
  <w:style w:type="character" w:customStyle="1" w:styleId="jrnl">
    <w:name w:val="jrnl"/>
    <w:rsid w:val="005C4734"/>
  </w:style>
  <w:style w:type="table" w:styleId="TableGrid">
    <w:name w:val="Table Grid"/>
    <w:basedOn w:val="TableNormal"/>
    <w:uiPriority w:val="59"/>
    <w:rsid w:val="002F059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ref">
    <w:name w:val="citationref"/>
    <w:rsid w:val="00CE7F23"/>
  </w:style>
  <w:style w:type="paragraph" w:customStyle="1" w:styleId="ColorfulList-Accent11">
    <w:name w:val="Colorful List - Accent 11"/>
    <w:basedOn w:val="Normal"/>
    <w:uiPriority w:val="34"/>
    <w:qFormat/>
    <w:rsid w:val="005B6214"/>
    <w:pPr>
      <w:spacing w:line="240" w:lineRule="auto"/>
      <w:ind w:left="720"/>
      <w:contextualSpacing/>
    </w:pPr>
    <w:rPr>
      <w:rFonts w:ascii="Calibri" w:eastAsia="Calibri" w:hAnsi="Calibri"/>
      <w:sz w:val="24"/>
      <w:lang w:val="en-GB"/>
    </w:rPr>
  </w:style>
  <w:style w:type="paragraph" w:styleId="Header">
    <w:name w:val="header"/>
    <w:basedOn w:val="Normal"/>
    <w:link w:val="HeaderChar"/>
    <w:rsid w:val="00D6446E"/>
    <w:pPr>
      <w:tabs>
        <w:tab w:val="center" w:pos="4513"/>
        <w:tab w:val="right" w:pos="9026"/>
      </w:tabs>
    </w:pPr>
  </w:style>
  <w:style w:type="character" w:customStyle="1" w:styleId="HeaderChar">
    <w:name w:val="Header Char"/>
    <w:link w:val="Header"/>
    <w:rsid w:val="00D6446E"/>
    <w:rPr>
      <w:rFonts w:ascii="Arial" w:hAnsi="Arial"/>
      <w:szCs w:val="24"/>
      <w:lang w:val="en-US" w:eastAsia="en-US"/>
    </w:rPr>
  </w:style>
  <w:style w:type="character" w:customStyle="1" w:styleId="FooterChar">
    <w:name w:val="Footer Char"/>
    <w:link w:val="Footer"/>
    <w:uiPriority w:val="99"/>
    <w:rsid w:val="00D6446E"/>
    <w:rPr>
      <w:rFonts w:ascii="Arial" w:hAnsi="Arial"/>
      <w:szCs w:val="24"/>
      <w:lang w:val="en-US" w:eastAsia="en-US"/>
    </w:rPr>
  </w:style>
  <w:style w:type="paragraph" w:customStyle="1" w:styleId="EndNoteBibliographyTitle">
    <w:name w:val="EndNote Bibliography Title"/>
    <w:basedOn w:val="Normal"/>
    <w:link w:val="EndNoteBibliographyTitleChar"/>
    <w:rsid w:val="002F6442"/>
    <w:pPr>
      <w:jc w:val="center"/>
    </w:pPr>
    <w:rPr>
      <w:rFonts w:cs="Arial"/>
      <w:noProof/>
    </w:rPr>
  </w:style>
  <w:style w:type="character" w:customStyle="1" w:styleId="EndNoteBibliographyTitleChar">
    <w:name w:val="EndNote Bibliography Title Char"/>
    <w:basedOn w:val="DefaultParagraphFont"/>
    <w:link w:val="EndNoteBibliographyTitle"/>
    <w:rsid w:val="002F6442"/>
    <w:rPr>
      <w:rFonts w:ascii="Arial" w:hAnsi="Arial" w:cs="Arial"/>
      <w:noProof/>
      <w:szCs w:val="24"/>
      <w:lang w:val="en-US" w:eastAsia="en-US"/>
    </w:rPr>
  </w:style>
  <w:style w:type="paragraph" w:customStyle="1" w:styleId="EndNoteBibliography">
    <w:name w:val="EndNote Bibliography"/>
    <w:basedOn w:val="Normal"/>
    <w:link w:val="EndNoteBibliographyChar"/>
    <w:rsid w:val="002F6442"/>
    <w:pPr>
      <w:spacing w:line="240" w:lineRule="auto"/>
    </w:pPr>
    <w:rPr>
      <w:rFonts w:cs="Arial"/>
      <w:noProof/>
    </w:rPr>
  </w:style>
  <w:style w:type="character" w:customStyle="1" w:styleId="EndNoteBibliographyChar">
    <w:name w:val="EndNote Bibliography Char"/>
    <w:basedOn w:val="DefaultParagraphFont"/>
    <w:link w:val="EndNoteBibliography"/>
    <w:rsid w:val="002F6442"/>
    <w:rPr>
      <w:rFonts w:ascii="Arial" w:hAnsi="Arial" w:cs="Arial"/>
      <w:noProof/>
      <w:szCs w:val="24"/>
      <w:lang w:val="en-US" w:eastAsia="en-US"/>
    </w:rPr>
  </w:style>
  <w:style w:type="paragraph" w:styleId="ListParagraph">
    <w:name w:val="List Paragraph"/>
    <w:basedOn w:val="Normal"/>
    <w:uiPriority w:val="99"/>
    <w:qFormat/>
    <w:rsid w:val="00E21BE7"/>
    <w:pPr>
      <w:ind w:left="720"/>
      <w:contextualSpacing/>
    </w:pPr>
  </w:style>
  <w:style w:type="paragraph" w:styleId="Revision">
    <w:name w:val="Revision"/>
    <w:hidden/>
    <w:uiPriority w:val="99"/>
    <w:unhideWhenUsed/>
    <w:rsid w:val="00920D3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2079">
      <w:bodyDiv w:val="1"/>
      <w:marLeft w:val="0"/>
      <w:marRight w:val="0"/>
      <w:marTop w:val="0"/>
      <w:marBottom w:val="0"/>
      <w:divBdr>
        <w:top w:val="none" w:sz="0" w:space="0" w:color="auto"/>
        <w:left w:val="none" w:sz="0" w:space="0" w:color="auto"/>
        <w:bottom w:val="none" w:sz="0" w:space="0" w:color="auto"/>
        <w:right w:val="none" w:sz="0" w:space="0" w:color="auto"/>
      </w:divBdr>
      <w:divsChild>
        <w:div w:id="2138982789">
          <w:marLeft w:val="0"/>
          <w:marRight w:val="0"/>
          <w:marTop w:val="34"/>
          <w:marBottom w:val="34"/>
          <w:divBdr>
            <w:top w:val="none" w:sz="0" w:space="0" w:color="auto"/>
            <w:left w:val="none" w:sz="0" w:space="0" w:color="auto"/>
            <w:bottom w:val="none" w:sz="0" w:space="0" w:color="auto"/>
            <w:right w:val="none" w:sz="0" w:space="0" w:color="auto"/>
          </w:divBdr>
        </w:div>
      </w:divsChild>
    </w:div>
    <w:div w:id="166143036">
      <w:bodyDiv w:val="1"/>
      <w:marLeft w:val="0"/>
      <w:marRight w:val="0"/>
      <w:marTop w:val="0"/>
      <w:marBottom w:val="0"/>
      <w:divBdr>
        <w:top w:val="none" w:sz="0" w:space="0" w:color="auto"/>
        <w:left w:val="none" w:sz="0" w:space="0" w:color="auto"/>
        <w:bottom w:val="none" w:sz="0" w:space="0" w:color="auto"/>
        <w:right w:val="none" w:sz="0" w:space="0" w:color="auto"/>
      </w:divBdr>
      <w:divsChild>
        <w:div w:id="1071972499">
          <w:marLeft w:val="0"/>
          <w:marRight w:val="0"/>
          <w:marTop w:val="34"/>
          <w:marBottom w:val="34"/>
          <w:divBdr>
            <w:top w:val="none" w:sz="0" w:space="0" w:color="auto"/>
            <w:left w:val="none" w:sz="0" w:space="0" w:color="auto"/>
            <w:bottom w:val="none" w:sz="0" w:space="0" w:color="auto"/>
            <w:right w:val="none" w:sz="0" w:space="0" w:color="auto"/>
          </w:divBdr>
        </w:div>
      </w:divsChild>
    </w:div>
    <w:div w:id="291517176">
      <w:bodyDiv w:val="1"/>
      <w:marLeft w:val="0"/>
      <w:marRight w:val="0"/>
      <w:marTop w:val="0"/>
      <w:marBottom w:val="0"/>
      <w:divBdr>
        <w:top w:val="none" w:sz="0" w:space="0" w:color="auto"/>
        <w:left w:val="none" w:sz="0" w:space="0" w:color="auto"/>
        <w:bottom w:val="none" w:sz="0" w:space="0" w:color="auto"/>
        <w:right w:val="none" w:sz="0" w:space="0" w:color="auto"/>
      </w:divBdr>
      <w:divsChild>
        <w:div w:id="1487478817">
          <w:marLeft w:val="0"/>
          <w:marRight w:val="0"/>
          <w:marTop w:val="34"/>
          <w:marBottom w:val="34"/>
          <w:divBdr>
            <w:top w:val="none" w:sz="0" w:space="0" w:color="auto"/>
            <w:left w:val="none" w:sz="0" w:space="0" w:color="auto"/>
            <w:bottom w:val="none" w:sz="0" w:space="0" w:color="auto"/>
            <w:right w:val="none" w:sz="0" w:space="0" w:color="auto"/>
          </w:divBdr>
        </w:div>
      </w:divsChild>
    </w:div>
    <w:div w:id="347217767">
      <w:bodyDiv w:val="1"/>
      <w:marLeft w:val="0"/>
      <w:marRight w:val="0"/>
      <w:marTop w:val="0"/>
      <w:marBottom w:val="0"/>
      <w:divBdr>
        <w:top w:val="none" w:sz="0" w:space="0" w:color="auto"/>
        <w:left w:val="none" w:sz="0" w:space="0" w:color="auto"/>
        <w:bottom w:val="none" w:sz="0" w:space="0" w:color="auto"/>
        <w:right w:val="none" w:sz="0" w:space="0" w:color="auto"/>
      </w:divBdr>
      <w:divsChild>
        <w:div w:id="221675236">
          <w:marLeft w:val="0"/>
          <w:marRight w:val="0"/>
          <w:marTop w:val="34"/>
          <w:marBottom w:val="34"/>
          <w:divBdr>
            <w:top w:val="none" w:sz="0" w:space="0" w:color="auto"/>
            <w:left w:val="none" w:sz="0" w:space="0" w:color="auto"/>
            <w:bottom w:val="none" w:sz="0" w:space="0" w:color="auto"/>
            <w:right w:val="none" w:sz="0" w:space="0" w:color="auto"/>
          </w:divBdr>
        </w:div>
      </w:divsChild>
    </w:div>
    <w:div w:id="386611324">
      <w:bodyDiv w:val="1"/>
      <w:marLeft w:val="0"/>
      <w:marRight w:val="0"/>
      <w:marTop w:val="0"/>
      <w:marBottom w:val="0"/>
      <w:divBdr>
        <w:top w:val="none" w:sz="0" w:space="0" w:color="auto"/>
        <w:left w:val="none" w:sz="0" w:space="0" w:color="auto"/>
        <w:bottom w:val="none" w:sz="0" w:space="0" w:color="auto"/>
        <w:right w:val="none" w:sz="0" w:space="0" w:color="auto"/>
      </w:divBdr>
      <w:divsChild>
        <w:div w:id="328870025">
          <w:marLeft w:val="0"/>
          <w:marRight w:val="0"/>
          <w:marTop w:val="34"/>
          <w:marBottom w:val="34"/>
          <w:divBdr>
            <w:top w:val="none" w:sz="0" w:space="0" w:color="auto"/>
            <w:left w:val="none" w:sz="0" w:space="0" w:color="auto"/>
            <w:bottom w:val="none" w:sz="0" w:space="0" w:color="auto"/>
            <w:right w:val="none" w:sz="0" w:space="0" w:color="auto"/>
          </w:divBdr>
        </w:div>
      </w:divsChild>
    </w:div>
    <w:div w:id="398601774">
      <w:bodyDiv w:val="1"/>
      <w:marLeft w:val="0"/>
      <w:marRight w:val="0"/>
      <w:marTop w:val="0"/>
      <w:marBottom w:val="0"/>
      <w:divBdr>
        <w:top w:val="none" w:sz="0" w:space="0" w:color="auto"/>
        <w:left w:val="none" w:sz="0" w:space="0" w:color="auto"/>
        <w:bottom w:val="none" w:sz="0" w:space="0" w:color="auto"/>
        <w:right w:val="none" w:sz="0" w:space="0" w:color="auto"/>
      </w:divBdr>
      <w:divsChild>
        <w:div w:id="392582611">
          <w:marLeft w:val="0"/>
          <w:marRight w:val="0"/>
          <w:marTop w:val="34"/>
          <w:marBottom w:val="34"/>
          <w:divBdr>
            <w:top w:val="none" w:sz="0" w:space="0" w:color="auto"/>
            <w:left w:val="none" w:sz="0" w:space="0" w:color="auto"/>
            <w:bottom w:val="none" w:sz="0" w:space="0" w:color="auto"/>
            <w:right w:val="none" w:sz="0" w:space="0" w:color="auto"/>
          </w:divBdr>
        </w:div>
      </w:divsChild>
    </w:div>
    <w:div w:id="447165261">
      <w:bodyDiv w:val="1"/>
      <w:marLeft w:val="0"/>
      <w:marRight w:val="0"/>
      <w:marTop w:val="0"/>
      <w:marBottom w:val="0"/>
      <w:divBdr>
        <w:top w:val="none" w:sz="0" w:space="0" w:color="auto"/>
        <w:left w:val="none" w:sz="0" w:space="0" w:color="auto"/>
        <w:bottom w:val="none" w:sz="0" w:space="0" w:color="auto"/>
        <w:right w:val="none" w:sz="0" w:space="0" w:color="auto"/>
      </w:divBdr>
      <w:divsChild>
        <w:div w:id="1001396867">
          <w:marLeft w:val="0"/>
          <w:marRight w:val="0"/>
          <w:marTop w:val="34"/>
          <w:marBottom w:val="34"/>
          <w:divBdr>
            <w:top w:val="none" w:sz="0" w:space="0" w:color="auto"/>
            <w:left w:val="none" w:sz="0" w:space="0" w:color="auto"/>
            <w:bottom w:val="none" w:sz="0" w:space="0" w:color="auto"/>
            <w:right w:val="none" w:sz="0" w:space="0" w:color="auto"/>
          </w:divBdr>
        </w:div>
      </w:divsChild>
    </w:div>
    <w:div w:id="501821143">
      <w:bodyDiv w:val="1"/>
      <w:marLeft w:val="0"/>
      <w:marRight w:val="0"/>
      <w:marTop w:val="0"/>
      <w:marBottom w:val="0"/>
      <w:divBdr>
        <w:top w:val="none" w:sz="0" w:space="0" w:color="auto"/>
        <w:left w:val="none" w:sz="0" w:space="0" w:color="auto"/>
        <w:bottom w:val="none" w:sz="0" w:space="0" w:color="auto"/>
        <w:right w:val="none" w:sz="0" w:space="0" w:color="auto"/>
      </w:divBdr>
      <w:divsChild>
        <w:div w:id="1185097731">
          <w:marLeft w:val="0"/>
          <w:marRight w:val="0"/>
          <w:marTop w:val="34"/>
          <w:marBottom w:val="34"/>
          <w:divBdr>
            <w:top w:val="none" w:sz="0" w:space="0" w:color="auto"/>
            <w:left w:val="none" w:sz="0" w:space="0" w:color="auto"/>
            <w:bottom w:val="none" w:sz="0" w:space="0" w:color="auto"/>
            <w:right w:val="none" w:sz="0" w:space="0" w:color="auto"/>
          </w:divBdr>
        </w:div>
      </w:divsChild>
    </w:div>
    <w:div w:id="672028590">
      <w:bodyDiv w:val="1"/>
      <w:marLeft w:val="0"/>
      <w:marRight w:val="0"/>
      <w:marTop w:val="0"/>
      <w:marBottom w:val="0"/>
      <w:divBdr>
        <w:top w:val="none" w:sz="0" w:space="0" w:color="auto"/>
        <w:left w:val="none" w:sz="0" w:space="0" w:color="auto"/>
        <w:bottom w:val="none" w:sz="0" w:space="0" w:color="auto"/>
        <w:right w:val="none" w:sz="0" w:space="0" w:color="auto"/>
      </w:divBdr>
      <w:divsChild>
        <w:div w:id="678316335">
          <w:marLeft w:val="0"/>
          <w:marRight w:val="0"/>
          <w:marTop w:val="34"/>
          <w:marBottom w:val="34"/>
          <w:divBdr>
            <w:top w:val="none" w:sz="0" w:space="0" w:color="auto"/>
            <w:left w:val="none" w:sz="0" w:space="0" w:color="auto"/>
            <w:bottom w:val="none" w:sz="0" w:space="0" w:color="auto"/>
            <w:right w:val="none" w:sz="0" w:space="0" w:color="auto"/>
          </w:divBdr>
        </w:div>
      </w:divsChild>
    </w:div>
    <w:div w:id="710612223">
      <w:bodyDiv w:val="1"/>
      <w:marLeft w:val="0"/>
      <w:marRight w:val="0"/>
      <w:marTop w:val="0"/>
      <w:marBottom w:val="0"/>
      <w:divBdr>
        <w:top w:val="none" w:sz="0" w:space="0" w:color="auto"/>
        <w:left w:val="none" w:sz="0" w:space="0" w:color="auto"/>
        <w:bottom w:val="none" w:sz="0" w:space="0" w:color="auto"/>
        <w:right w:val="none" w:sz="0" w:space="0" w:color="auto"/>
      </w:divBdr>
      <w:divsChild>
        <w:div w:id="1237587530">
          <w:marLeft w:val="0"/>
          <w:marRight w:val="0"/>
          <w:marTop w:val="34"/>
          <w:marBottom w:val="34"/>
          <w:divBdr>
            <w:top w:val="none" w:sz="0" w:space="0" w:color="auto"/>
            <w:left w:val="none" w:sz="0" w:space="0" w:color="auto"/>
            <w:bottom w:val="none" w:sz="0" w:space="0" w:color="auto"/>
            <w:right w:val="none" w:sz="0" w:space="0" w:color="auto"/>
          </w:divBdr>
        </w:div>
      </w:divsChild>
    </w:div>
    <w:div w:id="715279894">
      <w:bodyDiv w:val="1"/>
      <w:marLeft w:val="0"/>
      <w:marRight w:val="0"/>
      <w:marTop w:val="0"/>
      <w:marBottom w:val="0"/>
      <w:divBdr>
        <w:top w:val="none" w:sz="0" w:space="0" w:color="auto"/>
        <w:left w:val="none" w:sz="0" w:space="0" w:color="auto"/>
        <w:bottom w:val="none" w:sz="0" w:space="0" w:color="auto"/>
        <w:right w:val="none" w:sz="0" w:space="0" w:color="auto"/>
      </w:divBdr>
      <w:divsChild>
        <w:div w:id="983389084">
          <w:marLeft w:val="0"/>
          <w:marRight w:val="0"/>
          <w:marTop w:val="34"/>
          <w:marBottom w:val="34"/>
          <w:divBdr>
            <w:top w:val="none" w:sz="0" w:space="0" w:color="auto"/>
            <w:left w:val="none" w:sz="0" w:space="0" w:color="auto"/>
            <w:bottom w:val="none" w:sz="0" w:space="0" w:color="auto"/>
            <w:right w:val="none" w:sz="0" w:space="0" w:color="auto"/>
          </w:divBdr>
        </w:div>
      </w:divsChild>
    </w:div>
    <w:div w:id="790978628">
      <w:bodyDiv w:val="1"/>
      <w:marLeft w:val="0"/>
      <w:marRight w:val="0"/>
      <w:marTop w:val="0"/>
      <w:marBottom w:val="0"/>
      <w:divBdr>
        <w:top w:val="none" w:sz="0" w:space="0" w:color="auto"/>
        <w:left w:val="none" w:sz="0" w:space="0" w:color="auto"/>
        <w:bottom w:val="none" w:sz="0" w:space="0" w:color="auto"/>
        <w:right w:val="none" w:sz="0" w:space="0" w:color="auto"/>
      </w:divBdr>
      <w:divsChild>
        <w:div w:id="1152330669">
          <w:marLeft w:val="0"/>
          <w:marRight w:val="0"/>
          <w:marTop w:val="34"/>
          <w:marBottom w:val="34"/>
          <w:divBdr>
            <w:top w:val="none" w:sz="0" w:space="0" w:color="auto"/>
            <w:left w:val="none" w:sz="0" w:space="0" w:color="auto"/>
            <w:bottom w:val="none" w:sz="0" w:space="0" w:color="auto"/>
            <w:right w:val="none" w:sz="0" w:space="0" w:color="auto"/>
          </w:divBdr>
        </w:div>
      </w:divsChild>
    </w:div>
    <w:div w:id="797725413">
      <w:bodyDiv w:val="1"/>
      <w:marLeft w:val="0"/>
      <w:marRight w:val="0"/>
      <w:marTop w:val="0"/>
      <w:marBottom w:val="0"/>
      <w:divBdr>
        <w:top w:val="none" w:sz="0" w:space="0" w:color="auto"/>
        <w:left w:val="none" w:sz="0" w:space="0" w:color="auto"/>
        <w:bottom w:val="none" w:sz="0" w:space="0" w:color="auto"/>
        <w:right w:val="none" w:sz="0" w:space="0" w:color="auto"/>
      </w:divBdr>
      <w:divsChild>
        <w:div w:id="989361922">
          <w:marLeft w:val="0"/>
          <w:marRight w:val="0"/>
          <w:marTop w:val="34"/>
          <w:marBottom w:val="34"/>
          <w:divBdr>
            <w:top w:val="none" w:sz="0" w:space="0" w:color="auto"/>
            <w:left w:val="none" w:sz="0" w:space="0" w:color="auto"/>
            <w:bottom w:val="none" w:sz="0" w:space="0" w:color="auto"/>
            <w:right w:val="none" w:sz="0" w:space="0" w:color="auto"/>
          </w:divBdr>
        </w:div>
      </w:divsChild>
    </w:div>
    <w:div w:id="965887138">
      <w:bodyDiv w:val="1"/>
      <w:marLeft w:val="0"/>
      <w:marRight w:val="0"/>
      <w:marTop w:val="0"/>
      <w:marBottom w:val="0"/>
      <w:divBdr>
        <w:top w:val="none" w:sz="0" w:space="0" w:color="auto"/>
        <w:left w:val="none" w:sz="0" w:space="0" w:color="auto"/>
        <w:bottom w:val="none" w:sz="0" w:space="0" w:color="auto"/>
        <w:right w:val="none" w:sz="0" w:space="0" w:color="auto"/>
      </w:divBdr>
      <w:divsChild>
        <w:div w:id="685643896">
          <w:marLeft w:val="0"/>
          <w:marRight w:val="0"/>
          <w:marTop w:val="34"/>
          <w:marBottom w:val="34"/>
          <w:divBdr>
            <w:top w:val="none" w:sz="0" w:space="0" w:color="auto"/>
            <w:left w:val="none" w:sz="0" w:space="0" w:color="auto"/>
            <w:bottom w:val="none" w:sz="0" w:space="0" w:color="auto"/>
            <w:right w:val="none" w:sz="0" w:space="0" w:color="auto"/>
          </w:divBdr>
        </w:div>
      </w:divsChild>
    </w:div>
    <w:div w:id="991518544">
      <w:bodyDiv w:val="1"/>
      <w:marLeft w:val="0"/>
      <w:marRight w:val="0"/>
      <w:marTop w:val="0"/>
      <w:marBottom w:val="0"/>
      <w:divBdr>
        <w:top w:val="none" w:sz="0" w:space="0" w:color="auto"/>
        <w:left w:val="none" w:sz="0" w:space="0" w:color="auto"/>
        <w:bottom w:val="none" w:sz="0" w:space="0" w:color="auto"/>
        <w:right w:val="none" w:sz="0" w:space="0" w:color="auto"/>
      </w:divBdr>
      <w:divsChild>
        <w:div w:id="1107962010">
          <w:marLeft w:val="0"/>
          <w:marRight w:val="0"/>
          <w:marTop w:val="34"/>
          <w:marBottom w:val="34"/>
          <w:divBdr>
            <w:top w:val="none" w:sz="0" w:space="0" w:color="auto"/>
            <w:left w:val="none" w:sz="0" w:space="0" w:color="auto"/>
            <w:bottom w:val="none" w:sz="0" w:space="0" w:color="auto"/>
            <w:right w:val="none" w:sz="0" w:space="0" w:color="auto"/>
          </w:divBdr>
        </w:div>
      </w:divsChild>
    </w:div>
    <w:div w:id="999698581">
      <w:bodyDiv w:val="1"/>
      <w:marLeft w:val="0"/>
      <w:marRight w:val="0"/>
      <w:marTop w:val="0"/>
      <w:marBottom w:val="0"/>
      <w:divBdr>
        <w:top w:val="none" w:sz="0" w:space="0" w:color="auto"/>
        <w:left w:val="none" w:sz="0" w:space="0" w:color="auto"/>
        <w:bottom w:val="none" w:sz="0" w:space="0" w:color="auto"/>
        <w:right w:val="none" w:sz="0" w:space="0" w:color="auto"/>
      </w:divBdr>
      <w:divsChild>
        <w:div w:id="864247653">
          <w:marLeft w:val="0"/>
          <w:marRight w:val="0"/>
          <w:marTop w:val="34"/>
          <w:marBottom w:val="34"/>
          <w:divBdr>
            <w:top w:val="none" w:sz="0" w:space="0" w:color="auto"/>
            <w:left w:val="none" w:sz="0" w:space="0" w:color="auto"/>
            <w:bottom w:val="none" w:sz="0" w:space="0" w:color="auto"/>
            <w:right w:val="none" w:sz="0" w:space="0" w:color="auto"/>
          </w:divBdr>
        </w:div>
      </w:divsChild>
    </w:div>
    <w:div w:id="1029381485">
      <w:bodyDiv w:val="1"/>
      <w:marLeft w:val="0"/>
      <w:marRight w:val="0"/>
      <w:marTop w:val="0"/>
      <w:marBottom w:val="0"/>
      <w:divBdr>
        <w:top w:val="none" w:sz="0" w:space="0" w:color="auto"/>
        <w:left w:val="none" w:sz="0" w:space="0" w:color="auto"/>
        <w:bottom w:val="none" w:sz="0" w:space="0" w:color="auto"/>
        <w:right w:val="none" w:sz="0" w:space="0" w:color="auto"/>
      </w:divBdr>
      <w:divsChild>
        <w:div w:id="243730127">
          <w:marLeft w:val="0"/>
          <w:marRight w:val="0"/>
          <w:marTop w:val="34"/>
          <w:marBottom w:val="34"/>
          <w:divBdr>
            <w:top w:val="none" w:sz="0" w:space="0" w:color="auto"/>
            <w:left w:val="none" w:sz="0" w:space="0" w:color="auto"/>
            <w:bottom w:val="none" w:sz="0" w:space="0" w:color="auto"/>
            <w:right w:val="none" w:sz="0" w:space="0" w:color="auto"/>
          </w:divBdr>
        </w:div>
      </w:divsChild>
    </w:div>
    <w:div w:id="1127510492">
      <w:bodyDiv w:val="1"/>
      <w:marLeft w:val="0"/>
      <w:marRight w:val="0"/>
      <w:marTop w:val="0"/>
      <w:marBottom w:val="0"/>
      <w:divBdr>
        <w:top w:val="none" w:sz="0" w:space="0" w:color="auto"/>
        <w:left w:val="none" w:sz="0" w:space="0" w:color="auto"/>
        <w:bottom w:val="none" w:sz="0" w:space="0" w:color="auto"/>
        <w:right w:val="none" w:sz="0" w:space="0" w:color="auto"/>
      </w:divBdr>
    </w:div>
    <w:div w:id="1235779141">
      <w:bodyDiv w:val="1"/>
      <w:marLeft w:val="0"/>
      <w:marRight w:val="0"/>
      <w:marTop w:val="0"/>
      <w:marBottom w:val="0"/>
      <w:divBdr>
        <w:top w:val="none" w:sz="0" w:space="0" w:color="auto"/>
        <w:left w:val="none" w:sz="0" w:space="0" w:color="auto"/>
        <w:bottom w:val="none" w:sz="0" w:space="0" w:color="auto"/>
        <w:right w:val="none" w:sz="0" w:space="0" w:color="auto"/>
      </w:divBdr>
      <w:divsChild>
        <w:div w:id="1649557233">
          <w:marLeft w:val="0"/>
          <w:marRight w:val="0"/>
          <w:marTop w:val="34"/>
          <w:marBottom w:val="34"/>
          <w:divBdr>
            <w:top w:val="none" w:sz="0" w:space="0" w:color="auto"/>
            <w:left w:val="none" w:sz="0" w:space="0" w:color="auto"/>
            <w:bottom w:val="none" w:sz="0" w:space="0" w:color="auto"/>
            <w:right w:val="none" w:sz="0" w:space="0" w:color="auto"/>
          </w:divBdr>
        </w:div>
      </w:divsChild>
    </w:div>
    <w:div w:id="1255237552">
      <w:bodyDiv w:val="1"/>
      <w:marLeft w:val="0"/>
      <w:marRight w:val="0"/>
      <w:marTop w:val="0"/>
      <w:marBottom w:val="0"/>
      <w:divBdr>
        <w:top w:val="none" w:sz="0" w:space="0" w:color="auto"/>
        <w:left w:val="none" w:sz="0" w:space="0" w:color="auto"/>
        <w:bottom w:val="none" w:sz="0" w:space="0" w:color="auto"/>
        <w:right w:val="none" w:sz="0" w:space="0" w:color="auto"/>
      </w:divBdr>
      <w:divsChild>
        <w:div w:id="240142284">
          <w:marLeft w:val="0"/>
          <w:marRight w:val="0"/>
          <w:marTop w:val="0"/>
          <w:marBottom w:val="0"/>
          <w:divBdr>
            <w:top w:val="none" w:sz="0" w:space="0" w:color="auto"/>
            <w:left w:val="none" w:sz="0" w:space="0" w:color="auto"/>
            <w:bottom w:val="none" w:sz="0" w:space="0" w:color="auto"/>
            <w:right w:val="none" w:sz="0" w:space="0" w:color="auto"/>
          </w:divBdr>
        </w:div>
        <w:div w:id="758215210">
          <w:marLeft w:val="0"/>
          <w:marRight w:val="0"/>
          <w:marTop w:val="0"/>
          <w:marBottom w:val="0"/>
          <w:divBdr>
            <w:top w:val="none" w:sz="0" w:space="0" w:color="auto"/>
            <w:left w:val="none" w:sz="0" w:space="0" w:color="auto"/>
            <w:bottom w:val="none" w:sz="0" w:space="0" w:color="auto"/>
            <w:right w:val="none" w:sz="0" w:space="0" w:color="auto"/>
          </w:divBdr>
        </w:div>
        <w:div w:id="1186678316">
          <w:marLeft w:val="0"/>
          <w:marRight w:val="0"/>
          <w:marTop w:val="0"/>
          <w:marBottom w:val="0"/>
          <w:divBdr>
            <w:top w:val="none" w:sz="0" w:space="0" w:color="auto"/>
            <w:left w:val="none" w:sz="0" w:space="0" w:color="auto"/>
            <w:bottom w:val="none" w:sz="0" w:space="0" w:color="auto"/>
            <w:right w:val="none" w:sz="0" w:space="0" w:color="auto"/>
          </w:divBdr>
        </w:div>
        <w:div w:id="1868255284">
          <w:marLeft w:val="0"/>
          <w:marRight w:val="0"/>
          <w:marTop w:val="0"/>
          <w:marBottom w:val="0"/>
          <w:divBdr>
            <w:top w:val="none" w:sz="0" w:space="0" w:color="auto"/>
            <w:left w:val="none" w:sz="0" w:space="0" w:color="auto"/>
            <w:bottom w:val="none" w:sz="0" w:space="0" w:color="auto"/>
            <w:right w:val="none" w:sz="0" w:space="0" w:color="auto"/>
          </w:divBdr>
        </w:div>
        <w:div w:id="1888953453">
          <w:marLeft w:val="0"/>
          <w:marRight w:val="0"/>
          <w:marTop w:val="0"/>
          <w:marBottom w:val="0"/>
          <w:divBdr>
            <w:top w:val="none" w:sz="0" w:space="0" w:color="auto"/>
            <w:left w:val="none" w:sz="0" w:space="0" w:color="auto"/>
            <w:bottom w:val="none" w:sz="0" w:space="0" w:color="auto"/>
            <w:right w:val="none" w:sz="0" w:space="0" w:color="auto"/>
          </w:divBdr>
        </w:div>
        <w:div w:id="2091078649">
          <w:marLeft w:val="0"/>
          <w:marRight w:val="0"/>
          <w:marTop w:val="0"/>
          <w:marBottom w:val="0"/>
          <w:divBdr>
            <w:top w:val="none" w:sz="0" w:space="0" w:color="auto"/>
            <w:left w:val="none" w:sz="0" w:space="0" w:color="auto"/>
            <w:bottom w:val="none" w:sz="0" w:space="0" w:color="auto"/>
            <w:right w:val="none" w:sz="0" w:space="0" w:color="auto"/>
          </w:divBdr>
        </w:div>
        <w:div w:id="2129351301">
          <w:marLeft w:val="0"/>
          <w:marRight w:val="0"/>
          <w:marTop w:val="0"/>
          <w:marBottom w:val="0"/>
          <w:divBdr>
            <w:top w:val="none" w:sz="0" w:space="0" w:color="auto"/>
            <w:left w:val="none" w:sz="0" w:space="0" w:color="auto"/>
            <w:bottom w:val="none" w:sz="0" w:space="0" w:color="auto"/>
            <w:right w:val="none" w:sz="0" w:space="0" w:color="auto"/>
          </w:divBdr>
        </w:div>
      </w:divsChild>
    </w:div>
    <w:div w:id="1256784631">
      <w:bodyDiv w:val="1"/>
      <w:marLeft w:val="0"/>
      <w:marRight w:val="0"/>
      <w:marTop w:val="0"/>
      <w:marBottom w:val="0"/>
      <w:divBdr>
        <w:top w:val="none" w:sz="0" w:space="0" w:color="auto"/>
        <w:left w:val="none" w:sz="0" w:space="0" w:color="auto"/>
        <w:bottom w:val="none" w:sz="0" w:space="0" w:color="auto"/>
        <w:right w:val="none" w:sz="0" w:space="0" w:color="auto"/>
      </w:divBdr>
      <w:divsChild>
        <w:div w:id="337200001">
          <w:marLeft w:val="0"/>
          <w:marRight w:val="0"/>
          <w:marTop w:val="34"/>
          <w:marBottom w:val="34"/>
          <w:divBdr>
            <w:top w:val="none" w:sz="0" w:space="0" w:color="auto"/>
            <w:left w:val="none" w:sz="0" w:space="0" w:color="auto"/>
            <w:bottom w:val="none" w:sz="0" w:space="0" w:color="auto"/>
            <w:right w:val="none" w:sz="0" w:space="0" w:color="auto"/>
          </w:divBdr>
        </w:div>
      </w:divsChild>
    </w:div>
    <w:div w:id="1275669349">
      <w:bodyDiv w:val="1"/>
      <w:marLeft w:val="0"/>
      <w:marRight w:val="0"/>
      <w:marTop w:val="0"/>
      <w:marBottom w:val="0"/>
      <w:divBdr>
        <w:top w:val="none" w:sz="0" w:space="0" w:color="auto"/>
        <w:left w:val="none" w:sz="0" w:space="0" w:color="auto"/>
        <w:bottom w:val="none" w:sz="0" w:space="0" w:color="auto"/>
        <w:right w:val="none" w:sz="0" w:space="0" w:color="auto"/>
      </w:divBdr>
      <w:divsChild>
        <w:div w:id="981811133">
          <w:marLeft w:val="0"/>
          <w:marRight w:val="0"/>
          <w:marTop w:val="34"/>
          <w:marBottom w:val="34"/>
          <w:divBdr>
            <w:top w:val="none" w:sz="0" w:space="0" w:color="auto"/>
            <w:left w:val="none" w:sz="0" w:space="0" w:color="auto"/>
            <w:bottom w:val="none" w:sz="0" w:space="0" w:color="auto"/>
            <w:right w:val="none" w:sz="0" w:space="0" w:color="auto"/>
          </w:divBdr>
        </w:div>
      </w:divsChild>
    </w:div>
    <w:div w:id="1302886915">
      <w:bodyDiv w:val="1"/>
      <w:marLeft w:val="0"/>
      <w:marRight w:val="0"/>
      <w:marTop w:val="0"/>
      <w:marBottom w:val="0"/>
      <w:divBdr>
        <w:top w:val="none" w:sz="0" w:space="0" w:color="auto"/>
        <w:left w:val="none" w:sz="0" w:space="0" w:color="auto"/>
        <w:bottom w:val="none" w:sz="0" w:space="0" w:color="auto"/>
        <w:right w:val="none" w:sz="0" w:space="0" w:color="auto"/>
      </w:divBdr>
      <w:divsChild>
        <w:div w:id="1618489806">
          <w:marLeft w:val="0"/>
          <w:marRight w:val="0"/>
          <w:marTop w:val="34"/>
          <w:marBottom w:val="34"/>
          <w:divBdr>
            <w:top w:val="none" w:sz="0" w:space="0" w:color="auto"/>
            <w:left w:val="none" w:sz="0" w:space="0" w:color="auto"/>
            <w:bottom w:val="none" w:sz="0" w:space="0" w:color="auto"/>
            <w:right w:val="none" w:sz="0" w:space="0" w:color="auto"/>
          </w:divBdr>
        </w:div>
      </w:divsChild>
    </w:div>
    <w:div w:id="1392465855">
      <w:bodyDiv w:val="1"/>
      <w:marLeft w:val="0"/>
      <w:marRight w:val="0"/>
      <w:marTop w:val="0"/>
      <w:marBottom w:val="0"/>
      <w:divBdr>
        <w:top w:val="none" w:sz="0" w:space="0" w:color="auto"/>
        <w:left w:val="none" w:sz="0" w:space="0" w:color="auto"/>
        <w:bottom w:val="none" w:sz="0" w:space="0" w:color="auto"/>
        <w:right w:val="none" w:sz="0" w:space="0" w:color="auto"/>
      </w:divBdr>
      <w:divsChild>
        <w:div w:id="1401443666">
          <w:marLeft w:val="0"/>
          <w:marRight w:val="0"/>
          <w:marTop w:val="34"/>
          <w:marBottom w:val="34"/>
          <w:divBdr>
            <w:top w:val="none" w:sz="0" w:space="0" w:color="auto"/>
            <w:left w:val="none" w:sz="0" w:space="0" w:color="auto"/>
            <w:bottom w:val="none" w:sz="0" w:space="0" w:color="auto"/>
            <w:right w:val="none" w:sz="0" w:space="0" w:color="auto"/>
          </w:divBdr>
        </w:div>
      </w:divsChild>
    </w:div>
    <w:div w:id="1396583298">
      <w:bodyDiv w:val="1"/>
      <w:marLeft w:val="0"/>
      <w:marRight w:val="0"/>
      <w:marTop w:val="0"/>
      <w:marBottom w:val="0"/>
      <w:divBdr>
        <w:top w:val="none" w:sz="0" w:space="0" w:color="auto"/>
        <w:left w:val="none" w:sz="0" w:space="0" w:color="auto"/>
        <w:bottom w:val="none" w:sz="0" w:space="0" w:color="auto"/>
        <w:right w:val="none" w:sz="0" w:space="0" w:color="auto"/>
      </w:divBdr>
      <w:divsChild>
        <w:div w:id="1666955">
          <w:marLeft w:val="0"/>
          <w:marRight w:val="0"/>
          <w:marTop w:val="34"/>
          <w:marBottom w:val="34"/>
          <w:divBdr>
            <w:top w:val="none" w:sz="0" w:space="0" w:color="auto"/>
            <w:left w:val="none" w:sz="0" w:space="0" w:color="auto"/>
            <w:bottom w:val="none" w:sz="0" w:space="0" w:color="auto"/>
            <w:right w:val="none" w:sz="0" w:space="0" w:color="auto"/>
          </w:divBdr>
        </w:div>
      </w:divsChild>
    </w:div>
    <w:div w:id="1438137391">
      <w:bodyDiv w:val="1"/>
      <w:marLeft w:val="0"/>
      <w:marRight w:val="0"/>
      <w:marTop w:val="0"/>
      <w:marBottom w:val="0"/>
      <w:divBdr>
        <w:top w:val="none" w:sz="0" w:space="0" w:color="auto"/>
        <w:left w:val="none" w:sz="0" w:space="0" w:color="auto"/>
        <w:bottom w:val="none" w:sz="0" w:space="0" w:color="auto"/>
        <w:right w:val="none" w:sz="0" w:space="0" w:color="auto"/>
      </w:divBdr>
      <w:divsChild>
        <w:div w:id="1989168589">
          <w:marLeft w:val="0"/>
          <w:marRight w:val="0"/>
          <w:marTop w:val="34"/>
          <w:marBottom w:val="34"/>
          <w:divBdr>
            <w:top w:val="none" w:sz="0" w:space="0" w:color="auto"/>
            <w:left w:val="none" w:sz="0" w:space="0" w:color="auto"/>
            <w:bottom w:val="none" w:sz="0" w:space="0" w:color="auto"/>
            <w:right w:val="none" w:sz="0" w:space="0" w:color="auto"/>
          </w:divBdr>
        </w:div>
      </w:divsChild>
    </w:div>
    <w:div w:id="1441098194">
      <w:bodyDiv w:val="1"/>
      <w:marLeft w:val="0"/>
      <w:marRight w:val="0"/>
      <w:marTop w:val="0"/>
      <w:marBottom w:val="0"/>
      <w:divBdr>
        <w:top w:val="none" w:sz="0" w:space="0" w:color="auto"/>
        <w:left w:val="none" w:sz="0" w:space="0" w:color="auto"/>
        <w:bottom w:val="none" w:sz="0" w:space="0" w:color="auto"/>
        <w:right w:val="none" w:sz="0" w:space="0" w:color="auto"/>
      </w:divBdr>
      <w:divsChild>
        <w:div w:id="1973515324">
          <w:marLeft w:val="0"/>
          <w:marRight w:val="0"/>
          <w:marTop w:val="34"/>
          <w:marBottom w:val="34"/>
          <w:divBdr>
            <w:top w:val="none" w:sz="0" w:space="0" w:color="auto"/>
            <w:left w:val="none" w:sz="0" w:space="0" w:color="auto"/>
            <w:bottom w:val="none" w:sz="0" w:space="0" w:color="auto"/>
            <w:right w:val="none" w:sz="0" w:space="0" w:color="auto"/>
          </w:divBdr>
        </w:div>
      </w:divsChild>
    </w:div>
    <w:div w:id="1448701694">
      <w:bodyDiv w:val="1"/>
      <w:marLeft w:val="0"/>
      <w:marRight w:val="0"/>
      <w:marTop w:val="0"/>
      <w:marBottom w:val="0"/>
      <w:divBdr>
        <w:top w:val="none" w:sz="0" w:space="0" w:color="auto"/>
        <w:left w:val="none" w:sz="0" w:space="0" w:color="auto"/>
        <w:bottom w:val="none" w:sz="0" w:space="0" w:color="auto"/>
        <w:right w:val="none" w:sz="0" w:space="0" w:color="auto"/>
      </w:divBdr>
      <w:divsChild>
        <w:div w:id="1765490695">
          <w:marLeft w:val="0"/>
          <w:marRight w:val="0"/>
          <w:marTop w:val="34"/>
          <w:marBottom w:val="34"/>
          <w:divBdr>
            <w:top w:val="none" w:sz="0" w:space="0" w:color="auto"/>
            <w:left w:val="none" w:sz="0" w:space="0" w:color="auto"/>
            <w:bottom w:val="none" w:sz="0" w:space="0" w:color="auto"/>
            <w:right w:val="none" w:sz="0" w:space="0" w:color="auto"/>
          </w:divBdr>
        </w:div>
      </w:divsChild>
    </w:div>
    <w:div w:id="1475293213">
      <w:bodyDiv w:val="1"/>
      <w:marLeft w:val="0"/>
      <w:marRight w:val="0"/>
      <w:marTop w:val="0"/>
      <w:marBottom w:val="0"/>
      <w:divBdr>
        <w:top w:val="none" w:sz="0" w:space="0" w:color="auto"/>
        <w:left w:val="none" w:sz="0" w:space="0" w:color="auto"/>
        <w:bottom w:val="none" w:sz="0" w:space="0" w:color="auto"/>
        <w:right w:val="none" w:sz="0" w:space="0" w:color="auto"/>
      </w:divBdr>
      <w:divsChild>
        <w:div w:id="120727570">
          <w:marLeft w:val="0"/>
          <w:marRight w:val="0"/>
          <w:marTop w:val="34"/>
          <w:marBottom w:val="34"/>
          <w:divBdr>
            <w:top w:val="none" w:sz="0" w:space="0" w:color="auto"/>
            <w:left w:val="none" w:sz="0" w:space="0" w:color="auto"/>
            <w:bottom w:val="none" w:sz="0" w:space="0" w:color="auto"/>
            <w:right w:val="none" w:sz="0" w:space="0" w:color="auto"/>
          </w:divBdr>
        </w:div>
      </w:divsChild>
    </w:div>
    <w:div w:id="1531912087">
      <w:bodyDiv w:val="1"/>
      <w:marLeft w:val="0"/>
      <w:marRight w:val="0"/>
      <w:marTop w:val="0"/>
      <w:marBottom w:val="0"/>
      <w:divBdr>
        <w:top w:val="none" w:sz="0" w:space="0" w:color="auto"/>
        <w:left w:val="none" w:sz="0" w:space="0" w:color="auto"/>
        <w:bottom w:val="none" w:sz="0" w:space="0" w:color="auto"/>
        <w:right w:val="none" w:sz="0" w:space="0" w:color="auto"/>
      </w:divBdr>
      <w:divsChild>
        <w:div w:id="1352561274">
          <w:marLeft w:val="0"/>
          <w:marRight w:val="0"/>
          <w:marTop w:val="34"/>
          <w:marBottom w:val="34"/>
          <w:divBdr>
            <w:top w:val="none" w:sz="0" w:space="0" w:color="auto"/>
            <w:left w:val="none" w:sz="0" w:space="0" w:color="auto"/>
            <w:bottom w:val="none" w:sz="0" w:space="0" w:color="auto"/>
            <w:right w:val="none" w:sz="0" w:space="0" w:color="auto"/>
          </w:divBdr>
        </w:div>
      </w:divsChild>
    </w:div>
    <w:div w:id="1538926661">
      <w:bodyDiv w:val="1"/>
      <w:marLeft w:val="0"/>
      <w:marRight w:val="0"/>
      <w:marTop w:val="0"/>
      <w:marBottom w:val="0"/>
      <w:divBdr>
        <w:top w:val="none" w:sz="0" w:space="0" w:color="auto"/>
        <w:left w:val="none" w:sz="0" w:space="0" w:color="auto"/>
        <w:bottom w:val="none" w:sz="0" w:space="0" w:color="auto"/>
        <w:right w:val="none" w:sz="0" w:space="0" w:color="auto"/>
      </w:divBdr>
      <w:divsChild>
        <w:div w:id="1115559056">
          <w:marLeft w:val="0"/>
          <w:marRight w:val="0"/>
          <w:marTop w:val="34"/>
          <w:marBottom w:val="34"/>
          <w:divBdr>
            <w:top w:val="none" w:sz="0" w:space="0" w:color="auto"/>
            <w:left w:val="none" w:sz="0" w:space="0" w:color="auto"/>
            <w:bottom w:val="none" w:sz="0" w:space="0" w:color="auto"/>
            <w:right w:val="none" w:sz="0" w:space="0" w:color="auto"/>
          </w:divBdr>
        </w:div>
      </w:divsChild>
    </w:div>
    <w:div w:id="1592008285">
      <w:bodyDiv w:val="1"/>
      <w:marLeft w:val="0"/>
      <w:marRight w:val="0"/>
      <w:marTop w:val="0"/>
      <w:marBottom w:val="0"/>
      <w:divBdr>
        <w:top w:val="none" w:sz="0" w:space="0" w:color="auto"/>
        <w:left w:val="none" w:sz="0" w:space="0" w:color="auto"/>
        <w:bottom w:val="none" w:sz="0" w:space="0" w:color="auto"/>
        <w:right w:val="none" w:sz="0" w:space="0" w:color="auto"/>
      </w:divBdr>
      <w:divsChild>
        <w:div w:id="2037267196">
          <w:marLeft w:val="0"/>
          <w:marRight w:val="0"/>
          <w:marTop w:val="34"/>
          <w:marBottom w:val="34"/>
          <w:divBdr>
            <w:top w:val="none" w:sz="0" w:space="0" w:color="auto"/>
            <w:left w:val="none" w:sz="0" w:space="0" w:color="auto"/>
            <w:bottom w:val="none" w:sz="0" w:space="0" w:color="auto"/>
            <w:right w:val="none" w:sz="0" w:space="0" w:color="auto"/>
          </w:divBdr>
        </w:div>
      </w:divsChild>
    </w:div>
    <w:div w:id="1610776152">
      <w:bodyDiv w:val="1"/>
      <w:marLeft w:val="0"/>
      <w:marRight w:val="0"/>
      <w:marTop w:val="0"/>
      <w:marBottom w:val="0"/>
      <w:divBdr>
        <w:top w:val="none" w:sz="0" w:space="0" w:color="auto"/>
        <w:left w:val="none" w:sz="0" w:space="0" w:color="auto"/>
        <w:bottom w:val="none" w:sz="0" w:space="0" w:color="auto"/>
        <w:right w:val="none" w:sz="0" w:space="0" w:color="auto"/>
      </w:divBdr>
      <w:divsChild>
        <w:div w:id="1678192799">
          <w:marLeft w:val="0"/>
          <w:marRight w:val="0"/>
          <w:marTop w:val="34"/>
          <w:marBottom w:val="34"/>
          <w:divBdr>
            <w:top w:val="none" w:sz="0" w:space="0" w:color="auto"/>
            <w:left w:val="none" w:sz="0" w:space="0" w:color="auto"/>
            <w:bottom w:val="none" w:sz="0" w:space="0" w:color="auto"/>
            <w:right w:val="none" w:sz="0" w:space="0" w:color="auto"/>
          </w:divBdr>
        </w:div>
      </w:divsChild>
    </w:div>
    <w:div w:id="1612543687">
      <w:bodyDiv w:val="1"/>
      <w:marLeft w:val="0"/>
      <w:marRight w:val="0"/>
      <w:marTop w:val="0"/>
      <w:marBottom w:val="0"/>
      <w:divBdr>
        <w:top w:val="none" w:sz="0" w:space="0" w:color="auto"/>
        <w:left w:val="none" w:sz="0" w:space="0" w:color="auto"/>
        <w:bottom w:val="none" w:sz="0" w:space="0" w:color="auto"/>
        <w:right w:val="none" w:sz="0" w:space="0" w:color="auto"/>
      </w:divBdr>
      <w:divsChild>
        <w:div w:id="1921600456">
          <w:marLeft w:val="0"/>
          <w:marRight w:val="0"/>
          <w:marTop w:val="34"/>
          <w:marBottom w:val="34"/>
          <w:divBdr>
            <w:top w:val="none" w:sz="0" w:space="0" w:color="auto"/>
            <w:left w:val="none" w:sz="0" w:space="0" w:color="auto"/>
            <w:bottom w:val="none" w:sz="0" w:space="0" w:color="auto"/>
            <w:right w:val="none" w:sz="0" w:space="0" w:color="auto"/>
          </w:divBdr>
        </w:div>
      </w:divsChild>
    </w:div>
    <w:div w:id="1620062929">
      <w:bodyDiv w:val="1"/>
      <w:marLeft w:val="0"/>
      <w:marRight w:val="0"/>
      <w:marTop w:val="0"/>
      <w:marBottom w:val="0"/>
      <w:divBdr>
        <w:top w:val="none" w:sz="0" w:space="0" w:color="auto"/>
        <w:left w:val="none" w:sz="0" w:space="0" w:color="auto"/>
        <w:bottom w:val="none" w:sz="0" w:space="0" w:color="auto"/>
        <w:right w:val="none" w:sz="0" w:space="0" w:color="auto"/>
      </w:divBdr>
      <w:divsChild>
        <w:div w:id="621110892">
          <w:marLeft w:val="0"/>
          <w:marRight w:val="0"/>
          <w:marTop w:val="34"/>
          <w:marBottom w:val="34"/>
          <w:divBdr>
            <w:top w:val="none" w:sz="0" w:space="0" w:color="auto"/>
            <w:left w:val="none" w:sz="0" w:space="0" w:color="auto"/>
            <w:bottom w:val="none" w:sz="0" w:space="0" w:color="auto"/>
            <w:right w:val="none" w:sz="0" w:space="0" w:color="auto"/>
          </w:divBdr>
        </w:div>
      </w:divsChild>
    </w:div>
    <w:div w:id="1646160812">
      <w:bodyDiv w:val="1"/>
      <w:marLeft w:val="0"/>
      <w:marRight w:val="0"/>
      <w:marTop w:val="0"/>
      <w:marBottom w:val="0"/>
      <w:divBdr>
        <w:top w:val="none" w:sz="0" w:space="0" w:color="auto"/>
        <w:left w:val="none" w:sz="0" w:space="0" w:color="auto"/>
        <w:bottom w:val="none" w:sz="0" w:space="0" w:color="auto"/>
        <w:right w:val="none" w:sz="0" w:space="0" w:color="auto"/>
      </w:divBdr>
      <w:divsChild>
        <w:div w:id="11147111">
          <w:marLeft w:val="0"/>
          <w:marRight w:val="0"/>
          <w:marTop w:val="34"/>
          <w:marBottom w:val="34"/>
          <w:divBdr>
            <w:top w:val="none" w:sz="0" w:space="0" w:color="auto"/>
            <w:left w:val="none" w:sz="0" w:space="0" w:color="auto"/>
            <w:bottom w:val="none" w:sz="0" w:space="0" w:color="auto"/>
            <w:right w:val="none" w:sz="0" w:space="0" w:color="auto"/>
          </w:divBdr>
        </w:div>
      </w:divsChild>
    </w:div>
    <w:div w:id="1647971810">
      <w:bodyDiv w:val="1"/>
      <w:marLeft w:val="0"/>
      <w:marRight w:val="0"/>
      <w:marTop w:val="0"/>
      <w:marBottom w:val="0"/>
      <w:divBdr>
        <w:top w:val="none" w:sz="0" w:space="0" w:color="auto"/>
        <w:left w:val="none" w:sz="0" w:space="0" w:color="auto"/>
        <w:bottom w:val="none" w:sz="0" w:space="0" w:color="auto"/>
        <w:right w:val="none" w:sz="0" w:space="0" w:color="auto"/>
      </w:divBdr>
      <w:divsChild>
        <w:div w:id="318584558">
          <w:marLeft w:val="0"/>
          <w:marRight w:val="0"/>
          <w:marTop w:val="34"/>
          <w:marBottom w:val="34"/>
          <w:divBdr>
            <w:top w:val="none" w:sz="0" w:space="0" w:color="auto"/>
            <w:left w:val="none" w:sz="0" w:space="0" w:color="auto"/>
            <w:bottom w:val="none" w:sz="0" w:space="0" w:color="auto"/>
            <w:right w:val="none" w:sz="0" w:space="0" w:color="auto"/>
          </w:divBdr>
        </w:div>
      </w:divsChild>
    </w:div>
    <w:div w:id="1987129654">
      <w:bodyDiv w:val="1"/>
      <w:marLeft w:val="0"/>
      <w:marRight w:val="0"/>
      <w:marTop w:val="0"/>
      <w:marBottom w:val="0"/>
      <w:divBdr>
        <w:top w:val="none" w:sz="0" w:space="0" w:color="auto"/>
        <w:left w:val="none" w:sz="0" w:space="0" w:color="auto"/>
        <w:bottom w:val="none" w:sz="0" w:space="0" w:color="auto"/>
        <w:right w:val="none" w:sz="0" w:space="0" w:color="auto"/>
      </w:divBdr>
      <w:divsChild>
        <w:div w:id="1659570837">
          <w:marLeft w:val="0"/>
          <w:marRight w:val="0"/>
          <w:marTop w:val="34"/>
          <w:marBottom w:val="34"/>
          <w:divBdr>
            <w:top w:val="none" w:sz="0" w:space="0" w:color="auto"/>
            <w:left w:val="none" w:sz="0" w:space="0" w:color="auto"/>
            <w:bottom w:val="none" w:sz="0" w:space="0" w:color="auto"/>
            <w:right w:val="none" w:sz="0" w:space="0" w:color="auto"/>
          </w:divBdr>
        </w:div>
      </w:divsChild>
    </w:div>
    <w:div w:id="1994022035">
      <w:bodyDiv w:val="1"/>
      <w:marLeft w:val="0"/>
      <w:marRight w:val="0"/>
      <w:marTop w:val="0"/>
      <w:marBottom w:val="0"/>
      <w:divBdr>
        <w:top w:val="none" w:sz="0" w:space="0" w:color="auto"/>
        <w:left w:val="none" w:sz="0" w:space="0" w:color="auto"/>
        <w:bottom w:val="none" w:sz="0" w:space="0" w:color="auto"/>
        <w:right w:val="none" w:sz="0" w:space="0" w:color="auto"/>
      </w:divBdr>
      <w:divsChild>
        <w:div w:id="1289121456">
          <w:marLeft w:val="0"/>
          <w:marRight w:val="0"/>
          <w:marTop w:val="34"/>
          <w:marBottom w:val="34"/>
          <w:divBdr>
            <w:top w:val="none" w:sz="0" w:space="0" w:color="auto"/>
            <w:left w:val="none" w:sz="0" w:space="0" w:color="auto"/>
            <w:bottom w:val="none" w:sz="0" w:space="0" w:color="auto"/>
            <w:right w:val="none" w:sz="0" w:space="0" w:color="auto"/>
          </w:divBdr>
        </w:div>
      </w:divsChild>
    </w:div>
    <w:div w:id="2029872055">
      <w:bodyDiv w:val="1"/>
      <w:marLeft w:val="0"/>
      <w:marRight w:val="0"/>
      <w:marTop w:val="0"/>
      <w:marBottom w:val="0"/>
      <w:divBdr>
        <w:top w:val="none" w:sz="0" w:space="0" w:color="auto"/>
        <w:left w:val="none" w:sz="0" w:space="0" w:color="auto"/>
        <w:bottom w:val="none" w:sz="0" w:space="0" w:color="auto"/>
        <w:right w:val="none" w:sz="0" w:space="0" w:color="auto"/>
      </w:divBdr>
      <w:divsChild>
        <w:div w:id="1320305108">
          <w:marLeft w:val="0"/>
          <w:marRight w:val="0"/>
          <w:marTop w:val="34"/>
          <w:marBottom w:val="34"/>
          <w:divBdr>
            <w:top w:val="none" w:sz="0" w:space="0" w:color="auto"/>
            <w:left w:val="none" w:sz="0" w:space="0" w:color="auto"/>
            <w:bottom w:val="none" w:sz="0" w:space="0" w:color="auto"/>
            <w:right w:val="none" w:sz="0" w:space="0" w:color="auto"/>
          </w:divBdr>
        </w:div>
      </w:divsChild>
    </w:div>
    <w:div w:id="2032684761">
      <w:bodyDiv w:val="1"/>
      <w:marLeft w:val="0"/>
      <w:marRight w:val="0"/>
      <w:marTop w:val="0"/>
      <w:marBottom w:val="0"/>
      <w:divBdr>
        <w:top w:val="none" w:sz="0" w:space="0" w:color="auto"/>
        <w:left w:val="none" w:sz="0" w:space="0" w:color="auto"/>
        <w:bottom w:val="none" w:sz="0" w:space="0" w:color="auto"/>
        <w:right w:val="none" w:sz="0" w:space="0" w:color="auto"/>
      </w:divBdr>
      <w:divsChild>
        <w:div w:id="1589656356">
          <w:marLeft w:val="0"/>
          <w:marRight w:val="0"/>
          <w:marTop w:val="34"/>
          <w:marBottom w:val="34"/>
          <w:divBdr>
            <w:top w:val="none" w:sz="0" w:space="0" w:color="auto"/>
            <w:left w:val="none" w:sz="0" w:space="0" w:color="auto"/>
            <w:bottom w:val="none" w:sz="0" w:space="0" w:color="auto"/>
            <w:right w:val="none" w:sz="0" w:space="0" w:color="auto"/>
          </w:divBdr>
        </w:div>
      </w:divsChild>
    </w:div>
    <w:div w:id="2099910672">
      <w:bodyDiv w:val="1"/>
      <w:marLeft w:val="0"/>
      <w:marRight w:val="0"/>
      <w:marTop w:val="0"/>
      <w:marBottom w:val="0"/>
      <w:divBdr>
        <w:top w:val="none" w:sz="0" w:space="0" w:color="auto"/>
        <w:left w:val="none" w:sz="0" w:space="0" w:color="auto"/>
        <w:bottom w:val="none" w:sz="0" w:space="0" w:color="auto"/>
        <w:right w:val="none" w:sz="0" w:space="0" w:color="auto"/>
      </w:divBdr>
      <w:divsChild>
        <w:div w:id="645209937">
          <w:marLeft w:val="0"/>
          <w:marRight w:val="0"/>
          <w:marTop w:val="34"/>
          <w:marBottom w:val="34"/>
          <w:divBdr>
            <w:top w:val="none" w:sz="0" w:space="0" w:color="auto"/>
            <w:left w:val="none" w:sz="0" w:space="0" w:color="auto"/>
            <w:bottom w:val="none" w:sz="0" w:space="0" w:color="auto"/>
            <w:right w:val="none" w:sz="0" w:space="0" w:color="auto"/>
          </w:divBdr>
        </w:div>
      </w:divsChild>
    </w:div>
    <w:div w:id="2128349137">
      <w:bodyDiv w:val="1"/>
      <w:marLeft w:val="0"/>
      <w:marRight w:val="0"/>
      <w:marTop w:val="0"/>
      <w:marBottom w:val="0"/>
      <w:divBdr>
        <w:top w:val="none" w:sz="0" w:space="0" w:color="auto"/>
        <w:left w:val="none" w:sz="0" w:space="0" w:color="auto"/>
        <w:bottom w:val="none" w:sz="0" w:space="0" w:color="auto"/>
        <w:right w:val="none" w:sz="0" w:space="0" w:color="auto"/>
      </w:divBdr>
      <w:divsChild>
        <w:div w:id="435172569">
          <w:marLeft w:val="0"/>
          <w:marRight w:val="0"/>
          <w:marTop w:val="34"/>
          <w:marBottom w:val="34"/>
          <w:divBdr>
            <w:top w:val="none" w:sz="0" w:space="0" w:color="auto"/>
            <w:left w:val="none" w:sz="0" w:space="0" w:color="auto"/>
            <w:bottom w:val="none" w:sz="0" w:space="0" w:color="auto"/>
            <w:right w:val="none" w:sz="0" w:space="0" w:color="auto"/>
          </w:divBdr>
        </w:div>
      </w:divsChild>
    </w:div>
    <w:div w:id="2129931834">
      <w:bodyDiv w:val="1"/>
      <w:marLeft w:val="0"/>
      <w:marRight w:val="0"/>
      <w:marTop w:val="0"/>
      <w:marBottom w:val="0"/>
      <w:divBdr>
        <w:top w:val="none" w:sz="0" w:space="0" w:color="auto"/>
        <w:left w:val="none" w:sz="0" w:space="0" w:color="auto"/>
        <w:bottom w:val="none" w:sz="0" w:space="0" w:color="auto"/>
        <w:right w:val="none" w:sz="0" w:space="0" w:color="auto"/>
      </w:divBdr>
      <w:divsChild>
        <w:div w:id="1938320358">
          <w:marLeft w:val="0"/>
          <w:marRight w:val="0"/>
          <w:marTop w:val="34"/>
          <w:marBottom w:val="34"/>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uidance/cg189/resources/guidance-obesity-identification-assessment-and-management-of-overweight-and-obesity-in-children-young-people-and-adul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AA23-89D3-45AC-8493-ED3ACFF9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The contraceptive implant</vt:lpstr>
    </vt:vector>
  </TitlesOfParts>
  <Company>UPMC</Company>
  <LinksUpToDate>false</LinksUpToDate>
  <CharactersWithSpaces>36905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contraceptive implant</dc:title>
  <dc:subject/>
  <dc:creator>hohmhl</dc:creator>
  <cp:keywords/>
  <cp:lastModifiedBy>Leah Maughan (Staff)</cp:lastModifiedBy>
  <cp:revision>2</cp:revision>
  <cp:lastPrinted>2009-01-08T10:57:00Z</cp:lastPrinted>
  <dcterms:created xsi:type="dcterms:W3CDTF">2020-12-08T15:06:00Z</dcterms:created>
  <dcterms:modified xsi:type="dcterms:W3CDTF">2020-12-08T15:06:00Z</dcterms:modified>
</cp:coreProperties>
</file>